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88"/>
        <w:gridCol w:w="1321"/>
        <w:gridCol w:w="1418"/>
        <w:gridCol w:w="1984"/>
        <w:gridCol w:w="1276"/>
        <w:gridCol w:w="992"/>
        <w:gridCol w:w="1134"/>
        <w:gridCol w:w="1134"/>
        <w:gridCol w:w="851"/>
        <w:gridCol w:w="992"/>
        <w:gridCol w:w="851"/>
        <w:gridCol w:w="1417"/>
        <w:gridCol w:w="1559"/>
      </w:tblGrid>
      <w:tr w:rsidR="00145A6D" w:rsidRPr="00084CE4" w:rsidTr="00145A6D">
        <w:tc>
          <w:tcPr>
            <w:tcW w:w="15417" w:type="dxa"/>
            <w:gridSpan w:val="13"/>
          </w:tcPr>
          <w:p w:rsidR="00145A6D" w:rsidRPr="00084CE4" w:rsidRDefault="00145A6D" w:rsidP="006550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4CE4">
              <w:rPr>
                <w:rFonts w:ascii="Times New Roman" w:hAnsi="Times New Roman" w:cs="Times New Roman"/>
                <w:b/>
              </w:rPr>
              <w:t xml:space="preserve">Сведения о доходах, расходах, об имуществе и обязательствах имущественного характера муниципальных служащих администрации Новоалександровского </w:t>
            </w:r>
            <w:r w:rsidR="001A1FB6" w:rsidRPr="00084CE4">
              <w:rPr>
                <w:rFonts w:ascii="Times New Roman" w:hAnsi="Times New Roman" w:cs="Times New Roman"/>
                <w:b/>
              </w:rPr>
              <w:t>городского округа</w:t>
            </w:r>
            <w:r w:rsidRPr="00084CE4">
              <w:rPr>
                <w:rFonts w:ascii="Times New Roman" w:hAnsi="Times New Roman" w:cs="Times New Roman"/>
                <w:b/>
              </w:rPr>
              <w:t xml:space="preserve"> Ставропольского края и членов их</w:t>
            </w:r>
            <w:r w:rsidR="003F64FB" w:rsidRPr="00084CE4">
              <w:rPr>
                <w:rFonts w:ascii="Times New Roman" w:hAnsi="Times New Roman" w:cs="Times New Roman"/>
                <w:b/>
              </w:rPr>
              <w:t xml:space="preserve"> семей за период с 1 января 201</w:t>
            </w:r>
            <w:r w:rsidR="0065502F" w:rsidRPr="00084CE4">
              <w:rPr>
                <w:rFonts w:ascii="Times New Roman" w:hAnsi="Times New Roman" w:cs="Times New Roman"/>
                <w:b/>
              </w:rPr>
              <w:t>8</w:t>
            </w:r>
            <w:r w:rsidR="003F64FB" w:rsidRPr="00084CE4">
              <w:rPr>
                <w:rFonts w:ascii="Times New Roman" w:hAnsi="Times New Roman" w:cs="Times New Roman"/>
                <w:b/>
              </w:rPr>
              <w:t xml:space="preserve"> года по 31 декабря 201</w:t>
            </w:r>
            <w:r w:rsidR="0065502F" w:rsidRPr="00084CE4">
              <w:rPr>
                <w:rFonts w:ascii="Times New Roman" w:hAnsi="Times New Roman" w:cs="Times New Roman"/>
                <w:b/>
              </w:rPr>
              <w:t>8</w:t>
            </w:r>
            <w:r w:rsidR="001A1FB6" w:rsidRPr="00084CE4">
              <w:rPr>
                <w:rFonts w:ascii="Times New Roman" w:hAnsi="Times New Roman" w:cs="Times New Roman"/>
                <w:b/>
              </w:rPr>
              <w:t xml:space="preserve"> </w:t>
            </w:r>
            <w:r w:rsidRPr="00084CE4">
              <w:rPr>
                <w:rFonts w:ascii="Times New Roman" w:hAnsi="Times New Roman" w:cs="Times New Roman"/>
                <w:b/>
              </w:rPr>
              <w:t>года</w:t>
            </w:r>
          </w:p>
        </w:tc>
      </w:tr>
      <w:tr w:rsidR="00145A6D" w:rsidRPr="00084CE4" w:rsidTr="00E338EC">
        <w:trPr>
          <w:trHeight w:val="547"/>
        </w:trPr>
        <w:tc>
          <w:tcPr>
            <w:tcW w:w="488" w:type="dxa"/>
            <w:vMerge w:val="restart"/>
          </w:tcPr>
          <w:p w:rsidR="00145A6D" w:rsidRPr="00084CE4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084CE4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321" w:type="dxa"/>
            <w:vMerge w:val="restart"/>
          </w:tcPr>
          <w:p w:rsidR="00145A6D" w:rsidRPr="00084CE4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084CE4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145A6D" w:rsidRPr="00084CE4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084CE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86" w:type="dxa"/>
            <w:gridSpan w:val="4"/>
          </w:tcPr>
          <w:p w:rsidR="00145A6D" w:rsidRPr="00084CE4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084CE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145A6D" w:rsidRPr="00084CE4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084CE4">
              <w:rPr>
                <w:rFonts w:ascii="Times New Roman" w:hAnsi="Times New Roman" w:cs="Times New Roman"/>
              </w:rPr>
              <w:t>Перечень объектов недвижимости находящихся в пользовании</w:t>
            </w:r>
          </w:p>
        </w:tc>
        <w:tc>
          <w:tcPr>
            <w:tcW w:w="851" w:type="dxa"/>
            <w:vMerge w:val="restart"/>
          </w:tcPr>
          <w:p w:rsidR="00145A6D" w:rsidRPr="00084CE4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084CE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145A6D" w:rsidRPr="00084CE4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084CE4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145A6D" w:rsidRPr="00084CE4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084CE4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</w:t>
            </w:r>
            <w:r w:rsidR="00395B2A" w:rsidRPr="00084CE4">
              <w:rPr>
                <w:rFonts w:ascii="Times New Roman" w:hAnsi="Times New Roman" w:cs="Times New Roman"/>
              </w:rPr>
              <w:t>а</w:t>
            </w:r>
            <w:r w:rsidRPr="00084CE4">
              <w:rPr>
                <w:rFonts w:ascii="Times New Roman" w:hAnsi="Times New Roman" w:cs="Times New Roman"/>
              </w:rPr>
              <w:t>, источник)</w:t>
            </w:r>
          </w:p>
        </w:tc>
      </w:tr>
      <w:tr w:rsidR="00145A6D" w:rsidRPr="00084CE4" w:rsidTr="00E338EC">
        <w:tc>
          <w:tcPr>
            <w:tcW w:w="488" w:type="dxa"/>
            <w:vMerge/>
          </w:tcPr>
          <w:p w:rsidR="00145A6D" w:rsidRPr="00084CE4" w:rsidRDefault="00145A6D" w:rsidP="00145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</w:tcPr>
          <w:p w:rsidR="00145A6D" w:rsidRPr="00084CE4" w:rsidRDefault="00145A6D" w:rsidP="00145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45A6D" w:rsidRPr="00084CE4" w:rsidRDefault="00145A6D" w:rsidP="00145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45A6D" w:rsidRPr="00084CE4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084CE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</w:tcPr>
          <w:p w:rsidR="00145A6D" w:rsidRPr="00084CE4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084CE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</w:tcPr>
          <w:p w:rsidR="00145A6D" w:rsidRPr="00084CE4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084CE4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084CE4">
              <w:rPr>
                <w:rFonts w:ascii="Times New Roman" w:hAnsi="Times New Roman" w:cs="Times New Roman"/>
              </w:rPr>
              <w:t>кв.м</w:t>
            </w:r>
            <w:proofErr w:type="spellEnd"/>
            <w:r w:rsidRPr="00084CE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:rsidR="00145A6D" w:rsidRPr="00084CE4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084CE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</w:tcPr>
          <w:p w:rsidR="00145A6D" w:rsidRPr="00084CE4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084CE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</w:tcPr>
          <w:p w:rsidR="00145A6D" w:rsidRPr="00084CE4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084CE4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084CE4">
              <w:rPr>
                <w:rFonts w:ascii="Times New Roman" w:hAnsi="Times New Roman" w:cs="Times New Roman"/>
              </w:rPr>
              <w:t>кв.м</w:t>
            </w:r>
            <w:proofErr w:type="spellEnd"/>
            <w:r w:rsidRPr="00084CE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</w:tcPr>
          <w:p w:rsidR="00145A6D" w:rsidRPr="00084CE4" w:rsidRDefault="00145A6D" w:rsidP="00145A6D">
            <w:pPr>
              <w:jc w:val="center"/>
              <w:rPr>
                <w:rFonts w:ascii="Times New Roman" w:hAnsi="Times New Roman" w:cs="Times New Roman"/>
              </w:rPr>
            </w:pPr>
            <w:r w:rsidRPr="00084CE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  <w:vMerge/>
          </w:tcPr>
          <w:p w:rsidR="00145A6D" w:rsidRPr="00084CE4" w:rsidRDefault="00145A6D" w:rsidP="00145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45A6D" w:rsidRPr="00084CE4" w:rsidRDefault="00145A6D" w:rsidP="00145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45A6D" w:rsidRPr="00084CE4" w:rsidRDefault="00145A6D" w:rsidP="00145A6D">
            <w:pPr>
              <w:rPr>
                <w:rFonts w:ascii="Times New Roman" w:hAnsi="Times New Roman" w:cs="Times New Roman"/>
              </w:rPr>
            </w:pPr>
          </w:p>
        </w:tc>
      </w:tr>
      <w:tr w:rsidR="00145A6D" w:rsidRPr="00084CE4" w:rsidTr="00E338EC">
        <w:tc>
          <w:tcPr>
            <w:tcW w:w="488" w:type="dxa"/>
          </w:tcPr>
          <w:p w:rsidR="00145A6D" w:rsidRPr="00084CE4" w:rsidRDefault="00145A6D" w:rsidP="00145A6D">
            <w:pPr>
              <w:rPr>
                <w:rFonts w:ascii="Times New Roman" w:hAnsi="Times New Roman" w:cs="Times New Roman"/>
              </w:rPr>
            </w:pPr>
            <w:r w:rsidRPr="00084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1" w:type="dxa"/>
          </w:tcPr>
          <w:p w:rsidR="00145A6D" w:rsidRPr="00084CE4" w:rsidRDefault="00145A6D" w:rsidP="00145A6D">
            <w:pPr>
              <w:rPr>
                <w:rFonts w:ascii="Times New Roman" w:hAnsi="Times New Roman" w:cs="Times New Roman"/>
              </w:rPr>
            </w:pPr>
            <w:r w:rsidRPr="00084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145A6D" w:rsidRPr="00084CE4" w:rsidRDefault="00145A6D" w:rsidP="00145A6D">
            <w:pPr>
              <w:rPr>
                <w:rFonts w:ascii="Times New Roman" w:hAnsi="Times New Roman" w:cs="Times New Roman"/>
              </w:rPr>
            </w:pPr>
            <w:r w:rsidRPr="00084C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45A6D" w:rsidRPr="00084CE4" w:rsidRDefault="00145A6D" w:rsidP="00145A6D">
            <w:pPr>
              <w:rPr>
                <w:rFonts w:ascii="Times New Roman" w:hAnsi="Times New Roman" w:cs="Times New Roman"/>
              </w:rPr>
            </w:pPr>
            <w:r w:rsidRPr="00084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145A6D" w:rsidRPr="00084CE4" w:rsidRDefault="00145A6D" w:rsidP="00145A6D">
            <w:pPr>
              <w:rPr>
                <w:rFonts w:ascii="Times New Roman" w:hAnsi="Times New Roman" w:cs="Times New Roman"/>
              </w:rPr>
            </w:pPr>
            <w:r w:rsidRPr="00084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145A6D" w:rsidRPr="00084CE4" w:rsidRDefault="00145A6D" w:rsidP="00145A6D">
            <w:pPr>
              <w:rPr>
                <w:rFonts w:ascii="Times New Roman" w:hAnsi="Times New Roman" w:cs="Times New Roman"/>
              </w:rPr>
            </w:pPr>
            <w:r w:rsidRPr="00084C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45A6D" w:rsidRPr="00084CE4" w:rsidRDefault="00145A6D" w:rsidP="00145A6D">
            <w:pPr>
              <w:rPr>
                <w:rFonts w:ascii="Times New Roman" w:hAnsi="Times New Roman" w:cs="Times New Roman"/>
              </w:rPr>
            </w:pPr>
            <w:r w:rsidRPr="00084C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45A6D" w:rsidRPr="00084CE4" w:rsidRDefault="00145A6D" w:rsidP="00145A6D">
            <w:pPr>
              <w:rPr>
                <w:rFonts w:ascii="Times New Roman" w:hAnsi="Times New Roman" w:cs="Times New Roman"/>
              </w:rPr>
            </w:pPr>
            <w:r w:rsidRPr="00084C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145A6D" w:rsidRPr="00084CE4" w:rsidRDefault="00145A6D" w:rsidP="00145A6D">
            <w:pPr>
              <w:rPr>
                <w:rFonts w:ascii="Times New Roman" w:hAnsi="Times New Roman" w:cs="Times New Roman"/>
              </w:rPr>
            </w:pPr>
            <w:r w:rsidRPr="00084C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145A6D" w:rsidRPr="00084CE4" w:rsidRDefault="00145A6D" w:rsidP="00145A6D">
            <w:pPr>
              <w:rPr>
                <w:rFonts w:ascii="Times New Roman" w:hAnsi="Times New Roman" w:cs="Times New Roman"/>
              </w:rPr>
            </w:pPr>
            <w:r w:rsidRPr="00084C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145A6D" w:rsidRPr="00084CE4" w:rsidRDefault="00145A6D" w:rsidP="00145A6D">
            <w:pPr>
              <w:rPr>
                <w:rFonts w:ascii="Times New Roman" w:hAnsi="Times New Roman" w:cs="Times New Roman"/>
              </w:rPr>
            </w:pPr>
            <w:r w:rsidRPr="00084C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145A6D" w:rsidRPr="00084CE4" w:rsidRDefault="00145A6D" w:rsidP="00145A6D">
            <w:pPr>
              <w:rPr>
                <w:rFonts w:ascii="Times New Roman" w:hAnsi="Times New Roman" w:cs="Times New Roman"/>
              </w:rPr>
            </w:pPr>
            <w:r w:rsidRPr="00084C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145A6D" w:rsidRPr="00084CE4" w:rsidRDefault="00145A6D" w:rsidP="00145A6D">
            <w:pPr>
              <w:rPr>
                <w:rFonts w:ascii="Times New Roman" w:hAnsi="Times New Roman" w:cs="Times New Roman"/>
              </w:rPr>
            </w:pPr>
            <w:r w:rsidRPr="00084CE4">
              <w:rPr>
                <w:rFonts w:ascii="Times New Roman" w:hAnsi="Times New Roman" w:cs="Times New Roman"/>
              </w:rPr>
              <w:t>13</w:t>
            </w:r>
          </w:p>
        </w:tc>
      </w:tr>
      <w:tr w:rsidR="0065502F" w:rsidRPr="00084CE4" w:rsidTr="00E338EC">
        <w:tc>
          <w:tcPr>
            <w:tcW w:w="488" w:type="dxa"/>
            <w:vMerge w:val="restart"/>
          </w:tcPr>
          <w:p w:rsidR="001A1FB6" w:rsidRPr="00084CE4" w:rsidRDefault="001A1FB6" w:rsidP="001A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1" w:type="dxa"/>
          </w:tcPr>
          <w:p w:rsidR="001A1FB6" w:rsidRPr="00084CE4" w:rsidRDefault="001A1FB6" w:rsidP="001A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Сагалаев С.Ф.</w:t>
            </w:r>
          </w:p>
        </w:tc>
        <w:tc>
          <w:tcPr>
            <w:tcW w:w="1418" w:type="dxa"/>
          </w:tcPr>
          <w:p w:rsidR="001A1FB6" w:rsidRPr="00084CE4" w:rsidRDefault="001A1FB6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Глава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287CE0" w:rsidRPr="00084CE4" w:rsidRDefault="00287CE0" w:rsidP="00287CE0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084CE4">
              <w:rPr>
                <w:rFonts w:ascii="Times New Roman" w:hAnsi="Times New Roman"/>
              </w:rPr>
              <w:t xml:space="preserve">1) </w:t>
            </w:r>
            <w:r w:rsidRPr="00084CE4">
              <w:rPr>
                <w:rFonts w:ascii="Times New Roman" w:hAnsi="Times New Roman" w:cs="Times New Roman"/>
              </w:rPr>
              <w:t xml:space="preserve">Земельный участок. </w:t>
            </w:r>
            <w:r w:rsidR="00C86CB8" w:rsidRPr="00084CE4">
              <w:rPr>
                <w:rFonts w:ascii="Times New Roman" w:hAnsi="Times New Roman" w:cs="Times New Roman"/>
              </w:rPr>
              <w:t>Земли сельскохозяйственного назначения – для сельскохозяйственного производства</w:t>
            </w:r>
            <w:r w:rsidRPr="00084CE4">
              <w:rPr>
                <w:rFonts w:ascii="Times New Roman" w:hAnsi="Times New Roman" w:cs="Times New Roman"/>
              </w:rPr>
              <w:t>;</w:t>
            </w:r>
          </w:p>
          <w:p w:rsidR="00287CE0" w:rsidRPr="00084CE4" w:rsidRDefault="00287CE0" w:rsidP="00287CE0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084CE4">
              <w:rPr>
                <w:rFonts w:ascii="Times New Roman" w:hAnsi="Times New Roman" w:cs="Times New Roman"/>
              </w:rPr>
              <w:t xml:space="preserve">2) Земельный участок. </w:t>
            </w:r>
            <w:r w:rsidR="00C86CB8" w:rsidRPr="00084CE4">
              <w:rPr>
                <w:rFonts w:ascii="Times New Roman" w:hAnsi="Times New Roman" w:cs="Times New Roman"/>
              </w:rPr>
              <w:t>Из земель сельскохозяйственного назначения, предоставленный для сельскохозяйственного производства</w:t>
            </w:r>
          </w:p>
        </w:tc>
        <w:tc>
          <w:tcPr>
            <w:tcW w:w="1276" w:type="dxa"/>
          </w:tcPr>
          <w:p w:rsidR="001A1FB6" w:rsidRPr="00084CE4" w:rsidRDefault="00287CE0" w:rsidP="00287CE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</w:t>
            </w:r>
            <w:r w:rsidR="0001134D"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бщая долевая (4/116 доли);</w:t>
            </w:r>
          </w:p>
          <w:p w:rsidR="00287CE0" w:rsidRPr="00084CE4" w:rsidRDefault="00287CE0" w:rsidP="00C86C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C86CB8" w:rsidRPr="00084CE4">
              <w:rPr>
                <w:rFonts w:ascii="Times New Roman" w:hAnsi="Times New Roman"/>
                <w:sz w:val="20"/>
                <w:szCs w:val="20"/>
              </w:rPr>
              <w:t>Общая долевая (2/38 доли)</w:t>
            </w:r>
          </w:p>
        </w:tc>
        <w:tc>
          <w:tcPr>
            <w:tcW w:w="992" w:type="dxa"/>
          </w:tcPr>
          <w:p w:rsidR="00287CE0" w:rsidRPr="00084CE4" w:rsidRDefault="00287CE0" w:rsidP="00287CE0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84CE4">
              <w:rPr>
                <w:rFonts w:ascii="Times New Roman" w:hAnsi="Times New Roman"/>
                <w:sz w:val="20"/>
                <w:szCs w:val="20"/>
              </w:rPr>
              <w:t>1) 2027147,00</w:t>
            </w:r>
          </w:p>
          <w:p w:rsidR="001A1FB6" w:rsidRPr="00084CE4" w:rsidRDefault="00287CE0" w:rsidP="00C86CB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C86CB8" w:rsidRPr="00084CE4">
              <w:rPr>
                <w:rFonts w:ascii="Times New Roman" w:hAnsi="Times New Roman"/>
                <w:sz w:val="20"/>
                <w:szCs w:val="20"/>
              </w:rPr>
              <w:t>1328127,00</w:t>
            </w:r>
          </w:p>
        </w:tc>
        <w:tc>
          <w:tcPr>
            <w:tcW w:w="1134" w:type="dxa"/>
          </w:tcPr>
          <w:p w:rsidR="001A1FB6" w:rsidRPr="00084CE4" w:rsidRDefault="00287CE0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287CE0" w:rsidRPr="00084CE4" w:rsidRDefault="00287CE0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1A1FB6" w:rsidRPr="00084CE4" w:rsidRDefault="002666FF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Квартира;</w:t>
            </w:r>
          </w:p>
          <w:p w:rsidR="002666FF" w:rsidRPr="00084CE4" w:rsidRDefault="002666FF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Земельный участок</w:t>
            </w:r>
            <w:r w:rsidR="007F02F4" w:rsidRPr="00084CE4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666FF" w:rsidRPr="00084CE4" w:rsidRDefault="002666FF" w:rsidP="00145A6D">
            <w:pPr>
              <w:rPr>
                <w:rFonts w:ascii="Times New Roman" w:hAnsi="Times New Roman"/>
                <w:sz w:val="20"/>
                <w:szCs w:val="20"/>
              </w:rPr>
            </w:pPr>
            <w:r w:rsidRPr="00084CE4">
              <w:rPr>
                <w:rFonts w:ascii="Times New Roman" w:hAnsi="Times New Roman"/>
                <w:sz w:val="20"/>
                <w:szCs w:val="20"/>
              </w:rPr>
              <w:t>3) Металлический гараж лит. «Г63»;</w:t>
            </w:r>
          </w:p>
          <w:p w:rsidR="002666FF" w:rsidRPr="00084CE4" w:rsidRDefault="002666FF" w:rsidP="00266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/>
                <w:sz w:val="20"/>
                <w:szCs w:val="20"/>
              </w:rPr>
              <w:t>4) Земельный участок из земель населенных пунктов</w:t>
            </w:r>
            <w:r w:rsidR="0001134D" w:rsidRPr="00084CE4">
              <w:rPr>
                <w:rFonts w:ascii="Times New Roman" w:hAnsi="Times New Roman"/>
                <w:sz w:val="20"/>
                <w:szCs w:val="20"/>
              </w:rPr>
              <w:t xml:space="preserve"> (под металлическим гаражом)</w:t>
            </w:r>
          </w:p>
        </w:tc>
        <w:tc>
          <w:tcPr>
            <w:tcW w:w="851" w:type="dxa"/>
          </w:tcPr>
          <w:p w:rsidR="001A1FB6" w:rsidRPr="00084CE4" w:rsidRDefault="002666FF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99,8;</w:t>
            </w:r>
          </w:p>
          <w:p w:rsidR="002666FF" w:rsidRPr="00084CE4" w:rsidRDefault="002666FF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CF5019" w:rsidRPr="00084CE4"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  <w:p w:rsidR="002666FF" w:rsidRPr="00084CE4" w:rsidRDefault="002666FF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CF5019" w:rsidRPr="00084CE4">
              <w:rPr>
                <w:rFonts w:ascii="Times New Roman" w:hAnsi="Times New Roman" w:cs="Times New Roman"/>
                <w:sz w:val="20"/>
                <w:szCs w:val="20"/>
              </w:rPr>
              <w:t>23,0;</w:t>
            </w:r>
          </w:p>
          <w:p w:rsidR="00CF5019" w:rsidRPr="00084CE4" w:rsidRDefault="00CF5019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4) 23,5</w:t>
            </w:r>
          </w:p>
        </w:tc>
        <w:tc>
          <w:tcPr>
            <w:tcW w:w="992" w:type="dxa"/>
          </w:tcPr>
          <w:p w:rsidR="001A1FB6" w:rsidRPr="00084CE4" w:rsidRDefault="002666FF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2666FF" w:rsidRPr="00084CE4" w:rsidRDefault="002666FF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  <w:p w:rsidR="002666FF" w:rsidRPr="00084CE4" w:rsidRDefault="002666FF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3) Россия</w:t>
            </w:r>
          </w:p>
          <w:p w:rsidR="002666FF" w:rsidRPr="00084CE4" w:rsidRDefault="002666FF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4) Россия</w:t>
            </w:r>
          </w:p>
        </w:tc>
        <w:tc>
          <w:tcPr>
            <w:tcW w:w="851" w:type="dxa"/>
          </w:tcPr>
          <w:p w:rsidR="001A1FB6" w:rsidRPr="00084CE4" w:rsidRDefault="002666FF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1A1FB6" w:rsidRPr="00084CE4" w:rsidRDefault="00287CE0" w:rsidP="006C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6C524A" w:rsidRPr="00084CE4">
              <w:rPr>
                <w:rFonts w:ascii="Times New Roman" w:hAnsi="Times New Roman" w:cs="Times New Roman"/>
                <w:sz w:val="20"/>
                <w:szCs w:val="20"/>
              </w:rPr>
              <w:t>949</w:t>
            </w: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 6</w:t>
            </w:r>
            <w:r w:rsidR="006C524A" w:rsidRPr="00084C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C524A" w:rsidRPr="00084CE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1A1FB6" w:rsidRPr="00084CE4" w:rsidRDefault="00287CE0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65502F" w:rsidRPr="00084CE4" w:rsidTr="00E338EC">
        <w:tc>
          <w:tcPr>
            <w:tcW w:w="488" w:type="dxa"/>
            <w:vMerge/>
          </w:tcPr>
          <w:p w:rsidR="001A1FB6" w:rsidRPr="00084CE4" w:rsidRDefault="001A1FB6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1A1FB6" w:rsidRPr="00084CE4" w:rsidRDefault="001A1FB6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1A1FB6" w:rsidRPr="00084CE4" w:rsidRDefault="001A1FB6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A1FB6" w:rsidRPr="00084CE4" w:rsidRDefault="007F02F4" w:rsidP="00145A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4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земельный участок для ведения личного подсобного хозяйства;</w:t>
            </w:r>
          </w:p>
          <w:p w:rsidR="007F02F4" w:rsidRPr="00084CE4" w:rsidRDefault="007F02F4" w:rsidP="00145A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квартира;</w:t>
            </w:r>
          </w:p>
          <w:p w:rsidR="007F02F4" w:rsidRPr="00084CE4" w:rsidRDefault="007F02F4" w:rsidP="00145A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квартира;</w:t>
            </w:r>
          </w:p>
          <w:p w:rsidR="007F02F4" w:rsidRPr="00084CE4" w:rsidRDefault="007F02F4" w:rsidP="00145A6D">
            <w:pPr>
              <w:rPr>
                <w:rFonts w:ascii="Times New Roman" w:hAnsi="Times New Roman"/>
                <w:sz w:val="20"/>
                <w:szCs w:val="20"/>
              </w:rPr>
            </w:pPr>
            <w:r w:rsidRPr="00084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r w:rsidRPr="00084CE4">
              <w:rPr>
                <w:rFonts w:ascii="Times New Roman" w:hAnsi="Times New Roman"/>
                <w:sz w:val="20"/>
                <w:szCs w:val="20"/>
              </w:rPr>
              <w:t>Металлический гараж лит. «Г63»;</w:t>
            </w:r>
          </w:p>
          <w:p w:rsidR="007F02F4" w:rsidRPr="00084CE4" w:rsidRDefault="007F02F4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/>
                <w:sz w:val="20"/>
                <w:szCs w:val="20"/>
              </w:rPr>
              <w:t>5) нежилое помещение</w:t>
            </w:r>
          </w:p>
        </w:tc>
        <w:tc>
          <w:tcPr>
            <w:tcW w:w="1276" w:type="dxa"/>
          </w:tcPr>
          <w:p w:rsidR="007F02F4" w:rsidRPr="00084CE4" w:rsidRDefault="007F02F4" w:rsidP="007F0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7F02F4" w:rsidRPr="00084CE4" w:rsidRDefault="007F02F4" w:rsidP="007F0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  <w:p w:rsidR="001A1FB6" w:rsidRPr="00084CE4" w:rsidRDefault="007F02F4" w:rsidP="007F0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3) Индивидуальная</w:t>
            </w:r>
          </w:p>
          <w:p w:rsidR="007F02F4" w:rsidRPr="00084CE4" w:rsidRDefault="007F02F4" w:rsidP="007F0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4) Индивидуальная</w:t>
            </w:r>
          </w:p>
          <w:p w:rsidR="007F02F4" w:rsidRPr="00084CE4" w:rsidRDefault="007F02F4" w:rsidP="007F02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5) Индивидуальная</w:t>
            </w:r>
          </w:p>
        </w:tc>
        <w:tc>
          <w:tcPr>
            <w:tcW w:w="992" w:type="dxa"/>
          </w:tcPr>
          <w:p w:rsidR="001A1FB6" w:rsidRPr="00084CE4" w:rsidRDefault="0001134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6F40FB" w:rsidRPr="00084C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  <w:p w:rsidR="0001134D" w:rsidRPr="00084CE4" w:rsidRDefault="0001134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99,8</w:t>
            </w:r>
          </w:p>
          <w:p w:rsidR="0001134D" w:rsidRPr="00084CE4" w:rsidRDefault="0001134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3) 47,9</w:t>
            </w:r>
          </w:p>
          <w:p w:rsidR="0001134D" w:rsidRPr="00084CE4" w:rsidRDefault="0001134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4) 23,0</w:t>
            </w:r>
          </w:p>
          <w:p w:rsidR="0001134D" w:rsidRPr="00084CE4" w:rsidRDefault="0001134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5) 7,0</w:t>
            </w:r>
          </w:p>
        </w:tc>
        <w:tc>
          <w:tcPr>
            <w:tcW w:w="1134" w:type="dxa"/>
          </w:tcPr>
          <w:p w:rsidR="0001134D" w:rsidRPr="00084CE4" w:rsidRDefault="0001134D" w:rsidP="000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01134D" w:rsidRPr="00084CE4" w:rsidRDefault="0001134D" w:rsidP="000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  <w:p w:rsidR="0001134D" w:rsidRPr="00084CE4" w:rsidRDefault="0001134D" w:rsidP="000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3) Россия</w:t>
            </w:r>
          </w:p>
          <w:p w:rsidR="001A1FB6" w:rsidRPr="00084CE4" w:rsidRDefault="0001134D" w:rsidP="000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4) Россия</w:t>
            </w:r>
          </w:p>
          <w:p w:rsidR="0001134D" w:rsidRPr="00084CE4" w:rsidRDefault="0001134D" w:rsidP="000113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5) Россия</w:t>
            </w:r>
          </w:p>
        </w:tc>
        <w:tc>
          <w:tcPr>
            <w:tcW w:w="1134" w:type="dxa"/>
          </w:tcPr>
          <w:p w:rsidR="001A1FB6" w:rsidRPr="00084CE4" w:rsidRDefault="0001134D" w:rsidP="004D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/>
                <w:sz w:val="20"/>
                <w:szCs w:val="20"/>
              </w:rPr>
              <w:t>Земельный участок из земель населенных пунктов (под металлическим гараж</w:t>
            </w:r>
            <w:r w:rsidR="004D4D9F" w:rsidRPr="00084CE4">
              <w:rPr>
                <w:rFonts w:ascii="Times New Roman" w:hAnsi="Times New Roman"/>
                <w:sz w:val="20"/>
                <w:szCs w:val="20"/>
              </w:rPr>
              <w:t>о</w:t>
            </w:r>
            <w:r w:rsidRPr="00084CE4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</w:tcPr>
          <w:p w:rsidR="001A1FB6" w:rsidRPr="00084CE4" w:rsidRDefault="0001134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992" w:type="dxa"/>
          </w:tcPr>
          <w:p w:rsidR="001A1FB6" w:rsidRPr="00084CE4" w:rsidRDefault="0001134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1A1FB6" w:rsidRPr="00084CE4" w:rsidRDefault="0001134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1A1FB6" w:rsidRPr="00084CE4" w:rsidRDefault="00AF6262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/>
                <w:sz w:val="20"/>
                <w:szCs w:val="20"/>
              </w:rPr>
              <w:t>681 248,18</w:t>
            </w:r>
          </w:p>
        </w:tc>
        <w:tc>
          <w:tcPr>
            <w:tcW w:w="1559" w:type="dxa"/>
          </w:tcPr>
          <w:p w:rsidR="001A1FB6" w:rsidRPr="00084CE4" w:rsidRDefault="00287CE0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65502F" w:rsidRPr="00084CE4" w:rsidTr="00E338EC">
        <w:tc>
          <w:tcPr>
            <w:tcW w:w="488" w:type="dxa"/>
          </w:tcPr>
          <w:p w:rsidR="00145A6D" w:rsidRPr="00084CE4" w:rsidRDefault="005C356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1" w:type="dxa"/>
          </w:tcPr>
          <w:p w:rsidR="00145A6D" w:rsidRPr="00084CE4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Горовенко Л.Н.</w:t>
            </w:r>
          </w:p>
        </w:tc>
        <w:tc>
          <w:tcPr>
            <w:tcW w:w="1418" w:type="dxa"/>
          </w:tcPr>
          <w:p w:rsidR="00145A6D" w:rsidRPr="00084CE4" w:rsidRDefault="00145A6D" w:rsidP="00155A2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администрации Новоалександровского</w:t>
            </w:r>
            <w:r w:rsidR="00155A25"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округа</w:t>
            </w: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Ставропольского края</w:t>
            </w:r>
          </w:p>
        </w:tc>
        <w:tc>
          <w:tcPr>
            <w:tcW w:w="1984" w:type="dxa"/>
          </w:tcPr>
          <w:p w:rsidR="00145A6D" w:rsidRPr="00084CE4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хозяйства;</w:t>
            </w:r>
          </w:p>
          <w:p w:rsidR="00145A6D" w:rsidRPr="00084CE4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Жилой дом;</w:t>
            </w:r>
          </w:p>
          <w:p w:rsidR="00145A6D" w:rsidRPr="00084CE4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276" w:type="dxa"/>
          </w:tcPr>
          <w:p w:rsidR="00145A6D" w:rsidRPr="00084CE4" w:rsidRDefault="00F96A59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145A6D" w:rsidRPr="00084CE4" w:rsidRDefault="00F96A59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  <w:p w:rsidR="00145A6D" w:rsidRPr="00084CE4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3) Индивидуальная</w:t>
            </w:r>
          </w:p>
        </w:tc>
        <w:tc>
          <w:tcPr>
            <w:tcW w:w="992" w:type="dxa"/>
          </w:tcPr>
          <w:p w:rsidR="00145A6D" w:rsidRPr="00084CE4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1168,0;</w:t>
            </w:r>
          </w:p>
          <w:p w:rsidR="00145A6D" w:rsidRPr="00084CE4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136,7;</w:t>
            </w:r>
          </w:p>
          <w:p w:rsidR="00145A6D" w:rsidRPr="00084CE4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3) 34,8</w:t>
            </w:r>
          </w:p>
        </w:tc>
        <w:tc>
          <w:tcPr>
            <w:tcW w:w="1134" w:type="dxa"/>
          </w:tcPr>
          <w:p w:rsidR="00145A6D" w:rsidRPr="00084CE4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145A6D" w:rsidRPr="00084CE4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Россия;</w:t>
            </w:r>
          </w:p>
          <w:p w:rsidR="00145A6D" w:rsidRPr="00084CE4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1134" w:type="dxa"/>
          </w:tcPr>
          <w:p w:rsidR="00145A6D" w:rsidRPr="00084CE4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145A6D" w:rsidRPr="00084CE4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145A6D" w:rsidRPr="00084CE4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145A6D" w:rsidRPr="00084CE4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145A6D" w:rsidRPr="00084CE4" w:rsidRDefault="00760DFF" w:rsidP="00F96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946 538,98</w:t>
            </w:r>
          </w:p>
        </w:tc>
        <w:tc>
          <w:tcPr>
            <w:tcW w:w="1559" w:type="dxa"/>
          </w:tcPr>
          <w:p w:rsidR="00145A6D" w:rsidRPr="00084CE4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FE678F" w:rsidRPr="00084CE4" w:rsidTr="00E338EC">
        <w:tc>
          <w:tcPr>
            <w:tcW w:w="488" w:type="dxa"/>
            <w:vMerge w:val="restart"/>
          </w:tcPr>
          <w:p w:rsidR="00FE678F" w:rsidRPr="00084CE4" w:rsidRDefault="00FE678F" w:rsidP="00FE6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1" w:type="dxa"/>
          </w:tcPr>
          <w:p w:rsidR="00FE678F" w:rsidRPr="00084CE4" w:rsidRDefault="00FE678F" w:rsidP="00FE6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Волочёк</w:t>
            </w:r>
            <w:proofErr w:type="spellEnd"/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418" w:type="dxa"/>
          </w:tcPr>
          <w:p w:rsidR="00FE678F" w:rsidRPr="00084CE4" w:rsidRDefault="00FE678F" w:rsidP="00FE6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E678F" w:rsidRPr="00084CE4" w:rsidRDefault="00FE678F" w:rsidP="00FE6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276" w:type="dxa"/>
          </w:tcPr>
          <w:p w:rsidR="00FE678F" w:rsidRPr="00084CE4" w:rsidRDefault="00FE678F" w:rsidP="00FE6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FE678F" w:rsidRPr="00084CE4" w:rsidRDefault="00FE678F" w:rsidP="00FE6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FE678F" w:rsidRPr="00084CE4" w:rsidRDefault="00FE678F" w:rsidP="00FE6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E678F" w:rsidRPr="00084CE4" w:rsidRDefault="00FE678F" w:rsidP="00FE6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FE678F" w:rsidRPr="00084CE4" w:rsidRDefault="00FE678F" w:rsidP="00FE6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92" w:type="dxa"/>
          </w:tcPr>
          <w:p w:rsidR="00FE678F" w:rsidRPr="00084CE4" w:rsidRDefault="00FE678F" w:rsidP="00FE6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FE678F" w:rsidRPr="00084CE4" w:rsidRDefault="00FE678F" w:rsidP="00FE6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Хундай</w:t>
            </w:r>
            <w:proofErr w:type="spellEnd"/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417" w:type="dxa"/>
          </w:tcPr>
          <w:p w:rsidR="00FE678F" w:rsidRPr="00084CE4" w:rsidRDefault="00FE678F" w:rsidP="00FE6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968 255,24</w:t>
            </w:r>
          </w:p>
        </w:tc>
        <w:tc>
          <w:tcPr>
            <w:tcW w:w="1559" w:type="dxa"/>
          </w:tcPr>
          <w:p w:rsidR="00FE678F" w:rsidRPr="00084CE4" w:rsidRDefault="00FE678F" w:rsidP="00FE6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65502F" w:rsidRPr="00084CE4" w:rsidTr="00E338EC">
        <w:tc>
          <w:tcPr>
            <w:tcW w:w="488" w:type="dxa"/>
            <w:vMerge/>
          </w:tcPr>
          <w:p w:rsidR="00145A6D" w:rsidRPr="00084CE4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145A6D" w:rsidRPr="00084CE4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145A6D" w:rsidRPr="00084CE4" w:rsidRDefault="00E0163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45A6D" w:rsidRPr="00084CE4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145A6D" w:rsidRPr="00084CE4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145A6D" w:rsidRPr="00084CE4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145A6D" w:rsidRPr="00084CE4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145A6D" w:rsidRPr="00084CE4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45A6D" w:rsidRPr="00084CE4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92" w:type="dxa"/>
          </w:tcPr>
          <w:p w:rsidR="00145A6D" w:rsidRPr="00084CE4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145A6D" w:rsidRPr="00084CE4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145A6D" w:rsidRPr="00084CE4" w:rsidRDefault="00760DFF" w:rsidP="003962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697 441,40</w:t>
            </w:r>
          </w:p>
        </w:tc>
        <w:tc>
          <w:tcPr>
            <w:tcW w:w="1559" w:type="dxa"/>
          </w:tcPr>
          <w:p w:rsidR="00145A6D" w:rsidRPr="00084CE4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65502F" w:rsidRPr="00084CE4" w:rsidTr="00E338EC">
        <w:tc>
          <w:tcPr>
            <w:tcW w:w="488" w:type="dxa"/>
            <w:vMerge/>
          </w:tcPr>
          <w:p w:rsidR="00145A6D" w:rsidRPr="00084CE4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145A6D" w:rsidRPr="00084CE4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145A6D" w:rsidRPr="00084CE4" w:rsidRDefault="0039620A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45A6D" w:rsidRPr="00084CE4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145A6D" w:rsidRPr="00084CE4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145A6D" w:rsidRPr="00084CE4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145A6D" w:rsidRPr="00084CE4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145A6D" w:rsidRPr="00084CE4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45A6D" w:rsidRPr="00084CE4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92" w:type="dxa"/>
          </w:tcPr>
          <w:p w:rsidR="00145A6D" w:rsidRPr="00084CE4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145A6D" w:rsidRPr="00084CE4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145A6D" w:rsidRPr="00084CE4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</w:tcPr>
          <w:p w:rsidR="00145A6D" w:rsidRPr="00084CE4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65502F" w:rsidRPr="00084CE4" w:rsidTr="00E338EC">
        <w:tc>
          <w:tcPr>
            <w:tcW w:w="488" w:type="dxa"/>
            <w:vMerge/>
          </w:tcPr>
          <w:p w:rsidR="00145A6D" w:rsidRPr="00084CE4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145A6D" w:rsidRPr="00084CE4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</w:t>
            </w: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нолетний ребенок</w:t>
            </w:r>
          </w:p>
        </w:tc>
        <w:tc>
          <w:tcPr>
            <w:tcW w:w="1418" w:type="dxa"/>
          </w:tcPr>
          <w:p w:rsidR="00145A6D" w:rsidRPr="00084CE4" w:rsidRDefault="0039620A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</w:tcPr>
          <w:p w:rsidR="00145A6D" w:rsidRPr="00084CE4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145A6D" w:rsidRPr="00084CE4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145A6D" w:rsidRPr="00084CE4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145A6D" w:rsidRPr="00084CE4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145A6D" w:rsidRPr="00084CE4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45A6D" w:rsidRPr="00084CE4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992" w:type="dxa"/>
          </w:tcPr>
          <w:p w:rsidR="00145A6D" w:rsidRPr="00084CE4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145A6D" w:rsidRPr="00084CE4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145A6D" w:rsidRPr="00084CE4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</w:tcPr>
          <w:p w:rsidR="00145A6D" w:rsidRPr="00084CE4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65502F" w:rsidRPr="00084CE4" w:rsidTr="00E338EC">
        <w:tc>
          <w:tcPr>
            <w:tcW w:w="488" w:type="dxa"/>
            <w:vMerge w:val="restart"/>
          </w:tcPr>
          <w:p w:rsidR="00145A6D" w:rsidRPr="00084CE4" w:rsidRDefault="005C356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21" w:type="dxa"/>
          </w:tcPr>
          <w:p w:rsidR="00145A6D" w:rsidRPr="00084CE4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Дубинин Н.Г.</w:t>
            </w:r>
          </w:p>
        </w:tc>
        <w:tc>
          <w:tcPr>
            <w:tcW w:w="1418" w:type="dxa"/>
          </w:tcPr>
          <w:p w:rsidR="00145A6D" w:rsidRPr="00084CE4" w:rsidRDefault="003B01C8" w:rsidP="003B01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Заместитель главы </w:t>
            </w:r>
            <w:r w:rsidR="00145A6D"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администрации</w:t>
            </w: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Новоалександровского городского округа </w:t>
            </w:r>
            <w:r w:rsidR="00145A6D"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Ставропольского края</w:t>
            </w:r>
          </w:p>
        </w:tc>
        <w:tc>
          <w:tcPr>
            <w:tcW w:w="1984" w:type="dxa"/>
          </w:tcPr>
          <w:p w:rsidR="00145A6D" w:rsidRPr="00084CE4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под индивидуальное жилищное строительство;</w:t>
            </w:r>
          </w:p>
          <w:p w:rsidR="00145A6D" w:rsidRPr="00084CE4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</w:tcPr>
          <w:p w:rsidR="00145A6D" w:rsidRPr="00084CE4" w:rsidRDefault="00D03DD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145A6D" w:rsidRPr="00084CE4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</w:tcPr>
          <w:p w:rsidR="00145A6D" w:rsidRPr="00084CE4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1325,0;</w:t>
            </w:r>
          </w:p>
          <w:p w:rsidR="00145A6D" w:rsidRPr="00084CE4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232,5</w:t>
            </w:r>
          </w:p>
        </w:tc>
        <w:tc>
          <w:tcPr>
            <w:tcW w:w="1134" w:type="dxa"/>
          </w:tcPr>
          <w:p w:rsidR="00145A6D" w:rsidRPr="00084CE4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145A6D" w:rsidRPr="00084CE4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145A6D" w:rsidRPr="00084CE4" w:rsidRDefault="00252D9A" w:rsidP="00084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145A6D" w:rsidRPr="00084CE4" w:rsidRDefault="00252D9A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145A6D" w:rsidRPr="00084CE4" w:rsidRDefault="00252D9A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5A1796" w:rsidRPr="00084CE4" w:rsidRDefault="005A1796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 xml:space="preserve"> Форд «Мондео»</w:t>
            </w:r>
          </w:p>
        </w:tc>
        <w:tc>
          <w:tcPr>
            <w:tcW w:w="1417" w:type="dxa"/>
          </w:tcPr>
          <w:p w:rsidR="00145A6D" w:rsidRPr="00084CE4" w:rsidRDefault="00252D9A" w:rsidP="00341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1 543 318,49</w:t>
            </w:r>
          </w:p>
        </w:tc>
        <w:tc>
          <w:tcPr>
            <w:tcW w:w="1559" w:type="dxa"/>
          </w:tcPr>
          <w:p w:rsidR="00145A6D" w:rsidRPr="00084CE4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65502F" w:rsidRPr="00084CE4" w:rsidTr="00E338EC">
        <w:tc>
          <w:tcPr>
            <w:tcW w:w="488" w:type="dxa"/>
            <w:vMerge/>
          </w:tcPr>
          <w:p w:rsidR="00145A6D" w:rsidRPr="00084CE4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145A6D" w:rsidRPr="00084CE4" w:rsidRDefault="00145A6D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145A6D" w:rsidRPr="00084CE4" w:rsidRDefault="005A1796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145A6D" w:rsidRPr="00084CE4" w:rsidRDefault="00084585" w:rsidP="000845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45A6D" w:rsidRPr="00084CE4" w:rsidRDefault="00084585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145A6D" w:rsidRPr="00084CE4" w:rsidRDefault="00084585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145A6D" w:rsidRPr="00084CE4" w:rsidRDefault="00084585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45A6D" w:rsidRPr="00084CE4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под индивидуальное жилищное строительство;</w:t>
            </w:r>
          </w:p>
          <w:p w:rsidR="00145A6D" w:rsidRPr="00084CE4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145A6D" w:rsidRPr="00084CE4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1325,0;</w:t>
            </w:r>
          </w:p>
          <w:p w:rsidR="00145A6D" w:rsidRPr="00084CE4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232,5</w:t>
            </w:r>
          </w:p>
        </w:tc>
        <w:tc>
          <w:tcPr>
            <w:tcW w:w="992" w:type="dxa"/>
          </w:tcPr>
          <w:p w:rsidR="00145A6D" w:rsidRPr="00084CE4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145A6D" w:rsidRPr="00084CE4" w:rsidRDefault="00145A6D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145A6D" w:rsidRPr="00084CE4" w:rsidRDefault="00C05167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145A6D" w:rsidRPr="00084CE4" w:rsidRDefault="00252D9A" w:rsidP="0011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435 679,76</w:t>
            </w:r>
          </w:p>
        </w:tc>
        <w:tc>
          <w:tcPr>
            <w:tcW w:w="1559" w:type="dxa"/>
          </w:tcPr>
          <w:p w:rsidR="00145A6D" w:rsidRPr="00084CE4" w:rsidRDefault="00D03DD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65502F" w:rsidRPr="00084CE4" w:rsidTr="00E338EC">
        <w:tc>
          <w:tcPr>
            <w:tcW w:w="488" w:type="dxa"/>
            <w:vMerge w:val="restart"/>
          </w:tcPr>
          <w:p w:rsidR="0065502F" w:rsidRPr="00084CE4" w:rsidRDefault="0065502F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1" w:type="dxa"/>
          </w:tcPr>
          <w:p w:rsidR="0065502F" w:rsidRPr="00084CE4" w:rsidRDefault="0065502F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Булавина Н.Л.</w:t>
            </w:r>
          </w:p>
        </w:tc>
        <w:tc>
          <w:tcPr>
            <w:tcW w:w="1418" w:type="dxa"/>
          </w:tcPr>
          <w:p w:rsidR="0065502F" w:rsidRPr="00084CE4" w:rsidRDefault="0024675B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администрации-начальник финансового управления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65502F" w:rsidRPr="00084CE4" w:rsidRDefault="0024675B" w:rsidP="000845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размещения домов индивидуальной жилой застройки</w:t>
            </w:r>
          </w:p>
          <w:p w:rsidR="0024675B" w:rsidRPr="00084CE4" w:rsidRDefault="0024675B" w:rsidP="000845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  <w:p w:rsidR="0024675B" w:rsidRPr="00084CE4" w:rsidRDefault="0024675B" w:rsidP="000845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276" w:type="dxa"/>
          </w:tcPr>
          <w:p w:rsidR="0065502F" w:rsidRPr="00084CE4" w:rsidRDefault="0024675B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1) Индивидуальная</w:t>
            </w:r>
          </w:p>
          <w:p w:rsidR="0024675B" w:rsidRPr="00084CE4" w:rsidRDefault="0024675B" w:rsidP="0024675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2) Индивидуальная</w:t>
            </w:r>
          </w:p>
          <w:p w:rsidR="0024675B" w:rsidRPr="00084CE4" w:rsidRDefault="0024675B" w:rsidP="003D767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3) Индивидуальная</w:t>
            </w:r>
          </w:p>
        </w:tc>
        <w:tc>
          <w:tcPr>
            <w:tcW w:w="992" w:type="dxa"/>
          </w:tcPr>
          <w:p w:rsidR="0065502F" w:rsidRPr="00084CE4" w:rsidRDefault="0024675B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1) 1077,0</w:t>
            </w:r>
          </w:p>
          <w:p w:rsidR="0024675B" w:rsidRPr="00084CE4" w:rsidRDefault="0024675B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2) 112,2</w:t>
            </w:r>
          </w:p>
          <w:p w:rsidR="0024675B" w:rsidRPr="00084CE4" w:rsidRDefault="0024675B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3) 30,5</w:t>
            </w:r>
          </w:p>
        </w:tc>
        <w:tc>
          <w:tcPr>
            <w:tcW w:w="1134" w:type="dxa"/>
          </w:tcPr>
          <w:p w:rsidR="00B632FB" w:rsidRPr="00084CE4" w:rsidRDefault="00B632FB" w:rsidP="00B63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B632FB" w:rsidRPr="00084CE4" w:rsidRDefault="00B632FB" w:rsidP="00B63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Россия;</w:t>
            </w:r>
          </w:p>
          <w:p w:rsidR="0065502F" w:rsidRPr="00084CE4" w:rsidRDefault="00B632FB" w:rsidP="00B632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1134" w:type="dxa"/>
          </w:tcPr>
          <w:p w:rsidR="0065502F" w:rsidRPr="00084CE4" w:rsidRDefault="00B632F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65502F" w:rsidRPr="00084CE4" w:rsidRDefault="00B632F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65502F" w:rsidRPr="00084CE4" w:rsidRDefault="00B632F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65502F" w:rsidRPr="00084CE4" w:rsidRDefault="00B632F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65502F" w:rsidRPr="00084CE4" w:rsidRDefault="0024675B" w:rsidP="0011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1 053 318,71</w:t>
            </w:r>
          </w:p>
        </w:tc>
        <w:tc>
          <w:tcPr>
            <w:tcW w:w="1559" w:type="dxa"/>
          </w:tcPr>
          <w:p w:rsidR="0065502F" w:rsidRPr="00084CE4" w:rsidRDefault="0024675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65502F" w:rsidRPr="00084CE4" w:rsidTr="00E338EC">
        <w:tc>
          <w:tcPr>
            <w:tcW w:w="488" w:type="dxa"/>
            <w:vMerge/>
          </w:tcPr>
          <w:p w:rsidR="0065502F" w:rsidRPr="00084CE4" w:rsidRDefault="0065502F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65502F" w:rsidRPr="00084CE4" w:rsidRDefault="0065502F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5502F" w:rsidRPr="00084CE4" w:rsidRDefault="00B632FB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5502F" w:rsidRPr="00084CE4" w:rsidRDefault="00B632FB" w:rsidP="0008458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65502F" w:rsidRPr="00084CE4" w:rsidRDefault="00B632FB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65502F" w:rsidRPr="00084CE4" w:rsidRDefault="00B632FB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65502F" w:rsidRPr="00084CE4" w:rsidRDefault="00B632FB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FE678F" w:rsidRPr="00084CE4" w:rsidRDefault="00FE678F" w:rsidP="00FE6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1) Земельный участок для размещения домов индивидуальной жилой застройки</w:t>
            </w:r>
          </w:p>
          <w:p w:rsidR="0065502F" w:rsidRPr="00084CE4" w:rsidRDefault="00FE678F" w:rsidP="00FE6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FE678F" w:rsidRPr="00084CE4" w:rsidRDefault="00FE678F" w:rsidP="00FE67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1) 1077,0</w:t>
            </w:r>
          </w:p>
          <w:p w:rsidR="0065502F" w:rsidRPr="00084CE4" w:rsidRDefault="00FE678F" w:rsidP="00FE6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2) 112,2</w:t>
            </w:r>
          </w:p>
        </w:tc>
        <w:tc>
          <w:tcPr>
            <w:tcW w:w="992" w:type="dxa"/>
          </w:tcPr>
          <w:p w:rsidR="00FE678F" w:rsidRPr="00084CE4" w:rsidRDefault="00FE678F" w:rsidP="00FE6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65502F" w:rsidRPr="00084CE4" w:rsidRDefault="00FE678F" w:rsidP="00FE67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65502F" w:rsidRPr="00084CE4" w:rsidRDefault="00B632F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084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Hundai</w:t>
            </w:r>
            <w:proofErr w:type="spellEnd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</w:t>
            </w: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Elantra</w:t>
            </w:r>
            <w:proofErr w:type="spellEnd"/>
          </w:p>
        </w:tc>
        <w:tc>
          <w:tcPr>
            <w:tcW w:w="1417" w:type="dxa"/>
          </w:tcPr>
          <w:p w:rsidR="0065502F" w:rsidRPr="00084CE4" w:rsidRDefault="00B632FB" w:rsidP="0011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341 465,60</w:t>
            </w:r>
          </w:p>
        </w:tc>
        <w:tc>
          <w:tcPr>
            <w:tcW w:w="1559" w:type="dxa"/>
          </w:tcPr>
          <w:p w:rsidR="0065502F" w:rsidRPr="00084CE4" w:rsidRDefault="00B632F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65502F" w:rsidRPr="00084CE4" w:rsidTr="00E338EC">
        <w:tc>
          <w:tcPr>
            <w:tcW w:w="488" w:type="dxa"/>
            <w:vMerge w:val="restart"/>
          </w:tcPr>
          <w:p w:rsidR="00371424" w:rsidRPr="00084CE4" w:rsidRDefault="0065502F" w:rsidP="00145A6D">
            <w:pPr>
              <w:rPr>
                <w:rFonts w:ascii="Times New Roman" w:hAnsi="Times New Roman" w:cs="Times New Roman"/>
                <w:sz w:val="20"/>
                <w:szCs w:val="20"/>
                <w:rPrChange w:id="0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6</w:t>
            </w:r>
          </w:p>
        </w:tc>
        <w:tc>
          <w:tcPr>
            <w:tcW w:w="1321" w:type="dxa"/>
          </w:tcPr>
          <w:p w:rsidR="00371424" w:rsidRPr="00084CE4" w:rsidRDefault="00371424" w:rsidP="00145A6D">
            <w:pPr>
              <w:rPr>
                <w:rFonts w:ascii="Times New Roman" w:eastAsia="Calibri" w:hAnsi="Times New Roman" w:cs="Times New Roman"/>
                <w:sz w:val="20"/>
                <w:szCs w:val="20"/>
                <w:rPrChange w:id="2" w:author="User42" w:date="2019-04-17T08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3" w:author="User42" w:date="2019-04-17T08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Целовальников А.К.</w:t>
            </w:r>
          </w:p>
        </w:tc>
        <w:tc>
          <w:tcPr>
            <w:tcW w:w="1418" w:type="dxa"/>
          </w:tcPr>
          <w:p w:rsidR="00371424" w:rsidRPr="00084CE4" w:rsidRDefault="003B01C8" w:rsidP="00145A6D">
            <w:pPr>
              <w:rPr>
                <w:rFonts w:ascii="Times New Roman" w:eastAsia="Calibri" w:hAnsi="Times New Roman" w:cs="Times New Roman"/>
                <w:sz w:val="20"/>
                <w:szCs w:val="20"/>
                <w:rPrChange w:id="4" w:author="User42" w:date="2019-04-17T08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5" w:author="User42" w:date="2019-04-17T08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Заместитель главы администрации-</w:t>
            </w:r>
            <w:r w:rsidR="00371424" w:rsidRPr="00084CE4">
              <w:rPr>
                <w:rFonts w:ascii="Times New Roman" w:eastAsia="Calibri" w:hAnsi="Times New Roman" w:cs="Times New Roman"/>
                <w:sz w:val="20"/>
                <w:szCs w:val="20"/>
                <w:rPrChange w:id="6" w:author="User42" w:date="2019-04-17T08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начальник отдела сельского хозяйства и охраны окружающей среды администрации Новоалекса</w:t>
            </w: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7" w:author="User42" w:date="2019-04-17T08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ндровского городского округа</w:t>
            </w:r>
            <w:r w:rsidR="00371424" w:rsidRPr="00084CE4">
              <w:rPr>
                <w:rFonts w:ascii="Times New Roman" w:eastAsia="Calibri" w:hAnsi="Times New Roman" w:cs="Times New Roman"/>
                <w:sz w:val="20"/>
                <w:szCs w:val="20"/>
                <w:rPrChange w:id="8" w:author="User42" w:date="2019-04-17T08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Ставропольского края</w:t>
            </w:r>
          </w:p>
        </w:tc>
        <w:tc>
          <w:tcPr>
            <w:tcW w:w="1984" w:type="dxa"/>
          </w:tcPr>
          <w:p w:rsidR="00371424" w:rsidRPr="00084CE4" w:rsidRDefault="00371424" w:rsidP="00145A6D">
            <w:pPr>
              <w:rPr>
                <w:rFonts w:ascii="Times New Roman" w:hAnsi="Times New Roman" w:cs="Times New Roman"/>
                <w:sz w:val="20"/>
                <w:szCs w:val="20"/>
                <w:rPrChange w:id="9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0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</w:t>
            </w:r>
            <w:r w:rsidR="00553874" w:rsidRPr="00084CE4">
              <w:rPr>
                <w:rFonts w:ascii="Times New Roman" w:hAnsi="Times New Roman" w:cs="Times New Roman"/>
                <w:sz w:val="20"/>
                <w:szCs w:val="20"/>
                <w:rPrChange w:id="11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й участок </w:t>
            </w:r>
            <w:del w:id="12" w:author="User42" w:date="2019-04-17T08:34:00Z">
              <w:r w:rsidR="00553874" w:rsidRPr="00084CE4" w:rsidDel="00EA2EDF">
                <w:rPr>
                  <w:rFonts w:ascii="Times New Roman" w:hAnsi="Times New Roman" w:cs="Times New Roman"/>
                  <w:sz w:val="20"/>
                  <w:szCs w:val="20"/>
                  <w:rPrChange w:id="13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приусадебный</w:delText>
              </w:r>
              <w:r w:rsidRPr="00084CE4" w:rsidDel="00EA2EDF">
                <w:rPr>
                  <w:rFonts w:ascii="Times New Roman" w:hAnsi="Times New Roman" w:cs="Times New Roman"/>
                  <w:sz w:val="20"/>
                  <w:szCs w:val="20"/>
                  <w:rPrChange w:id="14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;</w:delText>
              </w:r>
            </w:del>
            <w:ins w:id="15" w:author="User42" w:date="2019-04-17T08:34:00Z">
              <w:r w:rsidR="00EA2EDF" w:rsidRPr="00084CE4">
                <w:rPr>
                  <w:rFonts w:ascii="Times New Roman" w:hAnsi="Times New Roman" w:cs="Times New Roman"/>
                  <w:sz w:val="20"/>
                  <w:szCs w:val="20"/>
                  <w:rPrChange w:id="16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для ведения личного подсобного хозяйства;</w:t>
              </w:r>
            </w:ins>
          </w:p>
          <w:p w:rsidR="00371424" w:rsidRPr="00084CE4" w:rsidRDefault="00371424" w:rsidP="00145A6D">
            <w:pPr>
              <w:rPr>
                <w:rFonts w:ascii="Times New Roman" w:hAnsi="Times New Roman" w:cs="Times New Roman"/>
                <w:sz w:val="20"/>
                <w:szCs w:val="20"/>
                <w:rPrChange w:id="17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8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2) </w:t>
            </w:r>
            <w:ins w:id="19" w:author="User42" w:date="2019-04-17T08:35:00Z">
              <w:r w:rsidR="00EA2EDF" w:rsidRPr="00084CE4">
                <w:rPr>
                  <w:rFonts w:ascii="Times New Roman" w:hAnsi="Times New Roman" w:cs="Times New Roman"/>
                  <w:sz w:val="20"/>
                  <w:szCs w:val="20"/>
                  <w:rPrChange w:id="20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З</w:t>
              </w:r>
            </w:ins>
            <w:del w:id="21" w:author="User42" w:date="2019-04-17T08:35:00Z">
              <w:r w:rsidRPr="00084CE4" w:rsidDel="00EA2EDF">
                <w:rPr>
                  <w:rFonts w:ascii="Times New Roman" w:hAnsi="Times New Roman" w:cs="Times New Roman"/>
                  <w:sz w:val="20"/>
                  <w:szCs w:val="20"/>
                  <w:rPrChange w:id="22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з</w:delText>
              </w:r>
            </w:del>
            <w:r w:rsidRPr="00084CE4">
              <w:rPr>
                <w:rFonts w:ascii="Times New Roman" w:hAnsi="Times New Roman" w:cs="Times New Roman"/>
                <w:sz w:val="20"/>
                <w:szCs w:val="20"/>
                <w:rPrChange w:id="23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емельный участок сельскохозяйственного назначения, для сельскохозяйственного производства;</w:t>
            </w:r>
          </w:p>
          <w:p w:rsidR="00371424" w:rsidRPr="00084CE4" w:rsidDel="00EA2EDF" w:rsidRDefault="00371424">
            <w:pPr>
              <w:rPr>
                <w:del w:id="24" w:author="User42" w:date="2019-04-17T08:37:00Z"/>
                <w:rFonts w:ascii="Times New Roman" w:hAnsi="Times New Roman" w:cs="Times New Roman"/>
                <w:sz w:val="20"/>
                <w:szCs w:val="20"/>
                <w:rPrChange w:id="25" w:author="User42" w:date="2019-04-17T08:40:00Z">
                  <w:rPr>
                    <w:del w:id="26" w:author="User42" w:date="2019-04-17T08:3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7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3) </w:t>
            </w:r>
            <w:del w:id="28" w:author="User42" w:date="2019-04-17T08:37:00Z">
              <w:r w:rsidRPr="00084CE4" w:rsidDel="00EA2EDF">
                <w:rPr>
                  <w:rFonts w:ascii="Times New Roman" w:hAnsi="Times New Roman" w:cs="Times New Roman"/>
                  <w:sz w:val="20"/>
                  <w:szCs w:val="20"/>
                  <w:rPrChange w:id="29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земельный участок сельскохозяйственного назначения, для сельскохозяйственного производства;</w:delText>
              </w:r>
            </w:del>
          </w:p>
          <w:p w:rsidR="00371424" w:rsidRPr="00084CE4" w:rsidRDefault="00371424">
            <w:pPr>
              <w:rPr>
                <w:rFonts w:ascii="Times New Roman" w:hAnsi="Times New Roman" w:cs="Times New Roman"/>
                <w:sz w:val="20"/>
                <w:szCs w:val="20"/>
                <w:rPrChange w:id="30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31" w:author="User42" w:date="2019-04-17T08:38:00Z">
              <w:r w:rsidRPr="00084CE4" w:rsidDel="00EA2EDF">
                <w:rPr>
                  <w:rFonts w:ascii="Times New Roman" w:hAnsi="Times New Roman" w:cs="Times New Roman"/>
                  <w:sz w:val="20"/>
                  <w:szCs w:val="20"/>
                  <w:rPrChange w:id="32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4)</w:delText>
              </w:r>
            </w:del>
            <w:r w:rsidRPr="00084CE4">
              <w:rPr>
                <w:rFonts w:ascii="Times New Roman" w:hAnsi="Times New Roman" w:cs="Times New Roman"/>
                <w:sz w:val="20"/>
                <w:szCs w:val="20"/>
                <w:rPrChange w:id="33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</w:t>
            </w:r>
            <w:ins w:id="34" w:author="User42" w:date="2019-04-17T08:38:00Z">
              <w:r w:rsidR="00EA2EDF" w:rsidRPr="00084CE4">
                <w:rPr>
                  <w:rFonts w:ascii="Times New Roman" w:hAnsi="Times New Roman" w:cs="Times New Roman"/>
                  <w:sz w:val="20"/>
                  <w:szCs w:val="20"/>
                  <w:rPrChange w:id="35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Ж</w:t>
              </w:r>
            </w:ins>
            <w:del w:id="36" w:author="User42" w:date="2019-04-17T08:38:00Z">
              <w:r w:rsidRPr="00084CE4" w:rsidDel="00EA2EDF">
                <w:rPr>
                  <w:rFonts w:ascii="Times New Roman" w:hAnsi="Times New Roman" w:cs="Times New Roman"/>
                  <w:sz w:val="20"/>
                  <w:szCs w:val="20"/>
                  <w:rPrChange w:id="37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ж</w:delText>
              </w:r>
            </w:del>
            <w:r w:rsidRPr="00084CE4">
              <w:rPr>
                <w:rFonts w:ascii="Times New Roman" w:hAnsi="Times New Roman" w:cs="Times New Roman"/>
                <w:sz w:val="20"/>
                <w:szCs w:val="20"/>
                <w:rPrChange w:id="38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илой дом</w:t>
            </w:r>
          </w:p>
        </w:tc>
        <w:tc>
          <w:tcPr>
            <w:tcW w:w="1276" w:type="dxa"/>
          </w:tcPr>
          <w:p w:rsidR="00371424" w:rsidRPr="00084CE4" w:rsidRDefault="00371424" w:rsidP="00145A6D">
            <w:pPr>
              <w:rPr>
                <w:rFonts w:ascii="Times New Roman" w:hAnsi="Times New Roman" w:cs="Times New Roman"/>
                <w:sz w:val="20"/>
                <w:szCs w:val="20"/>
                <w:rPrChange w:id="39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0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Индивидуальная</w:t>
            </w:r>
          </w:p>
          <w:p w:rsidR="00371424" w:rsidRPr="00084CE4" w:rsidRDefault="00371424" w:rsidP="00145A6D">
            <w:pPr>
              <w:rPr>
                <w:rFonts w:ascii="Times New Roman" w:hAnsi="Times New Roman" w:cs="Times New Roman"/>
                <w:sz w:val="20"/>
                <w:szCs w:val="20"/>
                <w:rPrChange w:id="41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2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Общая долевая (100/</w:t>
            </w:r>
            <w:del w:id="43" w:author="User42" w:date="2019-04-17T08:35:00Z">
              <w:r w:rsidRPr="00084CE4" w:rsidDel="00EA2EDF">
                <w:rPr>
                  <w:rFonts w:ascii="Times New Roman" w:hAnsi="Times New Roman" w:cs="Times New Roman"/>
                  <w:sz w:val="20"/>
                  <w:szCs w:val="20"/>
                  <w:rPrChange w:id="44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 xml:space="preserve">40415 </w:delText>
              </w:r>
            </w:del>
            <w:ins w:id="45" w:author="User42" w:date="2019-04-17T08:35:00Z">
              <w:r w:rsidR="00EA2EDF" w:rsidRPr="00084CE4">
                <w:rPr>
                  <w:rFonts w:ascii="Times New Roman" w:hAnsi="Times New Roman" w:cs="Times New Roman"/>
                  <w:sz w:val="20"/>
                  <w:szCs w:val="20"/>
                  <w:rPrChange w:id="46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8431 </w:t>
              </w:r>
            </w:ins>
            <w:r w:rsidRPr="00084CE4">
              <w:rPr>
                <w:rFonts w:ascii="Times New Roman" w:hAnsi="Times New Roman" w:cs="Times New Roman"/>
                <w:sz w:val="20"/>
                <w:szCs w:val="20"/>
                <w:rPrChange w:id="47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доли);</w:t>
            </w:r>
          </w:p>
          <w:p w:rsidR="00371424" w:rsidRPr="00084CE4" w:rsidDel="00EA2EDF" w:rsidRDefault="00371424">
            <w:pPr>
              <w:rPr>
                <w:del w:id="48" w:author="User42" w:date="2019-04-17T08:38:00Z"/>
                <w:rFonts w:ascii="Times New Roman" w:hAnsi="Times New Roman" w:cs="Times New Roman"/>
                <w:sz w:val="20"/>
                <w:szCs w:val="20"/>
                <w:rPrChange w:id="49" w:author="User42" w:date="2019-04-17T08:40:00Z">
                  <w:rPr>
                    <w:del w:id="50" w:author="User42" w:date="2019-04-17T08:3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1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</w:t>
            </w:r>
            <w:ins w:id="52" w:author="User42" w:date="2019-04-17T08:38:00Z">
              <w:r w:rsidR="00EA2EDF" w:rsidRPr="00084CE4">
                <w:rPr>
                  <w:rFonts w:ascii="Times New Roman" w:hAnsi="Times New Roman" w:cs="Times New Roman"/>
                  <w:sz w:val="20"/>
                  <w:szCs w:val="20"/>
                  <w:rPrChange w:id="53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</w:t>
              </w:r>
            </w:ins>
            <w:del w:id="54" w:author="User42" w:date="2019-04-17T08:38:00Z">
              <w:r w:rsidRPr="00084CE4" w:rsidDel="00EA2EDF">
                <w:rPr>
                  <w:rFonts w:ascii="Times New Roman" w:hAnsi="Times New Roman" w:cs="Times New Roman"/>
                  <w:sz w:val="20"/>
                  <w:szCs w:val="20"/>
                  <w:rPrChange w:id="55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 xml:space="preserve"> Общая долевая (100/40415 доли);</w:delText>
              </w:r>
            </w:del>
          </w:p>
          <w:p w:rsidR="00371424" w:rsidRPr="00084CE4" w:rsidRDefault="00371424">
            <w:pPr>
              <w:rPr>
                <w:rFonts w:ascii="Times New Roman" w:hAnsi="Times New Roman" w:cs="Times New Roman"/>
                <w:sz w:val="20"/>
                <w:szCs w:val="20"/>
                <w:rPrChange w:id="56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57" w:author="User42" w:date="2019-04-17T08:38:00Z">
              <w:r w:rsidRPr="00084CE4" w:rsidDel="00EA2EDF">
                <w:rPr>
                  <w:rFonts w:ascii="Times New Roman" w:hAnsi="Times New Roman" w:cs="Times New Roman"/>
                  <w:sz w:val="20"/>
                  <w:szCs w:val="20"/>
                  <w:rPrChange w:id="58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 xml:space="preserve">4) </w:delText>
              </w:r>
            </w:del>
            <w:r w:rsidRPr="00084CE4">
              <w:rPr>
                <w:rFonts w:ascii="Times New Roman" w:hAnsi="Times New Roman" w:cs="Times New Roman"/>
                <w:sz w:val="20"/>
                <w:szCs w:val="20"/>
                <w:rPrChange w:id="59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Индивидуальная</w:t>
            </w:r>
          </w:p>
        </w:tc>
        <w:tc>
          <w:tcPr>
            <w:tcW w:w="992" w:type="dxa"/>
          </w:tcPr>
          <w:p w:rsidR="00371424" w:rsidRPr="00084CE4" w:rsidRDefault="00371424" w:rsidP="00145A6D">
            <w:pPr>
              <w:rPr>
                <w:rFonts w:ascii="Times New Roman" w:hAnsi="Times New Roman" w:cs="Times New Roman"/>
                <w:sz w:val="20"/>
                <w:szCs w:val="20"/>
                <w:rPrChange w:id="60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1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1498,0;</w:t>
            </w:r>
          </w:p>
          <w:p w:rsidR="00371424" w:rsidRPr="00084CE4" w:rsidRDefault="00371424" w:rsidP="00145A6D">
            <w:pPr>
              <w:rPr>
                <w:rFonts w:ascii="Times New Roman" w:hAnsi="Times New Roman" w:cs="Times New Roman"/>
                <w:sz w:val="20"/>
                <w:szCs w:val="20"/>
                <w:rPrChange w:id="62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3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2) </w:t>
            </w:r>
            <w:del w:id="64" w:author="User42" w:date="2019-04-17T08:37:00Z">
              <w:r w:rsidRPr="00084CE4" w:rsidDel="00EA2EDF">
                <w:rPr>
                  <w:rFonts w:ascii="Times New Roman" w:hAnsi="Times New Roman" w:cs="Times New Roman"/>
                  <w:sz w:val="20"/>
                  <w:szCs w:val="20"/>
                  <w:rPrChange w:id="65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27946573,00;</w:delText>
              </w:r>
            </w:del>
            <w:ins w:id="66" w:author="User42" w:date="2019-04-17T08:37:00Z">
              <w:r w:rsidR="00EA2EDF" w:rsidRPr="00084CE4">
                <w:rPr>
                  <w:rFonts w:ascii="Times New Roman" w:hAnsi="Times New Roman" w:cs="Times New Roman"/>
                  <w:sz w:val="20"/>
                  <w:szCs w:val="20"/>
                  <w:rPrChange w:id="67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11659904,0</w:t>
              </w:r>
            </w:ins>
          </w:p>
          <w:p w:rsidR="00371424" w:rsidRPr="00084CE4" w:rsidDel="00EA2EDF" w:rsidRDefault="00371424">
            <w:pPr>
              <w:rPr>
                <w:del w:id="68" w:author="User42" w:date="2019-04-17T08:38:00Z"/>
                <w:rFonts w:ascii="Times New Roman" w:hAnsi="Times New Roman" w:cs="Times New Roman"/>
                <w:sz w:val="20"/>
                <w:szCs w:val="20"/>
                <w:rPrChange w:id="69" w:author="User42" w:date="2019-04-17T08:40:00Z">
                  <w:rPr>
                    <w:del w:id="70" w:author="User42" w:date="2019-04-17T08:3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71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3) </w:t>
            </w:r>
            <w:del w:id="72" w:author="User42" w:date="2019-04-17T08:38:00Z">
              <w:r w:rsidRPr="00084CE4" w:rsidDel="00EA2EDF">
                <w:rPr>
                  <w:rFonts w:ascii="Times New Roman" w:hAnsi="Times New Roman" w:cs="Times New Roman"/>
                  <w:sz w:val="20"/>
                  <w:szCs w:val="20"/>
                  <w:rPrChange w:id="73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27946573,00;</w:delText>
              </w:r>
            </w:del>
          </w:p>
          <w:p w:rsidR="00371424" w:rsidRPr="00084CE4" w:rsidRDefault="00371424">
            <w:pPr>
              <w:rPr>
                <w:rFonts w:ascii="Times New Roman" w:hAnsi="Times New Roman" w:cs="Times New Roman"/>
                <w:sz w:val="20"/>
                <w:szCs w:val="20"/>
                <w:rPrChange w:id="74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75" w:author="User42" w:date="2019-04-17T08:38:00Z">
              <w:r w:rsidRPr="00084CE4" w:rsidDel="00EA2EDF">
                <w:rPr>
                  <w:rFonts w:ascii="Times New Roman" w:hAnsi="Times New Roman" w:cs="Times New Roman"/>
                  <w:sz w:val="20"/>
                  <w:szCs w:val="20"/>
                  <w:rPrChange w:id="76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 xml:space="preserve">4) </w:delText>
              </w:r>
            </w:del>
            <w:r w:rsidRPr="00084CE4">
              <w:rPr>
                <w:rFonts w:ascii="Times New Roman" w:hAnsi="Times New Roman" w:cs="Times New Roman"/>
                <w:sz w:val="20"/>
                <w:szCs w:val="20"/>
                <w:rPrChange w:id="77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65,5</w:t>
            </w:r>
          </w:p>
        </w:tc>
        <w:tc>
          <w:tcPr>
            <w:tcW w:w="1134" w:type="dxa"/>
          </w:tcPr>
          <w:p w:rsidR="00371424" w:rsidRPr="00084CE4" w:rsidRDefault="00371424" w:rsidP="00145A6D">
            <w:pPr>
              <w:rPr>
                <w:rFonts w:ascii="Times New Roman" w:hAnsi="Times New Roman" w:cs="Times New Roman"/>
                <w:sz w:val="20"/>
                <w:szCs w:val="20"/>
                <w:rPrChange w:id="78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79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371424" w:rsidRPr="00084CE4" w:rsidRDefault="00371424" w:rsidP="00145A6D">
            <w:pPr>
              <w:rPr>
                <w:rFonts w:ascii="Times New Roman" w:hAnsi="Times New Roman" w:cs="Times New Roman"/>
                <w:sz w:val="20"/>
                <w:szCs w:val="20"/>
                <w:rPrChange w:id="80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81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Россия;</w:t>
            </w:r>
          </w:p>
          <w:p w:rsidR="00371424" w:rsidRPr="00084CE4" w:rsidRDefault="00371424" w:rsidP="00FE678F">
            <w:pPr>
              <w:rPr>
                <w:rFonts w:ascii="Times New Roman" w:hAnsi="Times New Roman" w:cs="Times New Roman"/>
                <w:sz w:val="20"/>
                <w:szCs w:val="20"/>
                <w:rPrChange w:id="82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83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Россия;</w:t>
            </w:r>
            <w:del w:id="84" w:author="User42" w:date="2019-04-17T08:38:00Z">
              <w:r w:rsidRPr="00084CE4" w:rsidDel="00EA2EDF">
                <w:rPr>
                  <w:rFonts w:ascii="Times New Roman" w:hAnsi="Times New Roman" w:cs="Times New Roman"/>
                  <w:sz w:val="20"/>
                  <w:szCs w:val="20"/>
                  <w:rPrChange w:id="85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4) Россия</w:delText>
              </w:r>
            </w:del>
          </w:p>
        </w:tc>
        <w:tc>
          <w:tcPr>
            <w:tcW w:w="1134" w:type="dxa"/>
          </w:tcPr>
          <w:p w:rsidR="00371424" w:rsidRPr="00084CE4" w:rsidRDefault="00371424" w:rsidP="00145A6D">
            <w:pPr>
              <w:rPr>
                <w:rFonts w:ascii="Times New Roman" w:eastAsia="Calibri" w:hAnsi="Times New Roman" w:cs="Times New Roman"/>
                <w:sz w:val="20"/>
                <w:szCs w:val="20"/>
                <w:rPrChange w:id="86" w:author="User42" w:date="2019-04-17T08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87" w:author="User42" w:date="2019-04-17T08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851" w:type="dxa"/>
          </w:tcPr>
          <w:p w:rsidR="00371424" w:rsidRPr="00084CE4" w:rsidRDefault="00371424" w:rsidP="00145A6D">
            <w:pPr>
              <w:rPr>
                <w:rFonts w:ascii="Times New Roman" w:eastAsia="Calibri" w:hAnsi="Times New Roman" w:cs="Times New Roman"/>
                <w:sz w:val="20"/>
                <w:szCs w:val="20"/>
                <w:rPrChange w:id="88" w:author="User42" w:date="2019-04-17T08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89" w:author="User42" w:date="2019-04-17T08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992" w:type="dxa"/>
          </w:tcPr>
          <w:p w:rsidR="00371424" w:rsidRPr="00084CE4" w:rsidRDefault="00371424" w:rsidP="00145A6D">
            <w:pPr>
              <w:rPr>
                <w:rFonts w:ascii="Times New Roman" w:eastAsia="Calibri" w:hAnsi="Times New Roman" w:cs="Times New Roman"/>
                <w:sz w:val="20"/>
                <w:szCs w:val="20"/>
                <w:rPrChange w:id="90" w:author="User42" w:date="2019-04-17T08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91" w:author="User42" w:date="2019-04-17T08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851" w:type="dxa"/>
          </w:tcPr>
          <w:p w:rsidR="00371424" w:rsidRPr="00084CE4" w:rsidRDefault="00371424" w:rsidP="00145A6D">
            <w:pPr>
              <w:rPr>
                <w:rFonts w:ascii="Times New Roman" w:eastAsia="Calibri" w:hAnsi="Times New Roman" w:cs="Times New Roman"/>
                <w:sz w:val="20"/>
                <w:szCs w:val="20"/>
                <w:rPrChange w:id="92" w:author="User42" w:date="2019-04-17T08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93" w:author="User42" w:date="2019-04-17T08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417" w:type="dxa"/>
          </w:tcPr>
          <w:p w:rsidR="00371424" w:rsidRPr="00084CE4" w:rsidRDefault="00252D9A" w:rsidP="005101EB">
            <w:pPr>
              <w:rPr>
                <w:rFonts w:ascii="Times New Roman" w:hAnsi="Times New Roman" w:cs="Times New Roman"/>
                <w:sz w:val="20"/>
                <w:szCs w:val="20"/>
                <w:lang w:val="en-US"/>
                <w:rPrChange w:id="94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95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1 604 269,18</w:t>
            </w:r>
          </w:p>
        </w:tc>
        <w:tc>
          <w:tcPr>
            <w:tcW w:w="1559" w:type="dxa"/>
          </w:tcPr>
          <w:p w:rsidR="00371424" w:rsidRPr="00084CE4" w:rsidRDefault="00371424" w:rsidP="00145A6D">
            <w:pPr>
              <w:rPr>
                <w:rFonts w:ascii="Times New Roman" w:eastAsia="Calibri" w:hAnsi="Times New Roman" w:cs="Times New Roman"/>
                <w:sz w:val="20"/>
                <w:szCs w:val="20"/>
                <w:rPrChange w:id="96" w:author="User42" w:date="2019-04-17T08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97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65502F" w:rsidRPr="00084CE4" w:rsidTr="00E338EC">
        <w:tc>
          <w:tcPr>
            <w:tcW w:w="488" w:type="dxa"/>
            <w:vMerge/>
          </w:tcPr>
          <w:p w:rsidR="00371424" w:rsidRPr="00084CE4" w:rsidRDefault="00371424" w:rsidP="00145A6D">
            <w:pPr>
              <w:rPr>
                <w:rFonts w:ascii="Times New Roman" w:hAnsi="Times New Roman" w:cs="Times New Roman"/>
                <w:sz w:val="20"/>
                <w:szCs w:val="20"/>
                <w:rPrChange w:id="98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371424" w:rsidRPr="00084CE4" w:rsidRDefault="00371424" w:rsidP="00145A6D">
            <w:pPr>
              <w:rPr>
                <w:rFonts w:ascii="Times New Roman" w:eastAsia="Calibri" w:hAnsi="Times New Roman" w:cs="Times New Roman"/>
                <w:sz w:val="20"/>
                <w:szCs w:val="20"/>
                <w:rPrChange w:id="99" w:author="User42" w:date="2019-04-17T08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00" w:author="User42" w:date="2019-04-17T08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Супруга</w:t>
            </w:r>
          </w:p>
        </w:tc>
        <w:tc>
          <w:tcPr>
            <w:tcW w:w="1418" w:type="dxa"/>
          </w:tcPr>
          <w:p w:rsidR="00371424" w:rsidRPr="00084CE4" w:rsidRDefault="00371424" w:rsidP="00145A6D">
            <w:pPr>
              <w:rPr>
                <w:rFonts w:ascii="Times New Roman" w:eastAsia="Calibri" w:hAnsi="Times New Roman" w:cs="Times New Roman"/>
                <w:sz w:val="20"/>
                <w:szCs w:val="20"/>
                <w:rPrChange w:id="101" w:author="User42" w:date="2019-04-17T08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02" w:author="User42" w:date="2019-04-17T08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371424" w:rsidRPr="00084CE4" w:rsidRDefault="00371424" w:rsidP="00BD2D42">
            <w:pPr>
              <w:rPr>
                <w:rFonts w:ascii="Times New Roman" w:hAnsi="Times New Roman" w:cs="Times New Roman"/>
                <w:sz w:val="20"/>
                <w:szCs w:val="20"/>
                <w:rPrChange w:id="103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04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Земельный участок сельскохозяйственного назначения, для сельскохозяйственного производства</w:t>
            </w:r>
          </w:p>
        </w:tc>
        <w:tc>
          <w:tcPr>
            <w:tcW w:w="1276" w:type="dxa"/>
          </w:tcPr>
          <w:p w:rsidR="00371424" w:rsidRPr="00084CE4" w:rsidRDefault="00371424" w:rsidP="00145A6D">
            <w:pPr>
              <w:rPr>
                <w:rFonts w:ascii="Times New Roman" w:hAnsi="Times New Roman" w:cs="Times New Roman"/>
                <w:sz w:val="20"/>
                <w:szCs w:val="20"/>
                <w:rPrChange w:id="105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06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Общая долевая (12/3360 доли)</w:t>
            </w:r>
          </w:p>
        </w:tc>
        <w:tc>
          <w:tcPr>
            <w:tcW w:w="992" w:type="dxa"/>
          </w:tcPr>
          <w:p w:rsidR="00371424" w:rsidRPr="00084CE4" w:rsidRDefault="00371424" w:rsidP="00145A6D">
            <w:pPr>
              <w:rPr>
                <w:rFonts w:ascii="Times New Roman" w:hAnsi="Times New Roman" w:cs="Times New Roman"/>
                <w:sz w:val="20"/>
                <w:szCs w:val="20"/>
                <w:rPrChange w:id="107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08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18452982,0</w:t>
            </w:r>
            <w:del w:id="109" w:author="User42" w:date="2019-04-17T08:39:00Z">
              <w:r w:rsidRPr="00084CE4" w:rsidDel="00EA2EDF">
                <w:rPr>
                  <w:rFonts w:ascii="Times New Roman" w:hAnsi="Times New Roman" w:cs="Times New Roman"/>
                  <w:sz w:val="20"/>
                  <w:szCs w:val="20"/>
                  <w:rPrChange w:id="110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0</w:delText>
              </w:r>
            </w:del>
          </w:p>
        </w:tc>
        <w:tc>
          <w:tcPr>
            <w:tcW w:w="1134" w:type="dxa"/>
          </w:tcPr>
          <w:p w:rsidR="00371424" w:rsidRPr="00084CE4" w:rsidRDefault="00371424" w:rsidP="00145A6D">
            <w:pPr>
              <w:rPr>
                <w:rFonts w:ascii="Times New Roman" w:hAnsi="Times New Roman" w:cs="Times New Roman"/>
                <w:sz w:val="20"/>
                <w:szCs w:val="20"/>
                <w:rPrChange w:id="111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12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Россия</w:t>
            </w:r>
          </w:p>
        </w:tc>
        <w:tc>
          <w:tcPr>
            <w:tcW w:w="1134" w:type="dxa"/>
          </w:tcPr>
          <w:p w:rsidR="00371424" w:rsidRPr="00084CE4" w:rsidRDefault="00363E00" w:rsidP="00145A6D">
            <w:pPr>
              <w:rPr>
                <w:rFonts w:ascii="Times New Roman" w:hAnsi="Times New Roman" w:cs="Times New Roman"/>
                <w:sz w:val="20"/>
                <w:szCs w:val="20"/>
                <w:rPrChange w:id="113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14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 приусадебный</w:t>
            </w:r>
            <w:r w:rsidR="00371424" w:rsidRPr="00084CE4">
              <w:rPr>
                <w:rFonts w:ascii="Times New Roman" w:hAnsi="Times New Roman" w:cs="Times New Roman"/>
                <w:sz w:val="20"/>
                <w:szCs w:val="20"/>
                <w:rPrChange w:id="115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;</w:t>
            </w:r>
          </w:p>
          <w:p w:rsidR="00371424" w:rsidRPr="00084CE4" w:rsidRDefault="00371424" w:rsidP="00145A6D">
            <w:pPr>
              <w:rPr>
                <w:rFonts w:ascii="Times New Roman" w:hAnsi="Times New Roman" w:cs="Times New Roman"/>
                <w:sz w:val="20"/>
                <w:szCs w:val="20"/>
                <w:rPrChange w:id="116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17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2) </w:t>
            </w:r>
            <w:ins w:id="118" w:author="User42" w:date="2019-04-17T08:40:00Z">
              <w:r w:rsidR="00EA2EDF" w:rsidRPr="00084CE4">
                <w:rPr>
                  <w:rFonts w:ascii="Times New Roman" w:hAnsi="Times New Roman" w:cs="Times New Roman"/>
                  <w:sz w:val="20"/>
                  <w:szCs w:val="20"/>
                  <w:rPrChange w:id="119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Ж</w:t>
              </w:r>
            </w:ins>
            <w:del w:id="120" w:author="User42" w:date="2019-04-17T08:40:00Z">
              <w:r w:rsidRPr="00084CE4" w:rsidDel="00EA2EDF">
                <w:rPr>
                  <w:rFonts w:ascii="Times New Roman" w:hAnsi="Times New Roman" w:cs="Times New Roman"/>
                  <w:sz w:val="20"/>
                  <w:szCs w:val="20"/>
                  <w:rPrChange w:id="121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ж</w:delText>
              </w:r>
            </w:del>
            <w:r w:rsidRPr="00084CE4">
              <w:rPr>
                <w:rFonts w:ascii="Times New Roman" w:hAnsi="Times New Roman" w:cs="Times New Roman"/>
                <w:sz w:val="20"/>
                <w:szCs w:val="20"/>
                <w:rPrChange w:id="122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илой дом</w:t>
            </w:r>
          </w:p>
        </w:tc>
        <w:tc>
          <w:tcPr>
            <w:tcW w:w="851" w:type="dxa"/>
          </w:tcPr>
          <w:p w:rsidR="00371424" w:rsidRPr="00084CE4" w:rsidRDefault="00371424" w:rsidP="00145A6D">
            <w:pPr>
              <w:rPr>
                <w:rFonts w:ascii="Times New Roman" w:hAnsi="Times New Roman" w:cs="Times New Roman"/>
                <w:sz w:val="20"/>
                <w:szCs w:val="20"/>
                <w:rPrChange w:id="123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24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1498,0;</w:t>
            </w:r>
          </w:p>
          <w:p w:rsidR="00371424" w:rsidRPr="00084CE4" w:rsidRDefault="00371424" w:rsidP="00145A6D">
            <w:pPr>
              <w:rPr>
                <w:rFonts w:ascii="Times New Roman" w:hAnsi="Times New Roman" w:cs="Times New Roman"/>
                <w:sz w:val="20"/>
                <w:szCs w:val="20"/>
                <w:rPrChange w:id="125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26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65,5</w:t>
            </w:r>
          </w:p>
        </w:tc>
        <w:tc>
          <w:tcPr>
            <w:tcW w:w="992" w:type="dxa"/>
          </w:tcPr>
          <w:p w:rsidR="00371424" w:rsidRPr="00084CE4" w:rsidRDefault="00371424" w:rsidP="00145A6D">
            <w:pPr>
              <w:rPr>
                <w:rFonts w:ascii="Times New Roman" w:hAnsi="Times New Roman" w:cs="Times New Roman"/>
                <w:sz w:val="20"/>
                <w:szCs w:val="20"/>
                <w:rPrChange w:id="127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28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371424" w:rsidRPr="00084CE4" w:rsidRDefault="00371424" w:rsidP="00E338EC">
            <w:pPr>
              <w:rPr>
                <w:rFonts w:ascii="Times New Roman" w:hAnsi="Times New Roman" w:cs="Times New Roman"/>
                <w:sz w:val="20"/>
                <w:szCs w:val="20"/>
                <w:rPrChange w:id="129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30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371424" w:rsidRPr="00084CE4" w:rsidRDefault="00371424" w:rsidP="00145A6D">
            <w:pPr>
              <w:rPr>
                <w:rFonts w:ascii="Times New Roman" w:hAnsi="Times New Roman" w:cs="Times New Roman"/>
                <w:sz w:val="20"/>
                <w:szCs w:val="20"/>
                <w:rPrChange w:id="131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32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417" w:type="dxa"/>
          </w:tcPr>
          <w:p w:rsidR="00371424" w:rsidRPr="00084CE4" w:rsidRDefault="00363E00" w:rsidP="00BD2D42">
            <w:pPr>
              <w:rPr>
                <w:rFonts w:ascii="Times New Roman" w:hAnsi="Times New Roman" w:cs="Times New Roman"/>
                <w:sz w:val="20"/>
                <w:szCs w:val="20"/>
                <w:rPrChange w:id="133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134" w:author="User42" w:date="2019-04-17T08:39:00Z">
              <w:r w:rsidRPr="00084CE4" w:rsidDel="00EA2EDF">
                <w:rPr>
                  <w:rFonts w:ascii="Times New Roman" w:hAnsi="Times New Roman" w:cs="Times New Roman"/>
                  <w:sz w:val="20"/>
                  <w:szCs w:val="20"/>
                  <w:rPrChange w:id="135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155 419,93</w:delText>
              </w:r>
            </w:del>
            <w:ins w:id="136" w:author="User42" w:date="2019-04-17T08:39:00Z">
              <w:r w:rsidR="00EA2EDF" w:rsidRPr="00084CE4">
                <w:rPr>
                  <w:rFonts w:ascii="Times New Roman" w:hAnsi="Times New Roman" w:cs="Times New Roman"/>
                  <w:sz w:val="20"/>
                  <w:szCs w:val="20"/>
                  <w:rPrChange w:id="137" w:author="User42" w:date="2019-04-17T08:4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201 551,64</w:t>
              </w:r>
            </w:ins>
          </w:p>
        </w:tc>
        <w:tc>
          <w:tcPr>
            <w:tcW w:w="1559" w:type="dxa"/>
          </w:tcPr>
          <w:p w:rsidR="00371424" w:rsidRPr="00084CE4" w:rsidRDefault="00371424" w:rsidP="00145A6D">
            <w:pPr>
              <w:rPr>
                <w:rFonts w:ascii="Times New Roman" w:eastAsia="Calibri" w:hAnsi="Times New Roman" w:cs="Times New Roman"/>
                <w:sz w:val="20"/>
                <w:szCs w:val="20"/>
                <w:rPrChange w:id="138" w:author="User42" w:date="2019-04-17T08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39" w:author="User42" w:date="2019-04-17T08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65502F" w:rsidRPr="00084CE4" w:rsidTr="00E338EC">
        <w:tc>
          <w:tcPr>
            <w:tcW w:w="488" w:type="dxa"/>
            <w:vMerge w:val="restart"/>
          </w:tcPr>
          <w:p w:rsidR="0065502F" w:rsidRPr="00084CE4" w:rsidRDefault="0065502F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1" w:type="dxa"/>
          </w:tcPr>
          <w:p w:rsidR="0065502F" w:rsidRPr="00084CE4" w:rsidRDefault="0065502F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Картишко И.В.</w:t>
            </w:r>
          </w:p>
        </w:tc>
        <w:tc>
          <w:tcPr>
            <w:tcW w:w="1418" w:type="dxa"/>
          </w:tcPr>
          <w:p w:rsidR="0065502F" w:rsidRPr="00084CE4" w:rsidRDefault="00105EC1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администрации-начальник</w:t>
            </w:r>
            <w:r w:rsidR="001D7F87"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территориального отдела г. Новоалександровска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65502F" w:rsidRPr="00084CE4" w:rsidRDefault="001D7F87" w:rsidP="00BD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под индивидуальное жилищное строительство</w:t>
            </w:r>
          </w:p>
          <w:p w:rsidR="001D7F87" w:rsidRPr="00084CE4" w:rsidRDefault="001D7F87" w:rsidP="00BD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276" w:type="dxa"/>
          </w:tcPr>
          <w:p w:rsidR="0065502F" w:rsidRPr="00084CE4" w:rsidRDefault="0024675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И</w:t>
            </w:r>
            <w:r w:rsidR="001D7F87" w:rsidRPr="00084CE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1D7F87" w:rsidRPr="00084CE4" w:rsidRDefault="001D7F87" w:rsidP="008C2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24675B" w:rsidRPr="00084CE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</w:tcPr>
          <w:p w:rsidR="0065502F" w:rsidRPr="00084CE4" w:rsidRDefault="001D7F87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1000</w:t>
            </w:r>
          </w:p>
          <w:p w:rsidR="001D7F87" w:rsidRPr="00084CE4" w:rsidRDefault="001D7F87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68,5</w:t>
            </w:r>
          </w:p>
        </w:tc>
        <w:tc>
          <w:tcPr>
            <w:tcW w:w="1134" w:type="dxa"/>
          </w:tcPr>
          <w:p w:rsidR="0065502F" w:rsidRPr="00084CE4" w:rsidRDefault="001D7F87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1D7F87" w:rsidRPr="00084CE4" w:rsidRDefault="001D7F87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65502F" w:rsidRPr="00084CE4" w:rsidRDefault="001D7F87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65502F" w:rsidRPr="00084CE4" w:rsidRDefault="001D7F87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65502F" w:rsidRPr="00084CE4" w:rsidRDefault="001D7F87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65502F" w:rsidRPr="00084CE4" w:rsidRDefault="001D7F87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65502F" w:rsidRPr="00084CE4" w:rsidRDefault="001D7F87" w:rsidP="00BD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771 146,02</w:t>
            </w:r>
          </w:p>
        </w:tc>
        <w:tc>
          <w:tcPr>
            <w:tcW w:w="1559" w:type="dxa"/>
          </w:tcPr>
          <w:p w:rsidR="0065502F" w:rsidRPr="00084CE4" w:rsidRDefault="001D7F87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65502F" w:rsidRPr="00084CE4" w:rsidTr="00E338EC">
        <w:tc>
          <w:tcPr>
            <w:tcW w:w="488" w:type="dxa"/>
            <w:vMerge/>
          </w:tcPr>
          <w:p w:rsidR="0065502F" w:rsidRPr="00084CE4" w:rsidRDefault="0065502F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65502F" w:rsidRPr="00084CE4" w:rsidRDefault="0065502F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65502F" w:rsidRPr="00084CE4" w:rsidRDefault="001D7F87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5502F" w:rsidRPr="00084CE4" w:rsidRDefault="001D7F87" w:rsidP="00BD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  <w:r w:rsidR="0024675B" w:rsidRPr="00084CE4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 и строительство жилого массива</w:t>
            </w:r>
          </w:p>
          <w:p w:rsidR="001D7F87" w:rsidRPr="00084CE4" w:rsidRDefault="001D7F87" w:rsidP="00BD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276" w:type="dxa"/>
          </w:tcPr>
          <w:p w:rsidR="0065502F" w:rsidRPr="00084CE4" w:rsidRDefault="001D7F87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1D7F87" w:rsidRPr="00084CE4" w:rsidRDefault="0024675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И</w:t>
            </w:r>
            <w:r w:rsidR="001D7F87" w:rsidRPr="00084CE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2" w:type="dxa"/>
          </w:tcPr>
          <w:p w:rsidR="0065502F" w:rsidRPr="00084CE4" w:rsidRDefault="001D7F87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15,0</w:t>
            </w:r>
          </w:p>
          <w:p w:rsidR="0024675B" w:rsidRPr="00084CE4" w:rsidRDefault="0024675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2)39,1</w:t>
            </w:r>
          </w:p>
        </w:tc>
        <w:tc>
          <w:tcPr>
            <w:tcW w:w="1134" w:type="dxa"/>
          </w:tcPr>
          <w:p w:rsidR="0065502F" w:rsidRPr="00084CE4" w:rsidRDefault="001D7F87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24675B" w:rsidRPr="00084CE4" w:rsidRDefault="0024675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65502F" w:rsidRPr="00084CE4" w:rsidRDefault="0024675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5502F" w:rsidRPr="00084CE4" w:rsidRDefault="0024675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992" w:type="dxa"/>
          </w:tcPr>
          <w:p w:rsidR="0065502F" w:rsidRPr="00084CE4" w:rsidRDefault="0024675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65502F" w:rsidRPr="00084CE4" w:rsidRDefault="0024675B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65502F" w:rsidRPr="00084CE4" w:rsidRDefault="001D7F87" w:rsidP="00BD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140 029,00</w:t>
            </w:r>
          </w:p>
        </w:tc>
        <w:tc>
          <w:tcPr>
            <w:tcW w:w="1559" w:type="dxa"/>
          </w:tcPr>
          <w:p w:rsidR="0065502F" w:rsidRPr="00084CE4" w:rsidRDefault="001D7F87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65502F" w:rsidRPr="00084CE4" w:rsidTr="00E338EC">
        <w:tc>
          <w:tcPr>
            <w:tcW w:w="488" w:type="dxa"/>
            <w:vMerge w:val="restart"/>
          </w:tcPr>
          <w:p w:rsidR="00E94298" w:rsidRPr="00084CE4" w:rsidRDefault="0065502F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1" w:type="dxa"/>
          </w:tcPr>
          <w:p w:rsidR="00E94298" w:rsidRPr="00084CE4" w:rsidRDefault="00E94298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Селютин С.Н.</w:t>
            </w:r>
          </w:p>
        </w:tc>
        <w:tc>
          <w:tcPr>
            <w:tcW w:w="1418" w:type="dxa"/>
          </w:tcPr>
          <w:p w:rsidR="00E94298" w:rsidRPr="00084CE4" w:rsidRDefault="00E94298" w:rsidP="003B01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специалист администрации Новоалександровского </w:t>
            </w:r>
            <w:r w:rsidR="003B01C8"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городского округа</w:t>
            </w: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Ставропольского края</w:t>
            </w:r>
          </w:p>
        </w:tc>
        <w:tc>
          <w:tcPr>
            <w:tcW w:w="1984" w:type="dxa"/>
          </w:tcPr>
          <w:p w:rsidR="00E94298" w:rsidRPr="00084CE4" w:rsidRDefault="00E94298" w:rsidP="00BD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94298" w:rsidRPr="00084CE4" w:rsidRDefault="00E94298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E94298" w:rsidRPr="00084CE4" w:rsidRDefault="00E94298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134" w:type="dxa"/>
          </w:tcPr>
          <w:p w:rsidR="00E94298" w:rsidRPr="00084CE4" w:rsidRDefault="00E94298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94298" w:rsidRPr="00084CE4" w:rsidRDefault="00E94298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Земельный участок;</w:t>
            </w:r>
          </w:p>
          <w:p w:rsidR="00E94298" w:rsidRPr="00084CE4" w:rsidRDefault="00487B9A" w:rsidP="00145A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E94298" w:rsidRPr="00084CE4" w:rsidRDefault="008A76B5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51</w:t>
            </w:r>
            <w:r w:rsidR="00487B9A" w:rsidRPr="00084CE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E94298" w:rsidRPr="00084CE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94298" w:rsidRPr="00084CE4" w:rsidRDefault="00487B9A" w:rsidP="00ED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7</w:t>
            </w:r>
            <w:r w:rsidR="008A76B5" w:rsidRPr="00084CE4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ED07EA" w:rsidRPr="00084C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94298" w:rsidRPr="00084CE4" w:rsidRDefault="00E94298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E94298" w:rsidRPr="00084CE4" w:rsidRDefault="00E94298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E94298" w:rsidRPr="00084CE4" w:rsidRDefault="00487B9A" w:rsidP="00145A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lancer</w:t>
            </w:r>
          </w:p>
        </w:tc>
        <w:tc>
          <w:tcPr>
            <w:tcW w:w="1417" w:type="dxa"/>
          </w:tcPr>
          <w:p w:rsidR="00E94298" w:rsidRPr="00084CE4" w:rsidRDefault="00ED07EA" w:rsidP="00BD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322 614,38</w:t>
            </w:r>
          </w:p>
        </w:tc>
        <w:tc>
          <w:tcPr>
            <w:tcW w:w="1559" w:type="dxa"/>
          </w:tcPr>
          <w:p w:rsidR="00E94298" w:rsidRPr="00084CE4" w:rsidRDefault="00E94298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65502F" w:rsidRPr="00084CE4" w:rsidTr="00E338EC">
        <w:tc>
          <w:tcPr>
            <w:tcW w:w="488" w:type="dxa"/>
            <w:vMerge/>
          </w:tcPr>
          <w:p w:rsidR="00E94298" w:rsidRPr="00084CE4" w:rsidRDefault="00E94298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E94298" w:rsidRPr="00084CE4" w:rsidRDefault="00E94298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E94298" w:rsidRPr="00084CE4" w:rsidRDefault="00E94298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E94298" w:rsidRPr="00084CE4" w:rsidRDefault="00B169C2" w:rsidP="00BD2D4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  <w:r w:rsidR="00ED07EA" w:rsidRPr="00084CE4">
              <w:rPr>
                <w:rFonts w:ascii="Times New Roman" w:hAnsi="Times New Roman" w:cs="Times New Roman"/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  <w:p w:rsidR="00B169C2" w:rsidRPr="00084CE4" w:rsidRDefault="009B6E38" w:rsidP="00ED07E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ED07EA" w:rsidRPr="00084C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E94298" w:rsidRPr="00084CE4" w:rsidRDefault="003E5F90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3E5F90" w:rsidRPr="00084CE4" w:rsidRDefault="003E5F90" w:rsidP="00145A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</w:tcPr>
          <w:p w:rsidR="00E94298" w:rsidRPr="00084CE4" w:rsidRDefault="003E5F90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510,0;</w:t>
            </w:r>
          </w:p>
          <w:p w:rsidR="003E5F90" w:rsidRPr="00084CE4" w:rsidRDefault="003E5F90" w:rsidP="00145A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79,5</w:t>
            </w:r>
          </w:p>
        </w:tc>
        <w:tc>
          <w:tcPr>
            <w:tcW w:w="1134" w:type="dxa"/>
            <w:shd w:val="clear" w:color="auto" w:fill="auto"/>
          </w:tcPr>
          <w:p w:rsidR="00E94298" w:rsidRPr="00084CE4" w:rsidRDefault="003E5F90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3E5F90" w:rsidRPr="00084CE4" w:rsidRDefault="003E5F90" w:rsidP="00145A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E94298" w:rsidRPr="00084CE4" w:rsidRDefault="003E5F90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E94298" w:rsidRPr="00084CE4" w:rsidRDefault="003E5F90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E94298" w:rsidRPr="00084CE4" w:rsidRDefault="003E5F90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E94298" w:rsidRPr="00084CE4" w:rsidRDefault="003E5F90" w:rsidP="00676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E94298" w:rsidRPr="00084CE4" w:rsidRDefault="00ED07EA" w:rsidP="00BD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176 351,80</w:t>
            </w:r>
          </w:p>
        </w:tc>
        <w:tc>
          <w:tcPr>
            <w:tcW w:w="1559" w:type="dxa"/>
          </w:tcPr>
          <w:p w:rsidR="00E94298" w:rsidRPr="00084CE4" w:rsidRDefault="00F679C5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65502F" w:rsidRPr="00084CE4" w:rsidTr="00E338EC">
        <w:tc>
          <w:tcPr>
            <w:tcW w:w="488" w:type="dxa"/>
            <w:vMerge w:val="restart"/>
          </w:tcPr>
          <w:p w:rsidR="00544AFE" w:rsidRPr="00084CE4" w:rsidRDefault="0065502F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1" w:type="dxa"/>
          </w:tcPr>
          <w:p w:rsidR="00544AFE" w:rsidRPr="00084CE4" w:rsidRDefault="00544AFE" w:rsidP="00145A6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Камышов К.Н.</w:t>
            </w:r>
          </w:p>
        </w:tc>
        <w:tc>
          <w:tcPr>
            <w:tcW w:w="1418" w:type="dxa"/>
          </w:tcPr>
          <w:p w:rsidR="00544AFE" w:rsidRPr="00084CE4" w:rsidRDefault="00544AFE" w:rsidP="003B01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544AFE" w:rsidRPr="00084CE4" w:rsidRDefault="00544AFE" w:rsidP="00827587">
            <w:pPr>
              <w:rPr>
                <w:rFonts w:ascii="Times New Roman" w:hAnsi="Times New Roman"/>
                <w:sz w:val="20"/>
                <w:szCs w:val="20"/>
              </w:rPr>
            </w:pPr>
            <w:r w:rsidRPr="00084CE4">
              <w:rPr>
                <w:rFonts w:ascii="Times New Roman" w:hAnsi="Times New Roman"/>
                <w:sz w:val="20"/>
                <w:szCs w:val="20"/>
              </w:rPr>
              <w:t>1) Земельный участок приусадебный;</w:t>
            </w:r>
          </w:p>
          <w:p w:rsidR="00544AFE" w:rsidRPr="00084CE4" w:rsidRDefault="00544AFE" w:rsidP="00827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</w:tcPr>
          <w:p w:rsidR="00544AFE" w:rsidRPr="00084CE4" w:rsidRDefault="00544AFE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544AFE" w:rsidRPr="00084CE4" w:rsidRDefault="00544AFE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</w:tcPr>
          <w:p w:rsidR="00544AFE" w:rsidRPr="00084CE4" w:rsidRDefault="00544AFE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1500;</w:t>
            </w:r>
          </w:p>
          <w:p w:rsidR="00544AFE" w:rsidRPr="00084CE4" w:rsidRDefault="00544AFE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79,1</w:t>
            </w:r>
          </w:p>
        </w:tc>
        <w:tc>
          <w:tcPr>
            <w:tcW w:w="1134" w:type="dxa"/>
            <w:shd w:val="clear" w:color="auto" w:fill="auto"/>
          </w:tcPr>
          <w:p w:rsidR="00544AFE" w:rsidRPr="00084CE4" w:rsidRDefault="00544AFE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44AFE" w:rsidRPr="00084CE4" w:rsidRDefault="00544AFE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544AFE" w:rsidRPr="00084CE4" w:rsidRDefault="00544AFE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544AFE" w:rsidRPr="00084CE4" w:rsidRDefault="00544AFE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544AFE" w:rsidRPr="00084CE4" w:rsidRDefault="00544AFE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544AFE" w:rsidRPr="00084CE4" w:rsidRDefault="00544AFE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ДЭУ НЕКСИЯ</w:t>
            </w:r>
          </w:p>
        </w:tc>
        <w:tc>
          <w:tcPr>
            <w:tcW w:w="1417" w:type="dxa"/>
          </w:tcPr>
          <w:p w:rsidR="00544AFE" w:rsidRPr="00084CE4" w:rsidRDefault="00FF6F7A" w:rsidP="00BD2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422  706,30</w:t>
            </w:r>
          </w:p>
        </w:tc>
        <w:tc>
          <w:tcPr>
            <w:tcW w:w="1559" w:type="dxa"/>
          </w:tcPr>
          <w:p w:rsidR="00544AFE" w:rsidRPr="00084CE4" w:rsidRDefault="00544AFE" w:rsidP="00145A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65502F" w:rsidRPr="00084CE4" w:rsidTr="00E338EC">
        <w:tc>
          <w:tcPr>
            <w:tcW w:w="488" w:type="dxa"/>
            <w:vMerge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44AFE" w:rsidRPr="00084CE4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544AFE" w:rsidRPr="00084CE4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44AFE" w:rsidRPr="00084CE4" w:rsidRDefault="00544AFE" w:rsidP="00544AF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544AFE" w:rsidRPr="00084CE4" w:rsidRDefault="00544AFE" w:rsidP="00544AFE">
            <w:pPr>
              <w:rPr>
                <w:rFonts w:ascii="Times New Roman" w:hAnsi="Times New Roman"/>
                <w:sz w:val="20"/>
                <w:szCs w:val="20"/>
              </w:rPr>
            </w:pPr>
            <w:r w:rsidRPr="00084CE4">
              <w:rPr>
                <w:rFonts w:ascii="Times New Roman" w:hAnsi="Times New Roman"/>
                <w:sz w:val="20"/>
                <w:szCs w:val="20"/>
              </w:rPr>
              <w:t>1) Земельный участок приусадебный;</w:t>
            </w:r>
          </w:p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1500;</w:t>
            </w:r>
          </w:p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79,1</w:t>
            </w:r>
          </w:p>
        </w:tc>
        <w:tc>
          <w:tcPr>
            <w:tcW w:w="992" w:type="dxa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544AFE" w:rsidRPr="00084CE4" w:rsidRDefault="00544AFE" w:rsidP="00FF6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  <w:r w:rsidR="00FF6F7A" w:rsidRPr="00084CE4">
              <w:rPr>
                <w:rFonts w:ascii="Times New Roman" w:hAnsi="Times New Roman" w:cs="Times New Roman"/>
                <w:sz w:val="20"/>
                <w:szCs w:val="20"/>
              </w:rPr>
              <w:t> 564,62</w:t>
            </w:r>
          </w:p>
        </w:tc>
        <w:tc>
          <w:tcPr>
            <w:tcW w:w="1559" w:type="dxa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65502F" w:rsidRPr="00084CE4" w:rsidTr="00E338EC">
        <w:tc>
          <w:tcPr>
            <w:tcW w:w="488" w:type="dxa"/>
            <w:vMerge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44AFE" w:rsidRPr="00084CE4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44AFE" w:rsidRPr="00084CE4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44AFE" w:rsidRPr="00084CE4" w:rsidRDefault="00544AFE" w:rsidP="00544AFE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544AFE" w:rsidRPr="00084CE4" w:rsidRDefault="00544AFE" w:rsidP="00544AFE">
            <w:pPr>
              <w:rPr>
                <w:rFonts w:ascii="Times New Roman" w:hAnsi="Times New Roman"/>
                <w:sz w:val="20"/>
                <w:szCs w:val="20"/>
              </w:rPr>
            </w:pPr>
            <w:r w:rsidRPr="00084CE4">
              <w:rPr>
                <w:rFonts w:ascii="Times New Roman" w:hAnsi="Times New Roman"/>
                <w:sz w:val="20"/>
                <w:szCs w:val="20"/>
              </w:rPr>
              <w:t>1) Земельный участок приусадебный;</w:t>
            </w:r>
          </w:p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1500;</w:t>
            </w:r>
          </w:p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79,1</w:t>
            </w:r>
          </w:p>
        </w:tc>
        <w:tc>
          <w:tcPr>
            <w:tcW w:w="992" w:type="dxa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8C2F24" w:rsidRPr="00084CE4" w:rsidTr="00E338EC">
        <w:tc>
          <w:tcPr>
            <w:tcW w:w="488" w:type="dxa"/>
            <w:vMerge w:val="restart"/>
          </w:tcPr>
          <w:p w:rsidR="008C2F24" w:rsidRPr="00084CE4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1" w:type="dxa"/>
          </w:tcPr>
          <w:p w:rsidR="008C2F24" w:rsidRPr="00084CE4" w:rsidRDefault="008C2F24" w:rsidP="003D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Горбунов С.В.</w:t>
            </w:r>
          </w:p>
        </w:tc>
        <w:tc>
          <w:tcPr>
            <w:tcW w:w="1418" w:type="dxa"/>
          </w:tcPr>
          <w:p w:rsidR="008C2F24" w:rsidRPr="00084CE4" w:rsidRDefault="008C2F24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по обеспечению общественной безопасности правопорядка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8C2F24" w:rsidRPr="00084CE4" w:rsidRDefault="008C2F24" w:rsidP="00544AFE">
            <w:pPr>
              <w:rPr>
                <w:rFonts w:ascii="Times New Roman" w:hAnsi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084CE4">
              <w:rPr>
                <w:rFonts w:ascii="Times New Roman" w:hAnsi="Times New Roman"/>
                <w:sz w:val="20"/>
                <w:szCs w:val="20"/>
              </w:rPr>
              <w:t xml:space="preserve"> Земельный участок для ведения личного подсобного хозяйства; </w:t>
            </w:r>
          </w:p>
          <w:p w:rsidR="008C2F24" w:rsidRPr="00084CE4" w:rsidRDefault="008C2F24" w:rsidP="00544AFE">
            <w:pPr>
              <w:rPr>
                <w:rFonts w:ascii="Times New Roman" w:hAnsi="Times New Roman"/>
                <w:sz w:val="20"/>
                <w:szCs w:val="20"/>
              </w:rPr>
            </w:pPr>
            <w:r w:rsidRPr="00084CE4">
              <w:rPr>
                <w:rFonts w:ascii="Times New Roman" w:hAnsi="Times New Roman"/>
                <w:sz w:val="20"/>
                <w:szCs w:val="20"/>
              </w:rPr>
              <w:t>2) Объект торговли товарами первой необходимости и повседневного спроса;</w:t>
            </w:r>
          </w:p>
          <w:p w:rsidR="008C2F24" w:rsidRPr="00084CE4" w:rsidRDefault="008C2F24" w:rsidP="00544AFE">
            <w:pPr>
              <w:rPr>
                <w:rFonts w:ascii="Times New Roman" w:hAnsi="Times New Roman"/>
                <w:sz w:val="20"/>
                <w:szCs w:val="20"/>
              </w:rPr>
            </w:pPr>
            <w:r w:rsidRPr="00084CE4">
              <w:rPr>
                <w:rFonts w:ascii="Times New Roman" w:hAnsi="Times New Roman"/>
                <w:sz w:val="20"/>
                <w:szCs w:val="20"/>
              </w:rPr>
              <w:t>3) Жилой дом</w:t>
            </w:r>
          </w:p>
        </w:tc>
        <w:tc>
          <w:tcPr>
            <w:tcW w:w="1276" w:type="dxa"/>
          </w:tcPr>
          <w:p w:rsidR="008C2F24" w:rsidRPr="00084CE4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8C2F24" w:rsidRPr="00084CE4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  <w:p w:rsidR="008C2F24" w:rsidRPr="00084CE4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3) Индивидуальная</w:t>
            </w:r>
          </w:p>
        </w:tc>
        <w:tc>
          <w:tcPr>
            <w:tcW w:w="992" w:type="dxa"/>
          </w:tcPr>
          <w:p w:rsidR="008C2F24" w:rsidRPr="00084CE4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873,0;</w:t>
            </w:r>
          </w:p>
          <w:p w:rsidR="008C2F24" w:rsidRPr="00084CE4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22,0;</w:t>
            </w:r>
          </w:p>
          <w:p w:rsidR="008C2F24" w:rsidRPr="00084CE4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3) 77,5</w:t>
            </w:r>
          </w:p>
        </w:tc>
        <w:tc>
          <w:tcPr>
            <w:tcW w:w="1134" w:type="dxa"/>
          </w:tcPr>
          <w:p w:rsidR="008C2F24" w:rsidRPr="00084CE4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8C2F24" w:rsidRPr="00084CE4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Россия;</w:t>
            </w:r>
          </w:p>
          <w:p w:rsidR="008C2F24" w:rsidRPr="00084CE4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1134" w:type="dxa"/>
          </w:tcPr>
          <w:p w:rsidR="008C2F24" w:rsidRPr="00084CE4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8C2F24" w:rsidRPr="00084CE4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8C2F24" w:rsidRPr="00084CE4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8C2F24" w:rsidRPr="00084CE4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«Ситроен С4»</w:t>
            </w:r>
          </w:p>
        </w:tc>
        <w:tc>
          <w:tcPr>
            <w:tcW w:w="1417" w:type="dxa"/>
          </w:tcPr>
          <w:p w:rsidR="008C2F24" w:rsidRPr="00084CE4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978 617,79</w:t>
            </w:r>
          </w:p>
        </w:tc>
        <w:tc>
          <w:tcPr>
            <w:tcW w:w="1559" w:type="dxa"/>
          </w:tcPr>
          <w:p w:rsidR="008C2F24" w:rsidRPr="00084CE4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8C2F24" w:rsidRPr="00084CE4" w:rsidTr="00575011">
        <w:trPr>
          <w:trHeight w:val="1408"/>
        </w:trPr>
        <w:tc>
          <w:tcPr>
            <w:tcW w:w="488" w:type="dxa"/>
            <w:vMerge/>
          </w:tcPr>
          <w:p w:rsidR="008C2F24" w:rsidRPr="00084CE4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8C2F24" w:rsidRPr="00084CE4" w:rsidRDefault="008C2F24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8C2F24" w:rsidRPr="00084CE4" w:rsidRDefault="008C2F24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C2F24" w:rsidRPr="00084CE4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8C2F24" w:rsidRPr="00084CE4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8C2F24" w:rsidRPr="00084CE4" w:rsidRDefault="008C2F24" w:rsidP="00ED0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8C2F24" w:rsidRPr="00084CE4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8C2F24" w:rsidRPr="00084CE4" w:rsidRDefault="008C2F24" w:rsidP="00544AFE">
            <w:pPr>
              <w:rPr>
                <w:rFonts w:ascii="Times New Roman" w:hAnsi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084CE4">
              <w:rPr>
                <w:rFonts w:ascii="Times New Roman" w:hAnsi="Times New Roman"/>
                <w:sz w:val="20"/>
                <w:szCs w:val="20"/>
              </w:rPr>
              <w:t xml:space="preserve"> Земельный участок для ведения личного подсобного хозяйства; </w:t>
            </w:r>
          </w:p>
          <w:p w:rsidR="008C2F24" w:rsidRPr="00084CE4" w:rsidRDefault="008C2F24" w:rsidP="00544AFE">
            <w:pPr>
              <w:rPr>
                <w:rFonts w:ascii="Times New Roman" w:hAnsi="Times New Roman"/>
                <w:sz w:val="20"/>
                <w:szCs w:val="20"/>
              </w:rPr>
            </w:pPr>
            <w:r w:rsidRPr="00084CE4">
              <w:rPr>
                <w:rFonts w:ascii="Times New Roman" w:hAnsi="Times New Roman"/>
                <w:sz w:val="20"/>
                <w:szCs w:val="20"/>
              </w:rPr>
              <w:t>2) Объект торговли товарами первой необходимости и повседневного спроса;</w:t>
            </w:r>
          </w:p>
          <w:p w:rsidR="008C2F24" w:rsidRPr="00084CE4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/>
                <w:sz w:val="20"/>
                <w:szCs w:val="20"/>
              </w:rPr>
              <w:t>3) Жилой дом</w:t>
            </w:r>
          </w:p>
        </w:tc>
        <w:tc>
          <w:tcPr>
            <w:tcW w:w="851" w:type="dxa"/>
          </w:tcPr>
          <w:p w:rsidR="008C2F24" w:rsidRPr="00084CE4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873,0;</w:t>
            </w:r>
          </w:p>
          <w:p w:rsidR="008C2F24" w:rsidRPr="00084CE4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22,0;</w:t>
            </w:r>
          </w:p>
          <w:p w:rsidR="008C2F24" w:rsidRPr="00084CE4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3) 77,5</w:t>
            </w:r>
          </w:p>
        </w:tc>
        <w:tc>
          <w:tcPr>
            <w:tcW w:w="992" w:type="dxa"/>
          </w:tcPr>
          <w:p w:rsidR="008C2F24" w:rsidRPr="00084CE4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8C2F24" w:rsidRPr="00084CE4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Россия;</w:t>
            </w:r>
          </w:p>
          <w:p w:rsidR="008C2F24" w:rsidRPr="00084CE4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851" w:type="dxa"/>
          </w:tcPr>
          <w:p w:rsidR="008C2F24" w:rsidRPr="00084CE4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8C2F24" w:rsidRPr="00084CE4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710 910,27</w:t>
            </w:r>
          </w:p>
        </w:tc>
        <w:tc>
          <w:tcPr>
            <w:tcW w:w="1559" w:type="dxa"/>
          </w:tcPr>
          <w:p w:rsidR="008C2F24" w:rsidRPr="00084CE4" w:rsidRDefault="008C2F24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65502F" w:rsidRPr="00084CE4" w:rsidTr="00E338EC">
        <w:tc>
          <w:tcPr>
            <w:tcW w:w="488" w:type="dxa"/>
            <w:vMerge w:val="restart"/>
          </w:tcPr>
          <w:p w:rsidR="00544AFE" w:rsidRPr="00084CE4" w:rsidRDefault="00E70DBC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1" w:type="dxa"/>
          </w:tcPr>
          <w:p w:rsidR="00544AFE" w:rsidRPr="00084CE4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Красюкова Е.В.</w:t>
            </w:r>
          </w:p>
        </w:tc>
        <w:tc>
          <w:tcPr>
            <w:tcW w:w="1418" w:type="dxa"/>
          </w:tcPr>
          <w:p w:rsidR="00544AFE" w:rsidRPr="00084CE4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общего отдела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под индивидуальное жилищное строительство;</w:t>
            </w:r>
          </w:p>
          <w:p w:rsidR="002E7EFE" w:rsidRPr="00084CE4" w:rsidRDefault="002E7E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для размещения домов многоэтажной жилой застройки;</w:t>
            </w:r>
          </w:p>
          <w:p w:rsidR="00544AFE" w:rsidRPr="00084CE4" w:rsidRDefault="00575011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4AFE" w:rsidRPr="00084CE4">
              <w:rPr>
                <w:rFonts w:ascii="Times New Roman" w:hAnsi="Times New Roman" w:cs="Times New Roman"/>
                <w:sz w:val="20"/>
                <w:szCs w:val="20"/>
              </w:rPr>
              <w:t>) жилой дом;</w:t>
            </w:r>
          </w:p>
          <w:p w:rsidR="00544AFE" w:rsidRPr="00084CE4" w:rsidRDefault="00575011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4AFE" w:rsidRPr="00084CE4">
              <w:rPr>
                <w:rFonts w:ascii="Times New Roman" w:hAnsi="Times New Roman" w:cs="Times New Roman"/>
                <w:sz w:val="20"/>
                <w:szCs w:val="20"/>
              </w:rPr>
              <w:t>) квартира</w:t>
            </w:r>
          </w:p>
          <w:p w:rsidR="002E7EFE" w:rsidRPr="00084CE4" w:rsidRDefault="002E7E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2E7EFE" w:rsidRPr="00084CE4" w:rsidRDefault="002E7E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575011" w:rsidRPr="00084CE4"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 (доля в праве пропорциональна площади занимаемого помещения)</w:t>
            </w:r>
          </w:p>
          <w:p w:rsidR="00544AFE" w:rsidRPr="00084CE4" w:rsidRDefault="00575011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4AFE" w:rsidRPr="00084CE4">
              <w:rPr>
                <w:rFonts w:ascii="Times New Roman" w:hAnsi="Times New Roman" w:cs="Times New Roman"/>
                <w:sz w:val="20"/>
                <w:szCs w:val="20"/>
              </w:rPr>
              <w:t>) Индивидуальная</w:t>
            </w:r>
          </w:p>
          <w:p w:rsidR="00544AFE" w:rsidRPr="00084CE4" w:rsidRDefault="00575011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4AFE" w:rsidRPr="00084CE4">
              <w:rPr>
                <w:rFonts w:ascii="Times New Roman" w:hAnsi="Times New Roman" w:cs="Times New Roman"/>
                <w:sz w:val="20"/>
                <w:szCs w:val="20"/>
              </w:rPr>
              <w:t>) Долевая (1/2 доли)</w:t>
            </w:r>
          </w:p>
        </w:tc>
        <w:tc>
          <w:tcPr>
            <w:tcW w:w="992" w:type="dxa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746,0;</w:t>
            </w:r>
          </w:p>
          <w:p w:rsidR="00575011" w:rsidRPr="00084CE4" w:rsidRDefault="00575011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790,0</w:t>
            </w:r>
          </w:p>
          <w:p w:rsidR="00544AFE" w:rsidRPr="00084CE4" w:rsidRDefault="00575011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4AFE" w:rsidRPr="00084CE4">
              <w:rPr>
                <w:rFonts w:ascii="Times New Roman" w:hAnsi="Times New Roman" w:cs="Times New Roman"/>
                <w:sz w:val="20"/>
                <w:szCs w:val="20"/>
              </w:rPr>
              <w:t>) 97,6;</w:t>
            </w:r>
          </w:p>
          <w:p w:rsidR="00544AFE" w:rsidRPr="00084CE4" w:rsidRDefault="00575011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4AFE" w:rsidRPr="00084CE4">
              <w:rPr>
                <w:rFonts w:ascii="Times New Roman" w:hAnsi="Times New Roman" w:cs="Times New Roman"/>
                <w:sz w:val="20"/>
                <w:szCs w:val="20"/>
              </w:rPr>
              <w:t>) 41,6</w:t>
            </w:r>
          </w:p>
        </w:tc>
        <w:tc>
          <w:tcPr>
            <w:tcW w:w="1134" w:type="dxa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75011" w:rsidRPr="00084CE4" w:rsidRDefault="00575011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  <w:p w:rsidR="00544AFE" w:rsidRPr="00084CE4" w:rsidRDefault="00575011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4AFE" w:rsidRPr="00084CE4">
              <w:rPr>
                <w:rFonts w:ascii="Times New Roman" w:hAnsi="Times New Roman" w:cs="Times New Roman"/>
                <w:sz w:val="20"/>
                <w:szCs w:val="20"/>
              </w:rPr>
              <w:t>) Россия;</w:t>
            </w:r>
          </w:p>
          <w:p w:rsidR="00544AFE" w:rsidRPr="00084CE4" w:rsidRDefault="00575011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44AFE" w:rsidRPr="00084CE4">
              <w:rPr>
                <w:rFonts w:ascii="Times New Roman" w:hAnsi="Times New Roman" w:cs="Times New Roman"/>
                <w:sz w:val="20"/>
                <w:szCs w:val="20"/>
              </w:rPr>
              <w:t>) Россия</w:t>
            </w:r>
          </w:p>
        </w:tc>
        <w:tc>
          <w:tcPr>
            <w:tcW w:w="1134" w:type="dxa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Гараж;</w:t>
            </w:r>
          </w:p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под гаражом</w:t>
            </w:r>
          </w:p>
        </w:tc>
        <w:tc>
          <w:tcPr>
            <w:tcW w:w="851" w:type="dxa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21,6;</w:t>
            </w:r>
          </w:p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21,6</w:t>
            </w:r>
          </w:p>
        </w:tc>
        <w:tc>
          <w:tcPr>
            <w:tcW w:w="992" w:type="dxa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 xml:space="preserve">2) Россия </w:t>
            </w:r>
          </w:p>
        </w:tc>
        <w:tc>
          <w:tcPr>
            <w:tcW w:w="851" w:type="dxa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TOYOTA - COROLLA</w:t>
            </w:r>
          </w:p>
        </w:tc>
        <w:tc>
          <w:tcPr>
            <w:tcW w:w="1417" w:type="dxa"/>
          </w:tcPr>
          <w:p w:rsidR="00544AFE" w:rsidRPr="00084CE4" w:rsidRDefault="002E7EFE" w:rsidP="00544A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1 087 162,36</w:t>
            </w:r>
          </w:p>
        </w:tc>
        <w:tc>
          <w:tcPr>
            <w:tcW w:w="1559" w:type="dxa"/>
          </w:tcPr>
          <w:p w:rsidR="00544AFE" w:rsidRPr="00084CE4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65502F" w:rsidRPr="00084CE4" w:rsidTr="00E338EC">
        <w:tc>
          <w:tcPr>
            <w:tcW w:w="488" w:type="dxa"/>
            <w:vMerge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544AFE" w:rsidRPr="00084CE4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544AFE" w:rsidRPr="00084CE4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под гаражом;</w:t>
            </w:r>
          </w:p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квартира;</w:t>
            </w:r>
          </w:p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3) гараж</w:t>
            </w:r>
          </w:p>
          <w:p w:rsidR="00575011" w:rsidRPr="00084CE4" w:rsidRDefault="00575011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4) Земельный участок для размещения домов многоэтажной жилой застройки</w:t>
            </w:r>
          </w:p>
        </w:tc>
        <w:tc>
          <w:tcPr>
            <w:tcW w:w="1276" w:type="dxa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Долевая (1/2 доли);</w:t>
            </w:r>
          </w:p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3) Индивидуальная</w:t>
            </w:r>
          </w:p>
          <w:p w:rsidR="00575011" w:rsidRPr="00084CE4" w:rsidRDefault="00575011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4) Общая долевая (доля в праве пропорциональна площади занимаемого</w:t>
            </w:r>
          </w:p>
        </w:tc>
        <w:tc>
          <w:tcPr>
            <w:tcW w:w="992" w:type="dxa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21,6;</w:t>
            </w:r>
          </w:p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41,6;</w:t>
            </w:r>
          </w:p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3) 21,6</w:t>
            </w:r>
          </w:p>
          <w:p w:rsidR="00575011" w:rsidRPr="00084CE4" w:rsidRDefault="00575011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4) 790,0</w:t>
            </w:r>
          </w:p>
        </w:tc>
        <w:tc>
          <w:tcPr>
            <w:tcW w:w="1134" w:type="dxa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Россия;</w:t>
            </w:r>
          </w:p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3) Россия</w:t>
            </w:r>
          </w:p>
          <w:p w:rsidR="00575011" w:rsidRPr="00084CE4" w:rsidRDefault="00575011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4) Россия</w:t>
            </w:r>
          </w:p>
        </w:tc>
        <w:tc>
          <w:tcPr>
            <w:tcW w:w="1134" w:type="dxa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под индивидуальное жилищное строительство;</w:t>
            </w:r>
          </w:p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746,0;</w:t>
            </w:r>
          </w:p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97,6</w:t>
            </w:r>
          </w:p>
        </w:tc>
        <w:tc>
          <w:tcPr>
            <w:tcW w:w="992" w:type="dxa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544AFE" w:rsidRPr="00084CE4" w:rsidRDefault="00575011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274 727,98</w:t>
            </w:r>
          </w:p>
        </w:tc>
        <w:tc>
          <w:tcPr>
            <w:tcW w:w="1559" w:type="dxa"/>
          </w:tcPr>
          <w:p w:rsidR="00544AFE" w:rsidRPr="00084CE4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65502F" w:rsidRPr="00084CE4" w:rsidTr="00E338EC">
        <w:tc>
          <w:tcPr>
            <w:tcW w:w="488" w:type="dxa"/>
            <w:vMerge w:val="restart"/>
          </w:tcPr>
          <w:p w:rsidR="00E338EC" w:rsidRPr="00084CE4" w:rsidRDefault="00E70DBC" w:rsidP="00E3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21" w:type="dxa"/>
            <w:shd w:val="clear" w:color="auto" w:fill="auto"/>
          </w:tcPr>
          <w:p w:rsidR="00E338EC" w:rsidRPr="00084CE4" w:rsidRDefault="00E338EC" w:rsidP="00E338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Сакаева Г.С.</w:t>
            </w:r>
          </w:p>
        </w:tc>
        <w:tc>
          <w:tcPr>
            <w:tcW w:w="1418" w:type="dxa"/>
            <w:shd w:val="clear" w:color="auto" w:fill="auto"/>
          </w:tcPr>
          <w:p w:rsidR="00E338EC" w:rsidRPr="00084CE4" w:rsidRDefault="00E338EC" w:rsidP="00E338E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 общего отдела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  <w:shd w:val="clear" w:color="auto" w:fill="auto"/>
          </w:tcPr>
          <w:p w:rsidR="00E338EC" w:rsidRPr="00084CE4" w:rsidRDefault="00E338EC" w:rsidP="00E338EC"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E338EC" w:rsidRPr="00084CE4" w:rsidRDefault="00E338EC" w:rsidP="00E338EC"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338EC" w:rsidRPr="00084CE4" w:rsidRDefault="00E338EC" w:rsidP="00E338EC"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338EC" w:rsidRPr="00084CE4" w:rsidRDefault="00E338EC" w:rsidP="00E338EC"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338EC" w:rsidRPr="00084CE4" w:rsidRDefault="00E338EC" w:rsidP="00E3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Земельный участок;</w:t>
            </w:r>
          </w:p>
          <w:p w:rsidR="00E338EC" w:rsidRPr="00084CE4" w:rsidRDefault="00E338EC" w:rsidP="00E3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  <w:shd w:val="clear" w:color="auto" w:fill="auto"/>
          </w:tcPr>
          <w:p w:rsidR="00E338EC" w:rsidRPr="00084CE4" w:rsidRDefault="00E338EC" w:rsidP="00E3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875,0;</w:t>
            </w:r>
          </w:p>
          <w:p w:rsidR="00E338EC" w:rsidRPr="00084CE4" w:rsidRDefault="00E338EC" w:rsidP="00E3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36,40</w:t>
            </w:r>
          </w:p>
        </w:tc>
        <w:tc>
          <w:tcPr>
            <w:tcW w:w="992" w:type="dxa"/>
            <w:shd w:val="clear" w:color="auto" w:fill="auto"/>
          </w:tcPr>
          <w:p w:rsidR="00E338EC" w:rsidRPr="00084CE4" w:rsidRDefault="00E338EC" w:rsidP="00E3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E338EC" w:rsidRPr="00084CE4" w:rsidRDefault="00E338EC" w:rsidP="00E3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  <w:shd w:val="clear" w:color="auto" w:fill="auto"/>
          </w:tcPr>
          <w:p w:rsidR="00E338EC" w:rsidRPr="00084CE4" w:rsidRDefault="00E338EC" w:rsidP="00E3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E338EC" w:rsidRPr="00084CE4" w:rsidRDefault="00575011" w:rsidP="00E3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 w:rsidR="007651F2" w:rsidRPr="00084C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  <w:r w:rsidR="007651F2" w:rsidRPr="00084CE4">
              <w:rPr>
                <w:rFonts w:ascii="Times New Roman" w:hAnsi="Times New Roman" w:cs="Times New Roman"/>
                <w:sz w:val="20"/>
                <w:szCs w:val="20"/>
              </w:rPr>
              <w:t>,59</w:t>
            </w:r>
          </w:p>
        </w:tc>
        <w:tc>
          <w:tcPr>
            <w:tcW w:w="1559" w:type="dxa"/>
            <w:shd w:val="clear" w:color="auto" w:fill="auto"/>
          </w:tcPr>
          <w:p w:rsidR="00E338EC" w:rsidRPr="00084CE4" w:rsidRDefault="00E338EC" w:rsidP="00E3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65502F" w:rsidRPr="00084CE4" w:rsidTr="00E338EC">
        <w:tc>
          <w:tcPr>
            <w:tcW w:w="488" w:type="dxa"/>
            <w:vMerge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544AFE" w:rsidRPr="00084CE4" w:rsidRDefault="003D574D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544AFE" w:rsidRPr="00084CE4" w:rsidRDefault="003D574D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хозяйства;</w:t>
            </w:r>
          </w:p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  <w:shd w:val="clear" w:color="auto" w:fill="auto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  <w:shd w:val="clear" w:color="auto" w:fill="auto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875,0;</w:t>
            </w:r>
          </w:p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36,40</w:t>
            </w:r>
          </w:p>
        </w:tc>
        <w:tc>
          <w:tcPr>
            <w:tcW w:w="1134" w:type="dxa"/>
            <w:shd w:val="clear" w:color="auto" w:fill="auto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  <w:shd w:val="clear" w:color="auto" w:fill="auto"/>
          </w:tcPr>
          <w:p w:rsidR="00544AFE" w:rsidRPr="00084CE4" w:rsidRDefault="00E338EC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544AFE" w:rsidRPr="00084CE4" w:rsidRDefault="00E338EC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544AFE" w:rsidRPr="00084CE4" w:rsidRDefault="00E338EC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 xml:space="preserve">1) Автомобиль легковой </w:t>
            </w:r>
            <w:proofErr w:type="spell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proofErr w:type="spellEnd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Passat</w:t>
            </w:r>
            <w:proofErr w:type="spellEnd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651F2" w:rsidRPr="00084CE4" w:rsidRDefault="00544AFE" w:rsidP="00765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 xml:space="preserve">2) Автомобиль легковой </w:t>
            </w:r>
            <w:r w:rsidR="007651F2" w:rsidRPr="00084CE4">
              <w:rPr>
                <w:rFonts w:ascii="Times New Roman" w:hAnsi="Times New Roman" w:cs="Times New Roman"/>
                <w:sz w:val="20"/>
                <w:szCs w:val="20"/>
              </w:rPr>
              <w:t xml:space="preserve">«Опель </w:t>
            </w:r>
            <w:proofErr w:type="spellStart"/>
            <w:r w:rsidR="007651F2" w:rsidRPr="00084CE4">
              <w:rPr>
                <w:rFonts w:ascii="Times New Roman" w:hAnsi="Times New Roman" w:cs="Times New Roman"/>
                <w:sz w:val="20"/>
                <w:szCs w:val="20"/>
              </w:rPr>
              <w:t>зафира</w:t>
            </w:r>
            <w:proofErr w:type="spellEnd"/>
            <w:r w:rsidR="007651F2" w:rsidRPr="00084CE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44AFE" w:rsidRPr="00084CE4" w:rsidRDefault="007651F2" w:rsidP="00FE6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3) прицеп легковой ЗАЗ 8101</w:t>
            </w:r>
          </w:p>
        </w:tc>
        <w:tc>
          <w:tcPr>
            <w:tcW w:w="1417" w:type="dxa"/>
            <w:shd w:val="clear" w:color="auto" w:fill="auto"/>
          </w:tcPr>
          <w:p w:rsidR="00544AFE" w:rsidRPr="00084CE4" w:rsidRDefault="007651F2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36 983,86</w:t>
            </w:r>
          </w:p>
        </w:tc>
        <w:tc>
          <w:tcPr>
            <w:tcW w:w="1559" w:type="dxa"/>
            <w:shd w:val="clear" w:color="auto" w:fill="auto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65502F" w:rsidRPr="00084CE4" w:rsidTr="00E338EC">
        <w:tc>
          <w:tcPr>
            <w:tcW w:w="488" w:type="dxa"/>
            <w:vMerge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544AFE" w:rsidRPr="00084CE4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44AFE" w:rsidRPr="00084CE4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Земельный участок;</w:t>
            </w:r>
          </w:p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  <w:shd w:val="clear" w:color="auto" w:fill="auto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875,0;</w:t>
            </w:r>
          </w:p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36,40</w:t>
            </w:r>
          </w:p>
        </w:tc>
        <w:tc>
          <w:tcPr>
            <w:tcW w:w="992" w:type="dxa"/>
            <w:shd w:val="clear" w:color="auto" w:fill="auto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  <w:shd w:val="clear" w:color="auto" w:fill="auto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44AFE" w:rsidRPr="00084CE4" w:rsidRDefault="007651F2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1559" w:type="dxa"/>
            <w:shd w:val="clear" w:color="auto" w:fill="auto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65502F" w:rsidRPr="00084CE4" w:rsidTr="00E338EC">
        <w:tc>
          <w:tcPr>
            <w:tcW w:w="488" w:type="dxa"/>
            <w:vMerge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</w:tcPr>
          <w:p w:rsidR="00544AFE" w:rsidRPr="00084CE4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544AFE" w:rsidRPr="00084CE4" w:rsidRDefault="00544AFE" w:rsidP="0054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Земельный участок;</w:t>
            </w:r>
          </w:p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  <w:shd w:val="clear" w:color="auto" w:fill="auto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875,0;</w:t>
            </w:r>
          </w:p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36,40</w:t>
            </w:r>
          </w:p>
        </w:tc>
        <w:tc>
          <w:tcPr>
            <w:tcW w:w="992" w:type="dxa"/>
            <w:shd w:val="clear" w:color="auto" w:fill="auto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  <w:shd w:val="clear" w:color="auto" w:fill="auto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44AFE" w:rsidRPr="00084CE4" w:rsidRDefault="00544AFE" w:rsidP="00544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65502F" w:rsidRPr="00084CE4" w:rsidTr="00E338EC">
        <w:tc>
          <w:tcPr>
            <w:tcW w:w="488" w:type="dxa"/>
          </w:tcPr>
          <w:p w:rsidR="00FE79FC" w:rsidRPr="00084CE4" w:rsidRDefault="00E70DB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1" w:type="dxa"/>
            <w:shd w:val="clear" w:color="auto" w:fill="auto"/>
          </w:tcPr>
          <w:p w:rsidR="00FE79FC" w:rsidRPr="00084CE4" w:rsidRDefault="00FE79FC" w:rsidP="003D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Каридопуло Д</w:t>
            </w:r>
            <w:r w:rsidR="003D574D"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.П.</w:t>
            </w:r>
          </w:p>
        </w:tc>
        <w:tc>
          <w:tcPr>
            <w:tcW w:w="1418" w:type="dxa"/>
            <w:shd w:val="clear" w:color="auto" w:fill="auto"/>
          </w:tcPr>
          <w:p w:rsidR="00FE79FC" w:rsidRPr="00084CE4" w:rsidRDefault="00FE79FC" w:rsidP="003D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организационного отдела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  <w:shd w:val="clear" w:color="auto" w:fill="auto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Земельный участок;</w:t>
            </w:r>
          </w:p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  <w:shd w:val="clear" w:color="auto" w:fill="auto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9C7D8B" w:rsidRPr="00084CE4"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,0;</w:t>
            </w:r>
          </w:p>
          <w:p w:rsidR="00FE79FC" w:rsidRPr="00084CE4" w:rsidRDefault="00FE79FC" w:rsidP="009C7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9C7D8B" w:rsidRPr="00084CE4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992" w:type="dxa"/>
            <w:shd w:val="clear" w:color="auto" w:fill="auto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  <w:shd w:val="clear" w:color="auto" w:fill="auto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E79FC" w:rsidRPr="00084CE4" w:rsidRDefault="009C7D8B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834 704,57</w:t>
            </w:r>
          </w:p>
        </w:tc>
        <w:tc>
          <w:tcPr>
            <w:tcW w:w="1559" w:type="dxa"/>
            <w:shd w:val="clear" w:color="auto" w:fill="auto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E70DBC" w:rsidRPr="00084CE4" w:rsidTr="00E70DBC">
        <w:tc>
          <w:tcPr>
            <w:tcW w:w="488" w:type="dxa"/>
            <w:vMerge w:val="restart"/>
          </w:tcPr>
          <w:p w:rsidR="00E70DBC" w:rsidRPr="00084CE4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21" w:type="dxa"/>
          </w:tcPr>
          <w:p w:rsidR="00E70DBC" w:rsidRPr="00084CE4" w:rsidRDefault="00E70DBC" w:rsidP="00E70D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Савочкина </w:t>
            </w:r>
          </w:p>
          <w:p w:rsidR="00E70DBC" w:rsidRPr="00084CE4" w:rsidRDefault="00E70DBC" w:rsidP="00E70D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Л.А.</w:t>
            </w:r>
          </w:p>
        </w:tc>
        <w:tc>
          <w:tcPr>
            <w:tcW w:w="1418" w:type="dxa"/>
          </w:tcPr>
          <w:p w:rsidR="00E70DBC" w:rsidRPr="00084CE4" w:rsidRDefault="00E70DBC" w:rsidP="00E70D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начальника организационного отдела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E70DBC" w:rsidRPr="00084CE4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назначения для сельскохозяйственного использования</w:t>
            </w:r>
          </w:p>
        </w:tc>
        <w:tc>
          <w:tcPr>
            <w:tcW w:w="1276" w:type="dxa"/>
          </w:tcPr>
          <w:p w:rsidR="00E70DBC" w:rsidRPr="00084CE4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992" w:type="dxa"/>
          </w:tcPr>
          <w:p w:rsidR="00E70DBC" w:rsidRPr="00084CE4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54800,0</w:t>
            </w:r>
          </w:p>
        </w:tc>
        <w:tc>
          <w:tcPr>
            <w:tcW w:w="1134" w:type="dxa"/>
          </w:tcPr>
          <w:p w:rsidR="00E70DBC" w:rsidRPr="00084CE4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70DBC" w:rsidRPr="00084CE4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хозяйства;</w:t>
            </w:r>
          </w:p>
          <w:p w:rsidR="00E70DBC" w:rsidRPr="00084CE4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E70DBC" w:rsidRPr="00084CE4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938,0;</w:t>
            </w:r>
          </w:p>
          <w:p w:rsidR="00E70DBC" w:rsidRPr="00084CE4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49,70</w:t>
            </w:r>
          </w:p>
        </w:tc>
        <w:tc>
          <w:tcPr>
            <w:tcW w:w="992" w:type="dxa"/>
          </w:tcPr>
          <w:p w:rsidR="00E70DBC" w:rsidRPr="00084CE4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E70DBC" w:rsidRPr="00084CE4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E70DBC" w:rsidRPr="00084CE4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E70DBC" w:rsidRPr="00084CE4" w:rsidRDefault="009C7D8B" w:rsidP="00E70D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422 317,28</w:t>
            </w:r>
          </w:p>
        </w:tc>
        <w:tc>
          <w:tcPr>
            <w:tcW w:w="1559" w:type="dxa"/>
          </w:tcPr>
          <w:p w:rsidR="00E70DBC" w:rsidRPr="00084CE4" w:rsidRDefault="00E70DBC" w:rsidP="00E70D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E70DBC" w:rsidRPr="00084CE4" w:rsidTr="00E70DBC">
        <w:tc>
          <w:tcPr>
            <w:tcW w:w="488" w:type="dxa"/>
            <w:vMerge/>
          </w:tcPr>
          <w:p w:rsidR="00E70DBC" w:rsidRPr="00084CE4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E70DBC" w:rsidRPr="00084CE4" w:rsidRDefault="00E70DBC" w:rsidP="00E70D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E70DBC" w:rsidRPr="00084CE4" w:rsidRDefault="00E70DBC" w:rsidP="00E70D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E70DBC" w:rsidRPr="00084CE4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хозяйства;</w:t>
            </w:r>
          </w:p>
          <w:p w:rsidR="00E70DBC" w:rsidRPr="00084CE4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</w:tcPr>
          <w:p w:rsidR="00E70DBC" w:rsidRPr="00084CE4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E70DBC" w:rsidRPr="00084CE4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</w:tcPr>
          <w:p w:rsidR="00E70DBC" w:rsidRPr="00084CE4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938,0;</w:t>
            </w:r>
          </w:p>
          <w:p w:rsidR="00E70DBC" w:rsidRPr="00084CE4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49,70</w:t>
            </w:r>
          </w:p>
        </w:tc>
        <w:tc>
          <w:tcPr>
            <w:tcW w:w="1134" w:type="dxa"/>
          </w:tcPr>
          <w:p w:rsidR="00E70DBC" w:rsidRPr="00084CE4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E70DBC" w:rsidRPr="00084CE4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E70DBC" w:rsidRPr="00084CE4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E70DBC" w:rsidRPr="00084CE4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E70DBC" w:rsidRPr="00084CE4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E70DBC" w:rsidRPr="00084CE4" w:rsidRDefault="00E70DBC" w:rsidP="00633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="00633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417" w:type="dxa"/>
          </w:tcPr>
          <w:p w:rsidR="00E70DBC" w:rsidRPr="00084CE4" w:rsidRDefault="009C7D8B" w:rsidP="00E70D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290 852,61</w:t>
            </w:r>
          </w:p>
        </w:tc>
        <w:tc>
          <w:tcPr>
            <w:tcW w:w="1559" w:type="dxa"/>
          </w:tcPr>
          <w:p w:rsidR="00E70DBC" w:rsidRPr="00084CE4" w:rsidRDefault="00E70DBC" w:rsidP="00E70D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E70DBC" w:rsidRPr="00084CE4" w:rsidTr="00E70DBC">
        <w:tc>
          <w:tcPr>
            <w:tcW w:w="488" w:type="dxa"/>
          </w:tcPr>
          <w:p w:rsidR="00E70DBC" w:rsidRPr="00084CE4" w:rsidRDefault="00E70DBC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21" w:type="dxa"/>
          </w:tcPr>
          <w:p w:rsidR="00E70DBC" w:rsidRPr="00084CE4" w:rsidRDefault="00E70DBC" w:rsidP="00E70D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Мещерякова В.В.</w:t>
            </w:r>
          </w:p>
        </w:tc>
        <w:tc>
          <w:tcPr>
            <w:tcW w:w="1418" w:type="dxa"/>
          </w:tcPr>
          <w:p w:rsidR="00E70DBC" w:rsidRPr="00084CE4" w:rsidRDefault="009C7D8B" w:rsidP="00E70D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специалист-юрисконсульт организационного отдела</w:t>
            </w:r>
          </w:p>
        </w:tc>
        <w:tc>
          <w:tcPr>
            <w:tcW w:w="1984" w:type="dxa"/>
          </w:tcPr>
          <w:p w:rsidR="00E70DBC" w:rsidRPr="00084CE4" w:rsidRDefault="009C7D8B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E70DBC" w:rsidRPr="00084CE4" w:rsidRDefault="009C7D8B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E70DBC" w:rsidRPr="00084CE4" w:rsidRDefault="009C7D8B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E70DBC" w:rsidRPr="00084CE4" w:rsidRDefault="009C7D8B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E70DBC" w:rsidRPr="00084CE4" w:rsidRDefault="009C7D8B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</w:t>
            </w:r>
          </w:p>
          <w:p w:rsidR="009C7D8B" w:rsidRPr="00084CE4" w:rsidRDefault="009C7D8B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E70DBC" w:rsidRPr="00084CE4" w:rsidRDefault="009C7D8B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900,0</w:t>
            </w:r>
          </w:p>
          <w:p w:rsidR="009C7D8B" w:rsidRPr="00084CE4" w:rsidRDefault="009C7D8B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91,2</w:t>
            </w:r>
          </w:p>
        </w:tc>
        <w:tc>
          <w:tcPr>
            <w:tcW w:w="992" w:type="dxa"/>
          </w:tcPr>
          <w:p w:rsidR="00E70DBC" w:rsidRPr="00084CE4" w:rsidRDefault="009C7D8B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9C7D8B" w:rsidRPr="00084CE4" w:rsidRDefault="009C7D8B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E70DBC" w:rsidRPr="00084CE4" w:rsidRDefault="009C7D8B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E70DBC" w:rsidRPr="00084CE4" w:rsidRDefault="009C7D8B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342 200,90</w:t>
            </w:r>
          </w:p>
        </w:tc>
        <w:tc>
          <w:tcPr>
            <w:tcW w:w="1559" w:type="dxa"/>
          </w:tcPr>
          <w:p w:rsidR="00E70DBC" w:rsidRPr="00084CE4" w:rsidRDefault="009C7D8B" w:rsidP="00E70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65502F" w:rsidRPr="00084CE4" w:rsidTr="00E338EC">
        <w:tc>
          <w:tcPr>
            <w:tcW w:w="488" w:type="dxa"/>
          </w:tcPr>
          <w:p w:rsidR="00FE79FC" w:rsidRPr="00084CE4" w:rsidRDefault="00E70DB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21" w:type="dxa"/>
            <w:shd w:val="clear" w:color="auto" w:fill="auto"/>
          </w:tcPr>
          <w:p w:rsidR="00FE79FC" w:rsidRPr="00084CE4" w:rsidRDefault="00FE79FC" w:rsidP="003D57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Погребецкий Е</w:t>
            </w:r>
            <w:r w:rsidR="003D574D"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1418" w:type="dxa"/>
            <w:shd w:val="clear" w:color="auto" w:fill="auto"/>
          </w:tcPr>
          <w:p w:rsidR="00FE79FC" w:rsidRPr="00084CE4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по информатизации и защите информации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  <w:shd w:val="clear" w:color="auto" w:fill="auto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хозяйства;</w:t>
            </w:r>
          </w:p>
          <w:p w:rsidR="00FE79FC" w:rsidRPr="00084CE4" w:rsidRDefault="00FE79FC" w:rsidP="00E33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  <w:shd w:val="clear" w:color="auto" w:fill="auto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</w:tc>
        <w:tc>
          <w:tcPr>
            <w:tcW w:w="992" w:type="dxa"/>
            <w:shd w:val="clear" w:color="auto" w:fill="auto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561,0;</w:t>
            </w:r>
          </w:p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90,4</w:t>
            </w:r>
          </w:p>
        </w:tc>
        <w:tc>
          <w:tcPr>
            <w:tcW w:w="1134" w:type="dxa"/>
            <w:shd w:val="clear" w:color="auto" w:fill="auto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Россия;</w:t>
            </w:r>
          </w:p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  <w:shd w:val="clear" w:color="auto" w:fill="auto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FE79FC" w:rsidRPr="00084CE4" w:rsidRDefault="00C47DAD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«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Murano</w:t>
            </w:r>
            <w:proofErr w:type="spellEnd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</w:t>
            </w: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 xml:space="preserve"> 3.5»</w:t>
            </w:r>
          </w:p>
        </w:tc>
        <w:tc>
          <w:tcPr>
            <w:tcW w:w="1417" w:type="dxa"/>
            <w:shd w:val="clear" w:color="auto" w:fill="auto"/>
          </w:tcPr>
          <w:p w:rsidR="00FE79FC" w:rsidRPr="00084CE4" w:rsidRDefault="00A65CA7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786 742,53</w:t>
            </w:r>
          </w:p>
        </w:tc>
        <w:tc>
          <w:tcPr>
            <w:tcW w:w="1559" w:type="dxa"/>
            <w:shd w:val="clear" w:color="auto" w:fill="auto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65502F" w:rsidRPr="00084CE4" w:rsidTr="00E338EC">
        <w:tc>
          <w:tcPr>
            <w:tcW w:w="488" w:type="dxa"/>
            <w:vMerge w:val="restart"/>
          </w:tcPr>
          <w:p w:rsidR="009521FB" w:rsidRPr="00084CE4" w:rsidRDefault="00E70DBC" w:rsidP="009521FB">
            <w:pPr>
              <w:rPr>
                <w:rFonts w:ascii="Times New Roman" w:hAnsi="Times New Roman" w:cs="Times New Roman"/>
                <w:sz w:val="20"/>
                <w:szCs w:val="20"/>
                <w:rPrChange w:id="140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41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17</w:t>
            </w:r>
          </w:p>
        </w:tc>
        <w:tc>
          <w:tcPr>
            <w:tcW w:w="1321" w:type="dxa"/>
            <w:shd w:val="clear" w:color="auto" w:fill="auto"/>
          </w:tcPr>
          <w:p w:rsidR="009521FB" w:rsidRPr="00084CE4" w:rsidRDefault="009521FB" w:rsidP="003D574D">
            <w:pPr>
              <w:rPr>
                <w:rFonts w:ascii="Times New Roman" w:eastAsia="Calibri" w:hAnsi="Times New Roman" w:cs="Times New Roman"/>
                <w:sz w:val="20"/>
                <w:szCs w:val="20"/>
                <w:rPrChange w:id="142" w:author="User42" w:date="2019-04-08T09:0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43" w:author="User42" w:date="2019-04-08T09:0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Гмирин В.Е.</w:t>
            </w:r>
          </w:p>
        </w:tc>
        <w:tc>
          <w:tcPr>
            <w:tcW w:w="1418" w:type="dxa"/>
            <w:shd w:val="clear" w:color="auto" w:fill="auto"/>
          </w:tcPr>
          <w:p w:rsidR="009521FB" w:rsidRPr="00084CE4" w:rsidRDefault="009521FB" w:rsidP="009521FB">
            <w:pPr>
              <w:rPr>
                <w:rFonts w:ascii="Times New Roman" w:eastAsia="Calibri" w:hAnsi="Times New Roman" w:cs="Times New Roman"/>
                <w:sz w:val="20"/>
                <w:szCs w:val="20"/>
                <w:rPrChange w:id="144" w:author="User42" w:date="2019-04-08T09:0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45" w:author="User42" w:date="2019-04-08T09:0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Начальник правового отдела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  <w:shd w:val="clear" w:color="auto" w:fill="auto"/>
          </w:tcPr>
          <w:p w:rsidR="009521FB" w:rsidRPr="00084CE4" w:rsidRDefault="009521FB" w:rsidP="009521FB">
            <w:pPr>
              <w:rPr>
                <w:rFonts w:ascii="Times New Roman" w:hAnsi="Times New Roman" w:cs="Times New Roman"/>
                <w:sz w:val="20"/>
                <w:szCs w:val="20"/>
                <w:rPrChange w:id="146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47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Жилой дом;</w:t>
            </w:r>
          </w:p>
          <w:p w:rsidR="009521FB" w:rsidRPr="00084CE4" w:rsidRDefault="009521FB" w:rsidP="009521FB">
            <w:pPr>
              <w:rPr>
                <w:rFonts w:ascii="Times New Roman" w:hAnsi="Times New Roman" w:cs="Times New Roman"/>
                <w:sz w:val="20"/>
                <w:szCs w:val="20"/>
                <w:rPrChange w:id="148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49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9521FB" w:rsidRPr="00084CE4" w:rsidRDefault="009521FB" w:rsidP="009521FB">
            <w:pPr>
              <w:rPr>
                <w:rFonts w:ascii="Times New Roman" w:hAnsi="Times New Roman" w:cs="Times New Roman"/>
                <w:sz w:val="20"/>
                <w:szCs w:val="20"/>
                <w:rPrChange w:id="150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51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Индивидуальная</w:t>
            </w:r>
          </w:p>
          <w:p w:rsidR="009521FB" w:rsidRPr="00084CE4" w:rsidRDefault="009521FB" w:rsidP="009521FB">
            <w:pPr>
              <w:rPr>
                <w:rFonts w:ascii="Times New Roman" w:hAnsi="Times New Roman" w:cs="Times New Roman"/>
                <w:sz w:val="20"/>
                <w:szCs w:val="20"/>
                <w:rPrChange w:id="152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53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Индивидуальная</w:t>
            </w:r>
          </w:p>
        </w:tc>
        <w:tc>
          <w:tcPr>
            <w:tcW w:w="992" w:type="dxa"/>
            <w:shd w:val="clear" w:color="auto" w:fill="auto"/>
          </w:tcPr>
          <w:p w:rsidR="005D52AF" w:rsidRPr="00084CE4" w:rsidRDefault="005D52AF" w:rsidP="005D52AF">
            <w:pPr>
              <w:rPr>
                <w:rFonts w:ascii="Times New Roman" w:hAnsi="Times New Roman" w:cs="Times New Roman"/>
                <w:sz w:val="20"/>
                <w:szCs w:val="20"/>
                <w:rPrChange w:id="154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55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137,1;</w:t>
            </w:r>
          </w:p>
          <w:p w:rsidR="009521FB" w:rsidRPr="00084CE4" w:rsidRDefault="005D52AF" w:rsidP="005D52AF">
            <w:pPr>
              <w:rPr>
                <w:rFonts w:ascii="Times New Roman" w:hAnsi="Times New Roman" w:cs="Times New Roman"/>
                <w:sz w:val="20"/>
                <w:szCs w:val="20"/>
                <w:rPrChange w:id="156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57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750,0</w:t>
            </w:r>
          </w:p>
        </w:tc>
        <w:tc>
          <w:tcPr>
            <w:tcW w:w="1134" w:type="dxa"/>
            <w:shd w:val="clear" w:color="auto" w:fill="auto"/>
          </w:tcPr>
          <w:p w:rsidR="009521FB" w:rsidRPr="00084CE4" w:rsidRDefault="009521FB" w:rsidP="009521FB">
            <w:pPr>
              <w:rPr>
                <w:rFonts w:ascii="Times New Roman" w:hAnsi="Times New Roman" w:cs="Times New Roman"/>
                <w:sz w:val="20"/>
                <w:szCs w:val="20"/>
                <w:rPrChange w:id="158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59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9521FB" w:rsidRPr="00084CE4" w:rsidRDefault="009521FB" w:rsidP="009521FB">
            <w:pPr>
              <w:rPr>
                <w:rFonts w:ascii="Times New Roman" w:hAnsi="Times New Roman" w:cs="Times New Roman"/>
                <w:sz w:val="20"/>
                <w:szCs w:val="20"/>
                <w:rPrChange w:id="160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61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1134" w:type="dxa"/>
            <w:shd w:val="clear" w:color="auto" w:fill="auto"/>
          </w:tcPr>
          <w:p w:rsidR="009521FB" w:rsidRPr="00084CE4" w:rsidRDefault="009521FB" w:rsidP="009521FB">
            <w:pPr>
              <w:rPr>
                <w:rFonts w:ascii="Times New Roman" w:hAnsi="Times New Roman" w:cs="Times New Roman"/>
                <w:sz w:val="20"/>
                <w:szCs w:val="20"/>
                <w:rPrChange w:id="162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63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521FB" w:rsidRPr="00084CE4" w:rsidRDefault="009521FB" w:rsidP="009521FB">
            <w:pPr>
              <w:rPr>
                <w:rFonts w:ascii="Times New Roman" w:hAnsi="Times New Roman" w:cs="Times New Roman"/>
                <w:sz w:val="20"/>
                <w:szCs w:val="20"/>
                <w:rPrChange w:id="164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65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521FB" w:rsidRPr="00084CE4" w:rsidRDefault="009521FB" w:rsidP="009521FB">
            <w:pPr>
              <w:rPr>
                <w:rFonts w:ascii="Times New Roman" w:hAnsi="Times New Roman" w:cs="Times New Roman"/>
                <w:sz w:val="20"/>
                <w:szCs w:val="20"/>
                <w:rPrChange w:id="166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67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9521FB" w:rsidRPr="00084CE4" w:rsidRDefault="006762D6" w:rsidP="005D52AF">
            <w:pPr>
              <w:rPr>
                <w:rFonts w:ascii="Times New Roman" w:hAnsi="Times New Roman" w:cs="Times New Roman"/>
                <w:sz w:val="20"/>
                <w:szCs w:val="20"/>
                <w:rPrChange w:id="168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69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1) </w:t>
            </w:r>
            <w:r w:rsidR="008E557D" w:rsidRPr="00084CE4">
              <w:rPr>
                <w:rFonts w:ascii="Times New Roman" w:hAnsi="Times New Roman" w:cs="Times New Roman"/>
                <w:sz w:val="20"/>
                <w:szCs w:val="20"/>
                <w:rPrChange w:id="170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Автомобиль легковой М2141 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rPrChange w:id="171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Автомобиль легковой ВАЗ-2107</w:t>
            </w:r>
          </w:p>
        </w:tc>
        <w:tc>
          <w:tcPr>
            <w:tcW w:w="1417" w:type="dxa"/>
            <w:shd w:val="clear" w:color="auto" w:fill="auto"/>
          </w:tcPr>
          <w:p w:rsidR="009521FB" w:rsidRPr="00084CE4" w:rsidRDefault="00D7185F" w:rsidP="00CD0EEE">
            <w:pPr>
              <w:rPr>
                <w:rFonts w:ascii="Times New Roman" w:hAnsi="Times New Roman" w:cs="Times New Roman"/>
                <w:sz w:val="20"/>
                <w:szCs w:val="20"/>
                <w:rPrChange w:id="172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173" w:author="User42" w:date="2019-04-08T09:01:00Z">
              <w:r w:rsidRPr="00084CE4" w:rsidDel="00B87020">
                <w:rPr>
                  <w:rFonts w:ascii="Times New Roman" w:hAnsi="Times New Roman" w:cs="Times New Roman"/>
                  <w:sz w:val="20"/>
                  <w:szCs w:val="20"/>
                  <w:rPrChange w:id="174" w:author="User42" w:date="2019-04-08T09:0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</w:delText>
              </w:r>
              <w:r w:rsidR="00CD0EEE" w:rsidRPr="00084CE4" w:rsidDel="00B87020">
                <w:rPr>
                  <w:rFonts w:ascii="Times New Roman" w:hAnsi="Times New Roman" w:cs="Times New Roman"/>
                  <w:sz w:val="20"/>
                  <w:szCs w:val="20"/>
                  <w:rPrChange w:id="175" w:author="User42" w:date="2019-04-08T09:0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 441 594,56</w:delText>
              </w:r>
            </w:del>
            <w:ins w:id="176" w:author="User42" w:date="2019-04-08T09:01:00Z">
              <w:r w:rsidR="00B87020" w:rsidRPr="00084CE4">
                <w:rPr>
                  <w:rFonts w:ascii="Times New Roman" w:hAnsi="Times New Roman" w:cs="Times New Roman"/>
                  <w:sz w:val="20"/>
                  <w:szCs w:val="20"/>
                  <w:rPrChange w:id="177" w:author="User42" w:date="2019-04-08T09:0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1 308 468,65</w:t>
              </w:r>
            </w:ins>
          </w:p>
        </w:tc>
        <w:tc>
          <w:tcPr>
            <w:tcW w:w="1559" w:type="dxa"/>
            <w:shd w:val="clear" w:color="auto" w:fill="auto"/>
          </w:tcPr>
          <w:p w:rsidR="009521FB" w:rsidRPr="00084CE4" w:rsidRDefault="009521FB" w:rsidP="009521FB">
            <w:pPr>
              <w:rPr>
                <w:rFonts w:ascii="Times New Roman" w:eastAsia="Calibri" w:hAnsi="Times New Roman" w:cs="Times New Roman"/>
                <w:sz w:val="20"/>
                <w:szCs w:val="20"/>
                <w:rPrChange w:id="178" w:author="User42" w:date="2019-04-08T09:0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79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65502F" w:rsidRPr="00084CE4" w:rsidTr="00E338EC">
        <w:tc>
          <w:tcPr>
            <w:tcW w:w="488" w:type="dxa"/>
            <w:vMerge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180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FE79FC" w:rsidRPr="00084CE4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181" w:author="User42" w:date="2019-04-08T09:0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82" w:author="User42" w:date="2019-04-08T09:0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Супруга</w:t>
            </w:r>
          </w:p>
        </w:tc>
        <w:tc>
          <w:tcPr>
            <w:tcW w:w="1418" w:type="dxa"/>
          </w:tcPr>
          <w:p w:rsidR="00FE79FC" w:rsidRPr="00084CE4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183" w:author="User42" w:date="2019-04-08T09:0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84" w:author="User42" w:date="2019-04-08T09:0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185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86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276" w:type="dxa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187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88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992" w:type="dxa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189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90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191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92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193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94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Жилой дом;</w:t>
            </w:r>
          </w:p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195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96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Земельный участок</w:t>
            </w:r>
          </w:p>
        </w:tc>
        <w:tc>
          <w:tcPr>
            <w:tcW w:w="851" w:type="dxa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197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98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1) </w:t>
            </w:r>
            <w:r w:rsidR="005D52AF" w:rsidRPr="00084CE4">
              <w:rPr>
                <w:rFonts w:ascii="Times New Roman" w:hAnsi="Times New Roman" w:cs="Times New Roman"/>
                <w:sz w:val="20"/>
                <w:szCs w:val="20"/>
                <w:rPrChange w:id="199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137,1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rPrChange w:id="200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;</w:t>
            </w:r>
          </w:p>
          <w:p w:rsidR="00FE79FC" w:rsidRPr="00084CE4" w:rsidRDefault="00FE79FC" w:rsidP="005D52AF">
            <w:pPr>
              <w:rPr>
                <w:rFonts w:ascii="Times New Roman" w:hAnsi="Times New Roman" w:cs="Times New Roman"/>
                <w:sz w:val="20"/>
                <w:szCs w:val="20"/>
                <w:rPrChange w:id="201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02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2) </w:t>
            </w:r>
            <w:r w:rsidR="005D52AF" w:rsidRPr="00084CE4">
              <w:rPr>
                <w:rFonts w:ascii="Times New Roman" w:hAnsi="Times New Roman" w:cs="Times New Roman"/>
                <w:sz w:val="20"/>
                <w:szCs w:val="20"/>
                <w:rPrChange w:id="203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75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rPrChange w:id="204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0,0</w:t>
            </w:r>
          </w:p>
        </w:tc>
        <w:tc>
          <w:tcPr>
            <w:tcW w:w="992" w:type="dxa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05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06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07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08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09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210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417" w:type="dxa"/>
          </w:tcPr>
          <w:p w:rsidR="00FE79FC" w:rsidRPr="00084CE4" w:rsidRDefault="00CD0EEE" w:rsidP="00FE79FC">
            <w:pPr>
              <w:rPr>
                <w:rFonts w:ascii="Times New Roman" w:hAnsi="Times New Roman" w:cs="Times New Roman"/>
                <w:sz w:val="20"/>
                <w:szCs w:val="20"/>
                <w:rPrChange w:id="211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212" w:author="User42" w:date="2019-04-08T09:02:00Z">
              <w:r w:rsidRPr="00084CE4" w:rsidDel="00B87020">
                <w:rPr>
                  <w:rFonts w:ascii="Times New Roman" w:hAnsi="Times New Roman" w:cs="Times New Roman"/>
                  <w:sz w:val="20"/>
                  <w:szCs w:val="20"/>
                  <w:rPrChange w:id="213" w:author="User42" w:date="2019-04-08T09:0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55 244,19</w:delText>
              </w:r>
            </w:del>
            <w:ins w:id="214" w:author="User42" w:date="2019-04-08T09:02:00Z">
              <w:r w:rsidR="00B87020" w:rsidRPr="00084CE4">
                <w:rPr>
                  <w:rFonts w:ascii="Times New Roman" w:hAnsi="Times New Roman" w:cs="Times New Roman"/>
                  <w:sz w:val="20"/>
                  <w:szCs w:val="20"/>
                  <w:rPrChange w:id="215" w:author="User42" w:date="2019-04-08T09:0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316 321,48</w:t>
              </w:r>
            </w:ins>
          </w:p>
        </w:tc>
        <w:tc>
          <w:tcPr>
            <w:tcW w:w="1559" w:type="dxa"/>
          </w:tcPr>
          <w:p w:rsidR="00FE79FC" w:rsidRPr="00084CE4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216" w:author="User42" w:date="2019-04-08T09:0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217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65502F" w:rsidRPr="00084CE4" w:rsidTr="00E338EC">
        <w:tc>
          <w:tcPr>
            <w:tcW w:w="488" w:type="dxa"/>
            <w:vMerge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18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FE79FC" w:rsidRPr="00084CE4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219" w:author="User42" w:date="2019-04-08T09:0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220" w:author="User42" w:date="2019-04-08T09:0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E79FC" w:rsidRPr="00084CE4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221" w:author="User42" w:date="2019-04-08T09:0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222" w:author="User42" w:date="2019-04-08T09:0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FE79FC" w:rsidRPr="00084CE4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223" w:author="User42" w:date="2019-04-08T09:0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224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276" w:type="dxa"/>
          </w:tcPr>
          <w:p w:rsidR="00FE79FC" w:rsidRPr="00084CE4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225" w:author="User42" w:date="2019-04-08T09:0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226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992" w:type="dxa"/>
          </w:tcPr>
          <w:p w:rsidR="00FE79FC" w:rsidRPr="00084CE4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227" w:author="User42" w:date="2019-04-08T09:0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228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FE79FC" w:rsidRPr="00084CE4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229" w:author="User42" w:date="2019-04-08T09:0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230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31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32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Жилой дом;</w:t>
            </w:r>
          </w:p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33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34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Земельный участок</w:t>
            </w:r>
          </w:p>
        </w:tc>
        <w:tc>
          <w:tcPr>
            <w:tcW w:w="851" w:type="dxa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35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36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1) </w:t>
            </w:r>
            <w:r w:rsidR="005D52AF" w:rsidRPr="00084CE4">
              <w:rPr>
                <w:rFonts w:ascii="Times New Roman" w:hAnsi="Times New Roman" w:cs="Times New Roman"/>
                <w:sz w:val="20"/>
                <w:szCs w:val="20"/>
                <w:rPrChange w:id="237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137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rPrChange w:id="238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,</w:t>
            </w:r>
            <w:r w:rsidR="005D52AF" w:rsidRPr="00084CE4">
              <w:rPr>
                <w:rFonts w:ascii="Times New Roman" w:hAnsi="Times New Roman" w:cs="Times New Roman"/>
                <w:sz w:val="20"/>
                <w:szCs w:val="20"/>
                <w:rPrChange w:id="239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rPrChange w:id="240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;</w:t>
            </w:r>
          </w:p>
          <w:p w:rsidR="00FE79FC" w:rsidRPr="00084CE4" w:rsidRDefault="00FE79FC" w:rsidP="005D52AF">
            <w:pPr>
              <w:rPr>
                <w:rFonts w:ascii="Times New Roman" w:hAnsi="Times New Roman" w:cs="Times New Roman"/>
                <w:sz w:val="20"/>
                <w:szCs w:val="20"/>
                <w:rPrChange w:id="241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42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2) </w:t>
            </w:r>
            <w:r w:rsidR="005D52AF" w:rsidRPr="00084CE4">
              <w:rPr>
                <w:rFonts w:ascii="Times New Roman" w:hAnsi="Times New Roman" w:cs="Times New Roman"/>
                <w:sz w:val="20"/>
                <w:szCs w:val="20"/>
                <w:rPrChange w:id="243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75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rPrChange w:id="244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0,0</w:t>
            </w:r>
          </w:p>
        </w:tc>
        <w:tc>
          <w:tcPr>
            <w:tcW w:w="992" w:type="dxa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45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46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47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48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49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250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417" w:type="dxa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51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252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559" w:type="dxa"/>
          </w:tcPr>
          <w:p w:rsidR="00FE79FC" w:rsidRPr="00084CE4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253" w:author="User42" w:date="2019-04-08T09:0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254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65502F" w:rsidRPr="00084CE4" w:rsidTr="003D05B2">
        <w:trPr>
          <w:trHeight w:val="1300"/>
        </w:trPr>
        <w:tc>
          <w:tcPr>
            <w:tcW w:w="488" w:type="dxa"/>
            <w:vMerge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55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FE79FC" w:rsidRPr="00084CE4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256" w:author="User42" w:date="2019-04-08T09:0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257" w:author="User42" w:date="2019-04-08T09:0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E79FC" w:rsidRPr="00084CE4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258" w:author="User42" w:date="2019-04-08T09:0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259" w:author="User42" w:date="2019-04-08T09:0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60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261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276" w:type="dxa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62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263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992" w:type="dxa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64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265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66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267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68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69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Жилой дом;</w:t>
            </w:r>
          </w:p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70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71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Земельный участок</w:t>
            </w:r>
          </w:p>
        </w:tc>
        <w:tc>
          <w:tcPr>
            <w:tcW w:w="851" w:type="dxa"/>
          </w:tcPr>
          <w:p w:rsidR="005D52AF" w:rsidRPr="00084CE4" w:rsidRDefault="005D52AF" w:rsidP="005D52AF">
            <w:pPr>
              <w:rPr>
                <w:rFonts w:ascii="Times New Roman" w:hAnsi="Times New Roman" w:cs="Times New Roman"/>
                <w:sz w:val="20"/>
                <w:szCs w:val="20"/>
                <w:rPrChange w:id="272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73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137,1;</w:t>
            </w:r>
          </w:p>
          <w:p w:rsidR="00FE79FC" w:rsidRPr="00084CE4" w:rsidRDefault="005D52AF" w:rsidP="005D52AF">
            <w:pPr>
              <w:rPr>
                <w:rFonts w:ascii="Times New Roman" w:hAnsi="Times New Roman" w:cs="Times New Roman"/>
                <w:sz w:val="20"/>
                <w:szCs w:val="20"/>
                <w:rPrChange w:id="274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75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750,0</w:t>
            </w:r>
          </w:p>
        </w:tc>
        <w:tc>
          <w:tcPr>
            <w:tcW w:w="992" w:type="dxa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76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77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78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79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80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281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417" w:type="dxa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82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283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559" w:type="dxa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284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285" w:author="User42" w:date="2019-04-08T09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3D05B2" w:rsidRPr="00084CE4" w:rsidTr="00E338EC">
        <w:tc>
          <w:tcPr>
            <w:tcW w:w="488" w:type="dxa"/>
            <w:vMerge w:val="restart"/>
          </w:tcPr>
          <w:p w:rsidR="003D05B2" w:rsidRPr="00084CE4" w:rsidRDefault="003D05B2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21" w:type="dxa"/>
          </w:tcPr>
          <w:p w:rsidR="003D05B2" w:rsidRPr="00084CE4" w:rsidRDefault="003D05B2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Смык Н.И.</w:t>
            </w:r>
          </w:p>
        </w:tc>
        <w:tc>
          <w:tcPr>
            <w:tcW w:w="1418" w:type="dxa"/>
          </w:tcPr>
          <w:p w:rsidR="003D05B2" w:rsidRPr="00084CE4" w:rsidRDefault="003D05B2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начальника правового отдела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3D05B2" w:rsidRPr="00084CE4" w:rsidRDefault="003D05B2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</w:t>
            </w:r>
          </w:p>
          <w:p w:rsidR="003D05B2" w:rsidRPr="00084CE4" w:rsidRDefault="003D05B2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</w:tcPr>
          <w:p w:rsidR="003D05B2" w:rsidRPr="00084CE4" w:rsidRDefault="003D05B2" w:rsidP="003D5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Общая долевая (1/2 доли)</w:t>
            </w:r>
          </w:p>
          <w:p w:rsidR="003D05B2" w:rsidRPr="00084CE4" w:rsidRDefault="003D05B2" w:rsidP="00FE6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Общая долевая (1/2 доли)</w:t>
            </w:r>
          </w:p>
        </w:tc>
        <w:tc>
          <w:tcPr>
            <w:tcW w:w="992" w:type="dxa"/>
          </w:tcPr>
          <w:p w:rsidR="003D05B2" w:rsidRPr="00084CE4" w:rsidRDefault="003D05B2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459,0</w:t>
            </w:r>
          </w:p>
          <w:p w:rsidR="003D05B2" w:rsidRPr="00084CE4" w:rsidRDefault="003D05B2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77,9</w:t>
            </w:r>
          </w:p>
        </w:tc>
        <w:tc>
          <w:tcPr>
            <w:tcW w:w="1134" w:type="dxa"/>
          </w:tcPr>
          <w:p w:rsidR="003D05B2" w:rsidRPr="00084CE4" w:rsidRDefault="003D05B2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3D05B2" w:rsidRPr="00084CE4" w:rsidRDefault="003D05B2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3D05B2" w:rsidRPr="00084CE4" w:rsidRDefault="003D05B2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3D05B2" w:rsidRPr="00084CE4" w:rsidRDefault="003D05B2" w:rsidP="005D5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992" w:type="dxa"/>
          </w:tcPr>
          <w:p w:rsidR="003D05B2" w:rsidRPr="00084CE4" w:rsidRDefault="003D05B2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</w:tcPr>
          <w:p w:rsidR="003D05B2" w:rsidRPr="00084CE4" w:rsidRDefault="003D05B2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 </w:t>
            </w:r>
            <w:proofErr w:type="spellStart"/>
            <w:r w:rsidRPr="00084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 xml:space="preserve"> 219010 </w:t>
            </w:r>
            <w:proofErr w:type="spellStart"/>
            <w:r w:rsidRPr="00084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1417" w:type="dxa"/>
          </w:tcPr>
          <w:p w:rsidR="003D05B2" w:rsidRPr="00084CE4" w:rsidRDefault="003D05B2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507 348,56</w:t>
            </w:r>
          </w:p>
        </w:tc>
        <w:tc>
          <w:tcPr>
            <w:tcW w:w="1559" w:type="dxa"/>
          </w:tcPr>
          <w:p w:rsidR="003D05B2" w:rsidRPr="00084CE4" w:rsidRDefault="003D05B2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3D05B2" w:rsidRPr="00084CE4" w:rsidTr="00E338EC">
        <w:tc>
          <w:tcPr>
            <w:tcW w:w="488" w:type="dxa"/>
            <w:vMerge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D05B2" w:rsidRPr="00084CE4" w:rsidRDefault="003D05B2" w:rsidP="003D05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3D05B2" w:rsidRPr="00084CE4" w:rsidRDefault="003D05B2" w:rsidP="003D05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</w:t>
            </w:r>
          </w:p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6" w:type="dxa"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Общая долевая (1/2 доли)</w:t>
            </w:r>
          </w:p>
          <w:p w:rsidR="003D05B2" w:rsidRPr="00084CE4" w:rsidRDefault="003D05B2" w:rsidP="00FE6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Общая долевая (1/2 доли)</w:t>
            </w:r>
          </w:p>
        </w:tc>
        <w:tc>
          <w:tcPr>
            <w:tcW w:w="992" w:type="dxa"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459,0</w:t>
            </w:r>
          </w:p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77,9</w:t>
            </w:r>
          </w:p>
        </w:tc>
        <w:tc>
          <w:tcPr>
            <w:tcW w:w="1134" w:type="dxa"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1134" w:type="dxa"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21140</w:t>
            </w:r>
          </w:p>
        </w:tc>
        <w:tc>
          <w:tcPr>
            <w:tcW w:w="1417" w:type="dxa"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246 122,96</w:t>
            </w:r>
          </w:p>
        </w:tc>
        <w:tc>
          <w:tcPr>
            <w:tcW w:w="1559" w:type="dxa"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3D05B2" w:rsidRPr="00084CE4" w:rsidTr="00E338EC">
        <w:tc>
          <w:tcPr>
            <w:tcW w:w="488" w:type="dxa"/>
            <w:vMerge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D05B2" w:rsidRPr="00084CE4" w:rsidRDefault="003D05B2" w:rsidP="003D05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D05B2" w:rsidRPr="00084CE4" w:rsidRDefault="003D05B2" w:rsidP="003D05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</w:t>
            </w:r>
          </w:p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459,0</w:t>
            </w:r>
          </w:p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77,9</w:t>
            </w:r>
          </w:p>
        </w:tc>
        <w:tc>
          <w:tcPr>
            <w:tcW w:w="992" w:type="dxa"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3 000,4</w:t>
            </w:r>
          </w:p>
        </w:tc>
        <w:tc>
          <w:tcPr>
            <w:tcW w:w="1559" w:type="dxa"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3D05B2" w:rsidRPr="00084CE4" w:rsidTr="00E338EC">
        <w:tc>
          <w:tcPr>
            <w:tcW w:w="488" w:type="dxa"/>
            <w:vMerge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D05B2" w:rsidRPr="00084CE4" w:rsidRDefault="003D05B2" w:rsidP="003D05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D05B2" w:rsidRPr="00084CE4" w:rsidRDefault="003D05B2" w:rsidP="003D05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</w:t>
            </w:r>
          </w:p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459,0</w:t>
            </w:r>
          </w:p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77,9</w:t>
            </w:r>
          </w:p>
        </w:tc>
        <w:tc>
          <w:tcPr>
            <w:tcW w:w="992" w:type="dxa"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3D05B2" w:rsidRPr="00084CE4" w:rsidTr="00E338EC">
        <w:tc>
          <w:tcPr>
            <w:tcW w:w="488" w:type="dxa"/>
            <w:vMerge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3D05B2" w:rsidRPr="00084CE4" w:rsidRDefault="003D05B2" w:rsidP="003D05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3D05B2" w:rsidRPr="00084CE4" w:rsidRDefault="003D05B2" w:rsidP="003D05B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276" w:type="dxa"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134" w:type="dxa"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Земельный участок для ведения личного подсобного хозяйства</w:t>
            </w:r>
          </w:p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851" w:type="dxa"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459,0</w:t>
            </w:r>
          </w:p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77,9</w:t>
            </w:r>
          </w:p>
        </w:tc>
        <w:tc>
          <w:tcPr>
            <w:tcW w:w="992" w:type="dxa"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</w:tc>
        <w:tc>
          <w:tcPr>
            <w:tcW w:w="851" w:type="dxa"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</w:tcPr>
          <w:p w:rsidR="003D05B2" w:rsidRPr="00084CE4" w:rsidRDefault="003D05B2" w:rsidP="003D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743D76" w:rsidRPr="00084CE4" w:rsidTr="00E338EC">
        <w:tc>
          <w:tcPr>
            <w:tcW w:w="488" w:type="dxa"/>
            <w:vMerge w:val="restart"/>
          </w:tcPr>
          <w:p w:rsidR="00743D76" w:rsidRPr="00084CE4" w:rsidRDefault="00743D76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21" w:type="dxa"/>
          </w:tcPr>
          <w:p w:rsidR="00743D76" w:rsidRPr="00084CE4" w:rsidRDefault="00743D76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Никулина С.А.</w:t>
            </w:r>
          </w:p>
        </w:tc>
        <w:tc>
          <w:tcPr>
            <w:tcW w:w="1418" w:type="dxa"/>
          </w:tcPr>
          <w:p w:rsidR="00743D76" w:rsidRPr="00084CE4" w:rsidRDefault="00743D76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специалист-юрисконсульт правового отдела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743D76" w:rsidRPr="00084CE4" w:rsidRDefault="00743D76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743D76" w:rsidRPr="00084CE4" w:rsidRDefault="00743D76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43D76" w:rsidRPr="00084CE4" w:rsidRDefault="00743D76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34" w:type="dxa"/>
          </w:tcPr>
          <w:p w:rsidR="00743D76" w:rsidRPr="00084CE4" w:rsidRDefault="00743D76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43D76" w:rsidRPr="00084CE4" w:rsidRDefault="00743D76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743D76" w:rsidRPr="00084CE4" w:rsidRDefault="00743D76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под индивидуальное жилищное строительство</w:t>
            </w:r>
          </w:p>
          <w:p w:rsidR="00743D76" w:rsidRPr="00084CE4" w:rsidRDefault="00743D76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3) Жилой дом</w:t>
            </w:r>
          </w:p>
        </w:tc>
        <w:tc>
          <w:tcPr>
            <w:tcW w:w="851" w:type="dxa"/>
          </w:tcPr>
          <w:p w:rsidR="00743D76" w:rsidRPr="00084CE4" w:rsidRDefault="00743D76" w:rsidP="005D5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161,6</w:t>
            </w:r>
          </w:p>
          <w:p w:rsidR="00743D76" w:rsidRPr="00084CE4" w:rsidRDefault="00743D76" w:rsidP="005D5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950,0</w:t>
            </w:r>
          </w:p>
          <w:p w:rsidR="00743D76" w:rsidRPr="00084CE4" w:rsidRDefault="00743D76" w:rsidP="005D5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3) 54,3</w:t>
            </w:r>
          </w:p>
        </w:tc>
        <w:tc>
          <w:tcPr>
            <w:tcW w:w="992" w:type="dxa"/>
          </w:tcPr>
          <w:p w:rsidR="00743D76" w:rsidRPr="00084CE4" w:rsidRDefault="00743D76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743D76" w:rsidRPr="00084CE4" w:rsidRDefault="00743D76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  <w:p w:rsidR="00743D76" w:rsidRPr="00084CE4" w:rsidRDefault="00743D76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851" w:type="dxa"/>
          </w:tcPr>
          <w:p w:rsidR="00743D76" w:rsidRPr="00084CE4" w:rsidRDefault="00743D76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proofErr w:type="spell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пиканто</w:t>
            </w:r>
            <w:proofErr w:type="spellEnd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 xml:space="preserve"> ТА»</w:t>
            </w:r>
          </w:p>
        </w:tc>
        <w:tc>
          <w:tcPr>
            <w:tcW w:w="1417" w:type="dxa"/>
          </w:tcPr>
          <w:p w:rsidR="00743D76" w:rsidRPr="00084CE4" w:rsidRDefault="00743D76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335 428,65</w:t>
            </w:r>
          </w:p>
        </w:tc>
        <w:tc>
          <w:tcPr>
            <w:tcW w:w="1559" w:type="dxa"/>
          </w:tcPr>
          <w:p w:rsidR="00743D76" w:rsidRPr="00084CE4" w:rsidRDefault="00743D76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743D76" w:rsidRPr="00084CE4" w:rsidTr="00E338EC">
        <w:tc>
          <w:tcPr>
            <w:tcW w:w="488" w:type="dxa"/>
            <w:vMerge/>
          </w:tcPr>
          <w:p w:rsidR="00743D76" w:rsidRPr="00084CE4" w:rsidRDefault="00743D76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743D76" w:rsidRPr="00084CE4" w:rsidRDefault="00743D76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743D76" w:rsidRPr="00084CE4" w:rsidRDefault="00743D76" w:rsidP="00FE79F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43D76" w:rsidRPr="00084CE4" w:rsidRDefault="00743D76" w:rsidP="004F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743D76" w:rsidRPr="00084CE4" w:rsidRDefault="00743D76" w:rsidP="004F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под индивидуальное жилищное строительство</w:t>
            </w:r>
          </w:p>
          <w:p w:rsidR="00743D76" w:rsidRPr="00084CE4" w:rsidRDefault="00743D76" w:rsidP="004F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3) Жилой дом</w:t>
            </w:r>
          </w:p>
        </w:tc>
        <w:tc>
          <w:tcPr>
            <w:tcW w:w="1276" w:type="dxa"/>
          </w:tcPr>
          <w:p w:rsidR="00743D76" w:rsidRPr="00084CE4" w:rsidRDefault="00743D76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Индивидуальная</w:t>
            </w:r>
          </w:p>
          <w:p w:rsidR="00743D76" w:rsidRPr="00084CE4" w:rsidRDefault="00743D76" w:rsidP="004F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Индивидуальная</w:t>
            </w:r>
          </w:p>
          <w:p w:rsidR="00743D76" w:rsidRPr="00084CE4" w:rsidRDefault="00743D76" w:rsidP="00FE67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3) Индивидуальная</w:t>
            </w:r>
          </w:p>
        </w:tc>
        <w:tc>
          <w:tcPr>
            <w:tcW w:w="992" w:type="dxa"/>
          </w:tcPr>
          <w:p w:rsidR="00743D76" w:rsidRPr="00084CE4" w:rsidRDefault="00743D76" w:rsidP="004F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161,6</w:t>
            </w:r>
          </w:p>
          <w:p w:rsidR="00743D76" w:rsidRPr="00084CE4" w:rsidRDefault="00743D76" w:rsidP="004F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950,0</w:t>
            </w:r>
          </w:p>
          <w:p w:rsidR="00743D76" w:rsidRPr="00084CE4" w:rsidRDefault="00743D76" w:rsidP="004F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3) 54,3</w:t>
            </w:r>
          </w:p>
        </w:tc>
        <w:tc>
          <w:tcPr>
            <w:tcW w:w="1134" w:type="dxa"/>
          </w:tcPr>
          <w:p w:rsidR="00743D76" w:rsidRPr="00084CE4" w:rsidRDefault="00743D76" w:rsidP="004F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1) Россия</w:t>
            </w:r>
          </w:p>
          <w:p w:rsidR="00743D76" w:rsidRPr="00084CE4" w:rsidRDefault="00743D76" w:rsidP="004F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Россия</w:t>
            </w:r>
          </w:p>
          <w:p w:rsidR="00743D76" w:rsidRPr="00084CE4" w:rsidRDefault="00743D76" w:rsidP="004F3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3) Россия</w:t>
            </w:r>
          </w:p>
        </w:tc>
        <w:tc>
          <w:tcPr>
            <w:tcW w:w="1134" w:type="dxa"/>
          </w:tcPr>
          <w:p w:rsidR="00743D76" w:rsidRPr="00084CE4" w:rsidRDefault="00743D76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D76" w:rsidRPr="00084CE4" w:rsidRDefault="00743D76" w:rsidP="005D5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3D76" w:rsidRPr="00084CE4" w:rsidRDefault="00743D76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3D76" w:rsidRPr="00084CE4" w:rsidRDefault="00743D76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proofErr w:type="spellStart"/>
            <w:ins w:id="286" w:author="User42" w:date="2019-04-03T10:52:00Z">
              <w:r w:rsidRPr="00084CE4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ishi</w:t>
              </w:r>
              <w:proofErr w:type="spellEnd"/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87" w:author="User42" w:date="2019-04-03T10:53:00Z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rPrChange>
                </w:rPr>
                <w:t xml:space="preserve"> </w:t>
              </w:r>
              <w:proofErr w:type="spellStart"/>
              <w:r w:rsidRPr="00084CE4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Pajero</w:t>
              </w:r>
              <w:proofErr w:type="spellEnd"/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88" w:author="User42" w:date="2019-04-03T10:53:00Z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rPrChange>
                </w:rPr>
                <w:t xml:space="preserve"> </w:t>
              </w:r>
              <w:r w:rsidRPr="00084CE4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Sport</w:t>
              </w:r>
            </w:ins>
            <w:ins w:id="289" w:author="User42" w:date="2019-04-03T10:53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»</w:t>
              </w:r>
            </w:ins>
          </w:p>
        </w:tc>
        <w:tc>
          <w:tcPr>
            <w:tcW w:w="1417" w:type="dxa"/>
          </w:tcPr>
          <w:p w:rsidR="00743D76" w:rsidRPr="00084CE4" w:rsidRDefault="00743D76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355 411,53</w:t>
            </w:r>
          </w:p>
        </w:tc>
        <w:tc>
          <w:tcPr>
            <w:tcW w:w="1559" w:type="dxa"/>
          </w:tcPr>
          <w:p w:rsidR="00743D76" w:rsidRPr="00084CE4" w:rsidRDefault="00743D76" w:rsidP="00FE7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</w:tr>
      <w:tr w:rsidR="00743D76" w:rsidRPr="00084CE4" w:rsidTr="00E338EC">
        <w:trPr>
          <w:ins w:id="290" w:author="User42" w:date="2019-04-03T10:53:00Z"/>
        </w:trPr>
        <w:tc>
          <w:tcPr>
            <w:tcW w:w="488" w:type="dxa"/>
            <w:vMerge/>
          </w:tcPr>
          <w:p w:rsidR="00743D76" w:rsidRPr="00084CE4" w:rsidRDefault="00743D76" w:rsidP="004F36A6">
            <w:pPr>
              <w:rPr>
                <w:ins w:id="291" w:author="User42" w:date="2019-04-03T10:53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743D76" w:rsidRPr="00084CE4" w:rsidRDefault="00743D76" w:rsidP="004F36A6">
            <w:pPr>
              <w:rPr>
                <w:ins w:id="292" w:author="User42" w:date="2019-04-03T10:53:00Z"/>
                <w:rFonts w:ascii="Times New Roman" w:eastAsia="Calibri" w:hAnsi="Times New Roman" w:cs="Times New Roman"/>
                <w:sz w:val="20"/>
                <w:szCs w:val="20"/>
              </w:rPr>
            </w:pPr>
            <w:ins w:id="293" w:author="User42" w:date="2019-04-03T10:53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743D76" w:rsidRPr="00084CE4" w:rsidRDefault="00743D76" w:rsidP="004F36A6">
            <w:pPr>
              <w:rPr>
                <w:ins w:id="294" w:author="User42" w:date="2019-04-03T10:53:00Z"/>
                <w:rFonts w:ascii="Times New Roman" w:eastAsia="Calibri" w:hAnsi="Times New Roman" w:cs="Times New Roman"/>
                <w:sz w:val="20"/>
                <w:szCs w:val="20"/>
              </w:rPr>
            </w:pPr>
            <w:ins w:id="295" w:author="User42" w:date="2019-04-03T10:54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743D76" w:rsidRPr="00084CE4" w:rsidRDefault="00743D76" w:rsidP="004F36A6">
            <w:pPr>
              <w:rPr>
                <w:ins w:id="296" w:author="User42" w:date="2019-04-03T10:53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297" w:author="User42" w:date="2019-04-03T10:54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276" w:type="dxa"/>
          </w:tcPr>
          <w:p w:rsidR="00743D76" w:rsidRPr="00084CE4" w:rsidRDefault="00743D76" w:rsidP="004F36A6">
            <w:pPr>
              <w:rPr>
                <w:ins w:id="298" w:author="User42" w:date="2019-04-03T10:53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299" w:author="User42" w:date="2019-04-03T10:54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743D76" w:rsidRPr="00084CE4" w:rsidRDefault="00743D76" w:rsidP="004F36A6">
            <w:pPr>
              <w:rPr>
                <w:ins w:id="300" w:author="User42" w:date="2019-04-03T10:53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01" w:author="User42" w:date="2019-04-03T10:54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743D76" w:rsidRPr="00084CE4" w:rsidRDefault="00743D76" w:rsidP="004F36A6">
            <w:pPr>
              <w:rPr>
                <w:ins w:id="302" w:author="User42" w:date="2019-04-03T10:53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03" w:author="User42" w:date="2019-04-03T10:54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743D76" w:rsidRPr="00084CE4" w:rsidRDefault="00743D76" w:rsidP="004F36A6">
            <w:pPr>
              <w:rPr>
                <w:ins w:id="304" w:author="User42" w:date="2019-04-03T10:54:00Z"/>
                <w:rFonts w:ascii="Times New Roman" w:hAnsi="Times New Roman" w:cs="Times New Roman"/>
                <w:sz w:val="20"/>
                <w:szCs w:val="20"/>
              </w:rPr>
            </w:pPr>
            <w:ins w:id="305" w:author="User42" w:date="2019-04-03T10:54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Жилой дом</w:t>
              </w:r>
            </w:ins>
          </w:p>
          <w:p w:rsidR="00743D76" w:rsidRPr="00084CE4" w:rsidRDefault="00743D76" w:rsidP="004F36A6">
            <w:pPr>
              <w:rPr>
                <w:ins w:id="306" w:author="User42" w:date="2019-04-03T10:54:00Z"/>
                <w:rFonts w:ascii="Times New Roman" w:hAnsi="Times New Roman" w:cs="Times New Roman"/>
                <w:sz w:val="20"/>
                <w:szCs w:val="20"/>
              </w:rPr>
            </w:pPr>
            <w:ins w:id="307" w:author="User42" w:date="2019-04-03T10:54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Земельный участок под индивидуальное жилищное строительство</w:t>
              </w:r>
            </w:ins>
          </w:p>
          <w:p w:rsidR="00743D76" w:rsidRPr="00084CE4" w:rsidRDefault="00743D76" w:rsidP="004F36A6">
            <w:pPr>
              <w:rPr>
                <w:ins w:id="308" w:author="User42" w:date="2019-04-03T10:53:00Z"/>
                <w:rFonts w:ascii="Times New Roman" w:hAnsi="Times New Roman" w:cs="Times New Roman"/>
                <w:sz w:val="20"/>
                <w:szCs w:val="20"/>
              </w:rPr>
            </w:pPr>
            <w:ins w:id="309" w:author="User42" w:date="2019-04-03T10:54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Жилой дом</w:t>
              </w:r>
            </w:ins>
          </w:p>
        </w:tc>
        <w:tc>
          <w:tcPr>
            <w:tcW w:w="851" w:type="dxa"/>
          </w:tcPr>
          <w:p w:rsidR="00743D76" w:rsidRPr="00084CE4" w:rsidRDefault="00743D76" w:rsidP="004F36A6">
            <w:pPr>
              <w:rPr>
                <w:ins w:id="310" w:author="User42" w:date="2019-04-03T10:54:00Z"/>
                <w:rFonts w:ascii="Times New Roman" w:hAnsi="Times New Roman" w:cs="Times New Roman"/>
                <w:sz w:val="20"/>
                <w:szCs w:val="20"/>
              </w:rPr>
            </w:pPr>
            <w:ins w:id="311" w:author="User42" w:date="2019-04-03T10:54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161,6</w:t>
              </w:r>
            </w:ins>
          </w:p>
          <w:p w:rsidR="00743D76" w:rsidRPr="00084CE4" w:rsidRDefault="00743D76" w:rsidP="004F36A6">
            <w:pPr>
              <w:rPr>
                <w:ins w:id="312" w:author="User42" w:date="2019-04-03T10:54:00Z"/>
                <w:rFonts w:ascii="Times New Roman" w:hAnsi="Times New Roman" w:cs="Times New Roman"/>
                <w:sz w:val="20"/>
                <w:szCs w:val="20"/>
              </w:rPr>
            </w:pPr>
            <w:ins w:id="313" w:author="User42" w:date="2019-04-03T10:54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950,0</w:t>
              </w:r>
            </w:ins>
          </w:p>
          <w:p w:rsidR="00743D76" w:rsidRPr="00084CE4" w:rsidRDefault="00743D76" w:rsidP="004F36A6">
            <w:pPr>
              <w:rPr>
                <w:ins w:id="314" w:author="User42" w:date="2019-04-03T10:53:00Z"/>
                <w:rFonts w:ascii="Times New Roman" w:hAnsi="Times New Roman" w:cs="Times New Roman"/>
                <w:sz w:val="20"/>
                <w:szCs w:val="20"/>
              </w:rPr>
            </w:pPr>
            <w:ins w:id="315" w:author="User42" w:date="2019-04-03T10:54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54,3</w:t>
              </w:r>
            </w:ins>
          </w:p>
        </w:tc>
        <w:tc>
          <w:tcPr>
            <w:tcW w:w="992" w:type="dxa"/>
          </w:tcPr>
          <w:p w:rsidR="00743D76" w:rsidRPr="00084CE4" w:rsidRDefault="00743D76" w:rsidP="004F36A6">
            <w:pPr>
              <w:rPr>
                <w:ins w:id="316" w:author="User42" w:date="2019-04-03T10:54:00Z"/>
                <w:rFonts w:ascii="Times New Roman" w:hAnsi="Times New Roman" w:cs="Times New Roman"/>
                <w:sz w:val="20"/>
                <w:szCs w:val="20"/>
              </w:rPr>
            </w:pPr>
            <w:ins w:id="317" w:author="User42" w:date="2019-04-03T10:54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743D76" w:rsidRPr="00084CE4" w:rsidRDefault="00743D76" w:rsidP="004F36A6">
            <w:pPr>
              <w:rPr>
                <w:ins w:id="318" w:author="User42" w:date="2019-04-03T10:54:00Z"/>
                <w:rFonts w:ascii="Times New Roman" w:hAnsi="Times New Roman" w:cs="Times New Roman"/>
                <w:sz w:val="20"/>
                <w:szCs w:val="20"/>
              </w:rPr>
            </w:pPr>
            <w:ins w:id="319" w:author="User42" w:date="2019-04-03T10:54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  <w:p w:rsidR="00743D76" w:rsidRPr="00084CE4" w:rsidRDefault="00743D76" w:rsidP="004F36A6">
            <w:pPr>
              <w:rPr>
                <w:ins w:id="320" w:author="User42" w:date="2019-04-03T10:53:00Z"/>
                <w:rFonts w:ascii="Times New Roman" w:hAnsi="Times New Roman" w:cs="Times New Roman"/>
                <w:sz w:val="20"/>
                <w:szCs w:val="20"/>
              </w:rPr>
            </w:pPr>
            <w:ins w:id="321" w:author="User42" w:date="2019-04-03T10:54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Россия</w:t>
              </w:r>
            </w:ins>
          </w:p>
        </w:tc>
        <w:tc>
          <w:tcPr>
            <w:tcW w:w="851" w:type="dxa"/>
          </w:tcPr>
          <w:p w:rsidR="00743D76" w:rsidRPr="00084CE4" w:rsidRDefault="00743D76" w:rsidP="004F36A6">
            <w:pPr>
              <w:rPr>
                <w:ins w:id="322" w:author="User42" w:date="2019-04-03T10:53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23" w:author="User42" w:date="2019-04-03T10:54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417" w:type="dxa"/>
          </w:tcPr>
          <w:p w:rsidR="00743D76" w:rsidRPr="00084CE4" w:rsidRDefault="00743D76" w:rsidP="004F36A6">
            <w:pPr>
              <w:rPr>
                <w:ins w:id="324" w:author="User42" w:date="2019-04-03T10:53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25" w:author="User42" w:date="2019-04-03T10:54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559" w:type="dxa"/>
          </w:tcPr>
          <w:p w:rsidR="00743D76" w:rsidRPr="00084CE4" w:rsidRDefault="00743D76" w:rsidP="004F36A6">
            <w:pPr>
              <w:rPr>
                <w:ins w:id="326" w:author="User42" w:date="2019-04-03T10:53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27" w:author="User42" w:date="2019-04-03T10:5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</w:tr>
      <w:tr w:rsidR="00743D76" w:rsidRPr="00084CE4" w:rsidTr="00E338EC">
        <w:trPr>
          <w:ins w:id="328" w:author="User42" w:date="2019-04-03T10:55:00Z"/>
        </w:trPr>
        <w:tc>
          <w:tcPr>
            <w:tcW w:w="488" w:type="dxa"/>
            <w:vMerge/>
          </w:tcPr>
          <w:p w:rsidR="00743D76" w:rsidRPr="00084CE4" w:rsidRDefault="00743D76" w:rsidP="00743D76">
            <w:pPr>
              <w:rPr>
                <w:ins w:id="329" w:author="User42" w:date="2019-04-03T10:55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743D76" w:rsidRPr="00084CE4" w:rsidRDefault="00743D76" w:rsidP="00743D76">
            <w:pPr>
              <w:rPr>
                <w:ins w:id="330" w:author="User42" w:date="2019-04-03T10:55:00Z"/>
                <w:rFonts w:ascii="Times New Roman" w:eastAsia="Calibri" w:hAnsi="Times New Roman" w:cs="Times New Roman"/>
                <w:sz w:val="20"/>
                <w:szCs w:val="20"/>
              </w:rPr>
            </w:pPr>
            <w:ins w:id="331" w:author="User42" w:date="2019-04-03T10:55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743D76" w:rsidRPr="00084CE4" w:rsidRDefault="00743D76" w:rsidP="00743D76">
            <w:pPr>
              <w:rPr>
                <w:ins w:id="332" w:author="User42" w:date="2019-04-03T10:55:00Z"/>
                <w:rFonts w:ascii="Times New Roman" w:eastAsia="Calibri" w:hAnsi="Times New Roman" w:cs="Times New Roman"/>
                <w:sz w:val="20"/>
                <w:szCs w:val="20"/>
              </w:rPr>
            </w:pPr>
            <w:ins w:id="333" w:author="User42" w:date="2019-04-03T10:55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743D76" w:rsidRPr="00084CE4" w:rsidRDefault="00743D76" w:rsidP="00743D76">
            <w:pPr>
              <w:rPr>
                <w:ins w:id="334" w:author="User42" w:date="2019-04-03T10:55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35" w:author="User42" w:date="2019-04-03T10:5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  <w:proofErr w:type="gramEnd"/>
            </w:ins>
          </w:p>
        </w:tc>
        <w:tc>
          <w:tcPr>
            <w:tcW w:w="1276" w:type="dxa"/>
          </w:tcPr>
          <w:p w:rsidR="00743D76" w:rsidRPr="00084CE4" w:rsidRDefault="00743D76" w:rsidP="00743D76">
            <w:pPr>
              <w:rPr>
                <w:ins w:id="336" w:author="User42" w:date="2019-04-03T10:55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37" w:author="User42" w:date="2019-04-03T10:5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  <w:proofErr w:type="gramEnd"/>
            </w:ins>
          </w:p>
        </w:tc>
        <w:tc>
          <w:tcPr>
            <w:tcW w:w="992" w:type="dxa"/>
          </w:tcPr>
          <w:p w:rsidR="00743D76" w:rsidRPr="00084CE4" w:rsidRDefault="00743D76" w:rsidP="00743D76">
            <w:pPr>
              <w:rPr>
                <w:ins w:id="338" w:author="User42" w:date="2019-04-03T10:55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39" w:author="User42" w:date="2019-04-03T10:5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  <w:proofErr w:type="gramEnd"/>
            </w:ins>
          </w:p>
        </w:tc>
        <w:tc>
          <w:tcPr>
            <w:tcW w:w="1134" w:type="dxa"/>
          </w:tcPr>
          <w:p w:rsidR="00743D76" w:rsidRPr="00084CE4" w:rsidRDefault="00743D76" w:rsidP="00743D76">
            <w:pPr>
              <w:rPr>
                <w:ins w:id="340" w:author="User42" w:date="2019-04-03T10:55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41" w:author="User42" w:date="2019-04-03T10:5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  <w:proofErr w:type="gramEnd"/>
            </w:ins>
          </w:p>
        </w:tc>
        <w:tc>
          <w:tcPr>
            <w:tcW w:w="1134" w:type="dxa"/>
          </w:tcPr>
          <w:p w:rsidR="00743D76" w:rsidRPr="00084CE4" w:rsidRDefault="00743D76" w:rsidP="00743D76">
            <w:pPr>
              <w:rPr>
                <w:ins w:id="342" w:author="User42" w:date="2019-04-03T10:55:00Z"/>
                <w:rFonts w:ascii="Times New Roman" w:hAnsi="Times New Roman" w:cs="Times New Roman"/>
                <w:sz w:val="20"/>
                <w:szCs w:val="20"/>
              </w:rPr>
            </w:pPr>
            <w:ins w:id="343" w:author="User42" w:date="2019-04-03T10:5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Жилой дом</w:t>
              </w:r>
            </w:ins>
          </w:p>
          <w:p w:rsidR="00743D76" w:rsidRPr="00084CE4" w:rsidRDefault="00743D76" w:rsidP="00743D76">
            <w:pPr>
              <w:rPr>
                <w:ins w:id="344" w:author="User42" w:date="2019-04-03T10:55:00Z"/>
                <w:rFonts w:ascii="Times New Roman" w:hAnsi="Times New Roman" w:cs="Times New Roman"/>
                <w:sz w:val="20"/>
                <w:szCs w:val="20"/>
              </w:rPr>
            </w:pPr>
            <w:ins w:id="345" w:author="User42" w:date="2019-04-03T10:5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Земельный участок под индивидуальное жилищное строительство</w:t>
              </w:r>
            </w:ins>
          </w:p>
          <w:p w:rsidR="00743D76" w:rsidRPr="00084CE4" w:rsidRDefault="00743D76" w:rsidP="00743D76">
            <w:pPr>
              <w:rPr>
                <w:ins w:id="346" w:author="User42" w:date="2019-04-03T10:55:00Z"/>
                <w:rFonts w:ascii="Times New Roman" w:hAnsi="Times New Roman" w:cs="Times New Roman"/>
                <w:sz w:val="20"/>
                <w:szCs w:val="20"/>
              </w:rPr>
            </w:pPr>
            <w:ins w:id="347" w:author="User42" w:date="2019-04-03T10:5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Жилой дом</w:t>
              </w:r>
            </w:ins>
          </w:p>
        </w:tc>
        <w:tc>
          <w:tcPr>
            <w:tcW w:w="851" w:type="dxa"/>
          </w:tcPr>
          <w:p w:rsidR="00743D76" w:rsidRPr="00084CE4" w:rsidRDefault="00743D76" w:rsidP="00743D76">
            <w:pPr>
              <w:rPr>
                <w:ins w:id="348" w:author="User42" w:date="2019-04-03T10:55:00Z"/>
                <w:rFonts w:ascii="Times New Roman" w:hAnsi="Times New Roman" w:cs="Times New Roman"/>
                <w:sz w:val="20"/>
                <w:szCs w:val="20"/>
              </w:rPr>
            </w:pPr>
            <w:ins w:id="349" w:author="User42" w:date="2019-04-03T10:5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161,6</w:t>
              </w:r>
            </w:ins>
          </w:p>
          <w:p w:rsidR="00743D76" w:rsidRPr="00084CE4" w:rsidRDefault="00743D76" w:rsidP="00743D76">
            <w:pPr>
              <w:rPr>
                <w:ins w:id="350" w:author="User42" w:date="2019-04-03T10:55:00Z"/>
                <w:rFonts w:ascii="Times New Roman" w:hAnsi="Times New Roman" w:cs="Times New Roman"/>
                <w:sz w:val="20"/>
                <w:szCs w:val="20"/>
              </w:rPr>
            </w:pPr>
            <w:ins w:id="351" w:author="User42" w:date="2019-04-03T10:5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950,0</w:t>
              </w:r>
            </w:ins>
          </w:p>
          <w:p w:rsidR="00743D76" w:rsidRPr="00084CE4" w:rsidRDefault="00743D76" w:rsidP="00743D76">
            <w:pPr>
              <w:rPr>
                <w:ins w:id="352" w:author="User42" w:date="2019-04-03T10:55:00Z"/>
                <w:rFonts w:ascii="Times New Roman" w:hAnsi="Times New Roman" w:cs="Times New Roman"/>
                <w:sz w:val="20"/>
                <w:szCs w:val="20"/>
              </w:rPr>
            </w:pPr>
            <w:ins w:id="353" w:author="User42" w:date="2019-04-03T10:5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54,3</w:t>
              </w:r>
            </w:ins>
          </w:p>
        </w:tc>
        <w:tc>
          <w:tcPr>
            <w:tcW w:w="992" w:type="dxa"/>
          </w:tcPr>
          <w:p w:rsidR="00743D76" w:rsidRPr="00084CE4" w:rsidRDefault="00743D76" w:rsidP="00743D76">
            <w:pPr>
              <w:rPr>
                <w:ins w:id="354" w:author="User42" w:date="2019-04-03T10:55:00Z"/>
                <w:rFonts w:ascii="Times New Roman" w:hAnsi="Times New Roman" w:cs="Times New Roman"/>
                <w:sz w:val="20"/>
                <w:szCs w:val="20"/>
              </w:rPr>
            </w:pPr>
            <w:ins w:id="355" w:author="User42" w:date="2019-04-03T10:5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743D76" w:rsidRPr="00084CE4" w:rsidRDefault="00743D76" w:rsidP="00743D76">
            <w:pPr>
              <w:rPr>
                <w:ins w:id="356" w:author="User42" w:date="2019-04-03T10:55:00Z"/>
                <w:rFonts w:ascii="Times New Roman" w:hAnsi="Times New Roman" w:cs="Times New Roman"/>
                <w:sz w:val="20"/>
                <w:szCs w:val="20"/>
              </w:rPr>
            </w:pPr>
            <w:ins w:id="357" w:author="User42" w:date="2019-04-03T10:5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  <w:p w:rsidR="00743D76" w:rsidRPr="00084CE4" w:rsidRDefault="00743D76" w:rsidP="00743D76">
            <w:pPr>
              <w:rPr>
                <w:ins w:id="358" w:author="User42" w:date="2019-04-03T10:55:00Z"/>
                <w:rFonts w:ascii="Times New Roman" w:hAnsi="Times New Roman" w:cs="Times New Roman"/>
                <w:sz w:val="20"/>
                <w:szCs w:val="20"/>
              </w:rPr>
            </w:pPr>
            <w:ins w:id="359" w:author="User42" w:date="2019-04-03T10:5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Россия</w:t>
              </w:r>
            </w:ins>
          </w:p>
        </w:tc>
        <w:tc>
          <w:tcPr>
            <w:tcW w:w="851" w:type="dxa"/>
          </w:tcPr>
          <w:p w:rsidR="00743D76" w:rsidRPr="00084CE4" w:rsidRDefault="00743D76" w:rsidP="00743D76">
            <w:pPr>
              <w:rPr>
                <w:ins w:id="360" w:author="User42" w:date="2019-04-03T10:55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61" w:author="User42" w:date="2019-04-03T10:5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  <w:proofErr w:type="gramEnd"/>
            </w:ins>
          </w:p>
        </w:tc>
        <w:tc>
          <w:tcPr>
            <w:tcW w:w="1417" w:type="dxa"/>
          </w:tcPr>
          <w:p w:rsidR="00743D76" w:rsidRPr="00084CE4" w:rsidRDefault="00743D76" w:rsidP="00743D76">
            <w:pPr>
              <w:rPr>
                <w:ins w:id="362" w:author="User42" w:date="2019-04-03T10:55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63" w:author="User42" w:date="2019-04-03T10:5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  <w:proofErr w:type="gramEnd"/>
            </w:ins>
          </w:p>
        </w:tc>
        <w:tc>
          <w:tcPr>
            <w:tcW w:w="1559" w:type="dxa"/>
          </w:tcPr>
          <w:p w:rsidR="00743D76" w:rsidRPr="00084CE4" w:rsidRDefault="00743D76" w:rsidP="00743D76">
            <w:pPr>
              <w:rPr>
                <w:ins w:id="364" w:author="User42" w:date="2019-04-03T10:55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65" w:author="User42" w:date="2019-04-03T10:5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  <w:proofErr w:type="gramEnd"/>
            </w:ins>
          </w:p>
        </w:tc>
      </w:tr>
      <w:tr w:rsidR="004569F3" w:rsidRPr="00084CE4" w:rsidTr="00E338EC">
        <w:tc>
          <w:tcPr>
            <w:tcW w:w="488" w:type="dxa"/>
            <w:vMerge w:val="restart"/>
          </w:tcPr>
          <w:p w:rsidR="004569F3" w:rsidRPr="00084CE4" w:rsidRDefault="004569F3" w:rsidP="00FE79FC">
            <w:pPr>
              <w:rPr>
                <w:rFonts w:ascii="Times New Roman" w:hAnsi="Times New Roman" w:cs="Times New Roman"/>
                <w:sz w:val="20"/>
                <w:szCs w:val="20"/>
                <w:rPrChange w:id="366" w:author="User42" w:date="2019-04-03T10:5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67" w:author="User42" w:date="2019-04-03T10:5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20</w:t>
            </w:r>
          </w:p>
        </w:tc>
        <w:tc>
          <w:tcPr>
            <w:tcW w:w="1321" w:type="dxa"/>
          </w:tcPr>
          <w:p w:rsidR="004569F3" w:rsidRPr="00084CE4" w:rsidRDefault="004569F3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368" w:author="User42" w:date="2019-04-03T10:5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369" w:author="User42" w:date="2019-04-03T10:5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Фролова Л.А.</w:t>
            </w:r>
          </w:p>
        </w:tc>
        <w:tc>
          <w:tcPr>
            <w:tcW w:w="1418" w:type="dxa"/>
          </w:tcPr>
          <w:p w:rsidR="004569F3" w:rsidRPr="00084CE4" w:rsidRDefault="004569F3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370" w:author="User42" w:date="2019-04-03T10:5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71" w:author="User42" w:date="2019-04-03T10:5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Главный специалист-юрисконсульт правового отдела администрации Новоалександровского городского округа Ставропольского края</w:t>
              </w:r>
            </w:ins>
          </w:p>
        </w:tc>
        <w:tc>
          <w:tcPr>
            <w:tcW w:w="1984" w:type="dxa"/>
          </w:tcPr>
          <w:p w:rsidR="004569F3" w:rsidRPr="00084CE4" w:rsidRDefault="004569F3" w:rsidP="00FE79FC">
            <w:pPr>
              <w:rPr>
                <w:rFonts w:ascii="Times New Roman" w:hAnsi="Times New Roman" w:cs="Times New Roman"/>
                <w:sz w:val="20"/>
                <w:szCs w:val="20"/>
                <w:rPrChange w:id="372" w:author="User42" w:date="2019-04-03T10:5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73" w:author="User42" w:date="2019-04-03T10:5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Квартира</w:t>
              </w:r>
            </w:ins>
          </w:p>
        </w:tc>
        <w:tc>
          <w:tcPr>
            <w:tcW w:w="1276" w:type="dxa"/>
          </w:tcPr>
          <w:p w:rsidR="004569F3" w:rsidRPr="00084CE4" w:rsidRDefault="004569F3" w:rsidP="00FE79FC">
            <w:pPr>
              <w:rPr>
                <w:rFonts w:ascii="Times New Roman" w:hAnsi="Times New Roman" w:cs="Times New Roman"/>
                <w:sz w:val="20"/>
                <w:szCs w:val="20"/>
                <w:rPrChange w:id="374" w:author="User42" w:date="2019-04-03T10:5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75" w:author="User42" w:date="2019-04-03T10:5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Общая долева</w:t>
              </w:r>
            </w:ins>
            <w:ins w:id="376" w:author="User42" w:date="2019-04-03T10:5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я</w:t>
              </w:r>
            </w:ins>
            <w:ins w:id="377" w:author="User42" w:date="2019-04-03T10:5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 xml:space="preserve"> (1/2)</w:t>
              </w:r>
            </w:ins>
          </w:p>
        </w:tc>
        <w:tc>
          <w:tcPr>
            <w:tcW w:w="992" w:type="dxa"/>
          </w:tcPr>
          <w:p w:rsidR="004569F3" w:rsidRPr="00084CE4" w:rsidRDefault="004569F3" w:rsidP="00FE79FC">
            <w:pPr>
              <w:rPr>
                <w:rFonts w:ascii="Times New Roman" w:hAnsi="Times New Roman" w:cs="Times New Roman"/>
                <w:sz w:val="20"/>
                <w:szCs w:val="20"/>
                <w:rPrChange w:id="378" w:author="User42" w:date="2019-04-03T10:5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79" w:author="User42" w:date="2019-04-03T10:5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44,3</w:t>
              </w:r>
            </w:ins>
          </w:p>
        </w:tc>
        <w:tc>
          <w:tcPr>
            <w:tcW w:w="1134" w:type="dxa"/>
          </w:tcPr>
          <w:p w:rsidR="004569F3" w:rsidRPr="00084CE4" w:rsidRDefault="004569F3" w:rsidP="00FE79FC">
            <w:pPr>
              <w:rPr>
                <w:rFonts w:ascii="Times New Roman" w:hAnsi="Times New Roman" w:cs="Times New Roman"/>
                <w:sz w:val="20"/>
                <w:szCs w:val="20"/>
                <w:rPrChange w:id="380" w:author="User42" w:date="2019-04-03T10:5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81" w:author="User42" w:date="2019-04-03T10:5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Россия</w:t>
              </w:r>
            </w:ins>
          </w:p>
        </w:tc>
        <w:tc>
          <w:tcPr>
            <w:tcW w:w="1134" w:type="dxa"/>
          </w:tcPr>
          <w:p w:rsidR="004569F3" w:rsidRPr="00084CE4" w:rsidRDefault="004569F3" w:rsidP="00743D76">
            <w:pPr>
              <w:rPr>
                <w:ins w:id="382" w:author="User42" w:date="2019-04-03T10:58:00Z"/>
                <w:rFonts w:ascii="Times New Roman" w:hAnsi="Times New Roman" w:cs="Times New Roman"/>
                <w:sz w:val="20"/>
                <w:szCs w:val="20"/>
              </w:rPr>
            </w:pPr>
            <w:ins w:id="383" w:author="User42" w:date="2019-04-03T10:5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Жилой дом</w:t>
              </w:r>
            </w:ins>
          </w:p>
          <w:p w:rsidR="004569F3" w:rsidRPr="00084CE4" w:rsidRDefault="004569F3" w:rsidP="00743D76">
            <w:pPr>
              <w:rPr>
                <w:ins w:id="384" w:author="User42" w:date="2019-04-03T11:00:00Z"/>
                <w:rFonts w:ascii="Times New Roman" w:hAnsi="Times New Roman" w:cs="Times New Roman"/>
                <w:sz w:val="20"/>
                <w:szCs w:val="20"/>
              </w:rPr>
            </w:pPr>
            <w:ins w:id="385" w:author="User42" w:date="2019-04-03T10:5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Земельный участок</w:t>
              </w:r>
            </w:ins>
            <w:ins w:id="386" w:author="User42" w:date="2019-04-03T10:5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387" w:author="User42" w:date="2019-04-03T11:0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для ведения личного подсобного хозяйства</w:t>
              </w:r>
            </w:ins>
          </w:p>
          <w:p w:rsidR="004569F3" w:rsidRPr="00084CE4" w:rsidRDefault="004569F3" w:rsidP="00743D76">
            <w:pPr>
              <w:rPr>
                <w:ins w:id="388" w:author="User42" w:date="2019-04-03T11:01:00Z"/>
                <w:rFonts w:ascii="Times New Roman" w:hAnsi="Times New Roman" w:cs="Times New Roman"/>
                <w:sz w:val="20"/>
                <w:szCs w:val="20"/>
              </w:rPr>
            </w:pPr>
            <w:ins w:id="389" w:author="User42" w:date="2019-04-03T11:0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Жилой дом</w:t>
              </w:r>
            </w:ins>
          </w:p>
          <w:p w:rsidR="004569F3" w:rsidRPr="00084CE4" w:rsidRDefault="004569F3" w:rsidP="00743D76">
            <w:pPr>
              <w:rPr>
                <w:rFonts w:ascii="Times New Roman" w:hAnsi="Times New Roman" w:cs="Times New Roman"/>
                <w:sz w:val="20"/>
                <w:szCs w:val="20"/>
                <w:rPrChange w:id="390" w:author="User42" w:date="2019-04-03T10:5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91" w:author="User42" w:date="2019-04-03T11:0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 xml:space="preserve">4) </w:t>
              </w:r>
            </w:ins>
            <w:ins w:id="392" w:author="User42" w:date="2019-04-03T11:0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Земельный участок для ведения личного подсобного хозяйства</w:t>
              </w:r>
            </w:ins>
          </w:p>
        </w:tc>
        <w:tc>
          <w:tcPr>
            <w:tcW w:w="851" w:type="dxa"/>
          </w:tcPr>
          <w:p w:rsidR="004569F3" w:rsidRPr="00084CE4" w:rsidRDefault="004569F3" w:rsidP="005D52AF">
            <w:pPr>
              <w:rPr>
                <w:ins w:id="393" w:author="User42" w:date="2019-04-03T10:59:00Z"/>
                <w:rFonts w:ascii="Times New Roman" w:hAnsi="Times New Roman" w:cs="Times New Roman"/>
                <w:sz w:val="20"/>
                <w:szCs w:val="20"/>
              </w:rPr>
            </w:pPr>
            <w:ins w:id="394" w:author="User42" w:date="2019-04-03T10:5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83,7</w:t>
              </w:r>
            </w:ins>
          </w:p>
          <w:p w:rsidR="004569F3" w:rsidRPr="00084CE4" w:rsidRDefault="004569F3" w:rsidP="005D52AF">
            <w:pPr>
              <w:rPr>
                <w:ins w:id="395" w:author="User42" w:date="2019-04-03T11:01:00Z"/>
                <w:rFonts w:ascii="Times New Roman" w:hAnsi="Times New Roman" w:cs="Times New Roman"/>
                <w:sz w:val="20"/>
                <w:szCs w:val="20"/>
              </w:rPr>
            </w:pPr>
            <w:ins w:id="396" w:author="User42" w:date="2019-04-03T10:5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964,0</w:t>
              </w:r>
            </w:ins>
          </w:p>
          <w:p w:rsidR="004569F3" w:rsidRPr="00084CE4" w:rsidRDefault="004569F3" w:rsidP="005D52AF">
            <w:pPr>
              <w:rPr>
                <w:ins w:id="397" w:author="User42" w:date="2019-04-03T11:02:00Z"/>
                <w:rFonts w:ascii="Times New Roman" w:hAnsi="Times New Roman" w:cs="Times New Roman"/>
                <w:sz w:val="20"/>
                <w:szCs w:val="20"/>
              </w:rPr>
            </w:pPr>
            <w:ins w:id="398" w:author="User42" w:date="2019-04-03T11:0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270,0</w:t>
              </w:r>
            </w:ins>
          </w:p>
          <w:p w:rsidR="004569F3" w:rsidRPr="00084CE4" w:rsidRDefault="004569F3" w:rsidP="005D52AF">
            <w:pPr>
              <w:rPr>
                <w:rFonts w:ascii="Times New Roman" w:hAnsi="Times New Roman" w:cs="Times New Roman"/>
                <w:sz w:val="20"/>
                <w:szCs w:val="20"/>
                <w:rPrChange w:id="399" w:author="User42" w:date="2019-04-03T10:5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00" w:author="User42" w:date="2019-04-03T11:0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4) 594,0</w:t>
              </w:r>
            </w:ins>
          </w:p>
        </w:tc>
        <w:tc>
          <w:tcPr>
            <w:tcW w:w="992" w:type="dxa"/>
          </w:tcPr>
          <w:p w:rsidR="004569F3" w:rsidRPr="00084CE4" w:rsidRDefault="004569F3" w:rsidP="00FE79FC">
            <w:pPr>
              <w:rPr>
                <w:ins w:id="401" w:author="User42" w:date="2019-04-03T10:59:00Z"/>
                <w:rFonts w:ascii="Times New Roman" w:hAnsi="Times New Roman" w:cs="Times New Roman"/>
                <w:sz w:val="20"/>
                <w:szCs w:val="20"/>
              </w:rPr>
            </w:pPr>
            <w:ins w:id="402" w:author="User42" w:date="2019-04-03T10:5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4569F3" w:rsidRPr="00084CE4" w:rsidRDefault="004569F3" w:rsidP="00FE79FC">
            <w:pPr>
              <w:rPr>
                <w:ins w:id="403" w:author="User42" w:date="2019-04-03T11:01:00Z"/>
                <w:rFonts w:ascii="Times New Roman" w:hAnsi="Times New Roman" w:cs="Times New Roman"/>
                <w:sz w:val="20"/>
                <w:szCs w:val="20"/>
              </w:rPr>
            </w:pPr>
            <w:ins w:id="404" w:author="User42" w:date="2019-04-03T10:5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  <w:p w:rsidR="004569F3" w:rsidRPr="00084CE4" w:rsidRDefault="004569F3" w:rsidP="00FE79FC">
            <w:pPr>
              <w:rPr>
                <w:ins w:id="405" w:author="User42" w:date="2019-04-03T11:02:00Z"/>
                <w:rFonts w:ascii="Times New Roman" w:hAnsi="Times New Roman" w:cs="Times New Roman"/>
                <w:sz w:val="20"/>
                <w:szCs w:val="20"/>
              </w:rPr>
            </w:pPr>
            <w:ins w:id="406" w:author="User42" w:date="2019-04-03T11:0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Россия</w:t>
              </w:r>
            </w:ins>
          </w:p>
          <w:p w:rsidR="004569F3" w:rsidRPr="00084CE4" w:rsidRDefault="004569F3" w:rsidP="00FE79FC">
            <w:pPr>
              <w:rPr>
                <w:rFonts w:ascii="Times New Roman" w:hAnsi="Times New Roman" w:cs="Times New Roman"/>
                <w:sz w:val="20"/>
                <w:szCs w:val="20"/>
                <w:rPrChange w:id="407" w:author="User42" w:date="2019-04-03T10:5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08" w:author="User42" w:date="2019-04-03T11:0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4) Россия</w:t>
              </w:r>
            </w:ins>
          </w:p>
        </w:tc>
        <w:tc>
          <w:tcPr>
            <w:tcW w:w="851" w:type="dxa"/>
          </w:tcPr>
          <w:p w:rsidR="004569F3" w:rsidRPr="00084CE4" w:rsidRDefault="004569F3" w:rsidP="00FE79FC">
            <w:pPr>
              <w:rPr>
                <w:rFonts w:ascii="Times New Roman" w:hAnsi="Times New Roman" w:cs="Times New Roman"/>
                <w:sz w:val="20"/>
                <w:szCs w:val="20"/>
                <w:rPrChange w:id="409" w:author="User42" w:date="2019-04-03T10:5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410" w:author="User42" w:date="2019-04-03T11:0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417" w:type="dxa"/>
          </w:tcPr>
          <w:p w:rsidR="004569F3" w:rsidRPr="00084CE4" w:rsidRDefault="004569F3" w:rsidP="00FE79FC">
            <w:pPr>
              <w:rPr>
                <w:rFonts w:ascii="Times New Roman" w:hAnsi="Times New Roman" w:cs="Times New Roman"/>
                <w:sz w:val="20"/>
                <w:szCs w:val="20"/>
                <w:rPrChange w:id="411" w:author="User42" w:date="2019-04-03T10:5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12" w:author="User42" w:date="2019-04-03T10:5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303 945,31</w:t>
              </w:r>
            </w:ins>
          </w:p>
        </w:tc>
        <w:tc>
          <w:tcPr>
            <w:tcW w:w="1559" w:type="dxa"/>
          </w:tcPr>
          <w:p w:rsidR="004569F3" w:rsidRPr="00084CE4" w:rsidRDefault="004569F3" w:rsidP="00FE79FC">
            <w:pPr>
              <w:rPr>
                <w:rFonts w:ascii="Times New Roman" w:hAnsi="Times New Roman" w:cs="Times New Roman"/>
                <w:sz w:val="20"/>
                <w:szCs w:val="20"/>
                <w:rPrChange w:id="413" w:author="User42" w:date="2019-04-03T10:5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414" w:author="User42" w:date="2019-04-03T10:5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</w:tr>
      <w:tr w:rsidR="004569F3" w:rsidRPr="00084CE4" w:rsidTr="00E338EC">
        <w:trPr>
          <w:ins w:id="415" w:author="User42" w:date="2019-04-03T11:02:00Z"/>
        </w:trPr>
        <w:tc>
          <w:tcPr>
            <w:tcW w:w="488" w:type="dxa"/>
            <w:vMerge/>
          </w:tcPr>
          <w:p w:rsidR="004569F3" w:rsidRPr="00084CE4" w:rsidRDefault="004569F3" w:rsidP="00D646C6">
            <w:pPr>
              <w:rPr>
                <w:ins w:id="416" w:author="User42" w:date="2019-04-03T11:02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4569F3" w:rsidRPr="00084CE4" w:rsidRDefault="004569F3" w:rsidP="00D646C6">
            <w:pPr>
              <w:rPr>
                <w:ins w:id="417" w:author="User42" w:date="2019-04-03T11:02:00Z"/>
                <w:rFonts w:ascii="Times New Roman" w:eastAsia="Calibri" w:hAnsi="Times New Roman" w:cs="Times New Roman"/>
                <w:sz w:val="20"/>
                <w:szCs w:val="20"/>
              </w:rPr>
            </w:pPr>
            <w:ins w:id="418" w:author="User42" w:date="2019-04-03T11:02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Супруг</w:t>
              </w:r>
            </w:ins>
          </w:p>
        </w:tc>
        <w:tc>
          <w:tcPr>
            <w:tcW w:w="1418" w:type="dxa"/>
          </w:tcPr>
          <w:p w:rsidR="004569F3" w:rsidRPr="00084CE4" w:rsidRDefault="004569F3" w:rsidP="00D646C6">
            <w:pPr>
              <w:rPr>
                <w:ins w:id="419" w:author="User42" w:date="2019-04-03T11:02:00Z"/>
                <w:rFonts w:ascii="Times New Roman" w:eastAsia="Calibri" w:hAnsi="Times New Roman" w:cs="Times New Roman"/>
                <w:sz w:val="20"/>
                <w:szCs w:val="20"/>
              </w:rPr>
            </w:pPr>
            <w:ins w:id="420" w:author="User42" w:date="2019-04-03T11:03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4569F3" w:rsidRPr="00084CE4" w:rsidRDefault="004569F3" w:rsidP="00D646C6">
            <w:pPr>
              <w:rPr>
                <w:ins w:id="421" w:author="User42" w:date="2019-04-03T14:26:00Z"/>
                <w:rFonts w:ascii="Times New Roman" w:hAnsi="Times New Roman" w:cs="Times New Roman"/>
                <w:sz w:val="20"/>
                <w:szCs w:val="20"/>
              </w:rPr>
            </w:pPr>
            <w:ins w:id="422" w:author="User42" w:date="2019-04-03T14:2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Жилой дом</w:t>
              </w:r>
            </w:ins>
          </w:p>
          <w:p w:rsidR="004569F3" w:rsidRPr="00084CE4" w:rsidRDefault="004569F3" w:rsidP="00D646C6">
            <w:pPr>
              <w:rPr>
                <w:ins w:id="423" w:author="User42" w:date="2019-04-03T14:26:00Z"/>
                <w:rFonts w:ascii="Times New Roman" w:hAnsi="Times New Roman" w:cs="Times New Roman"/>
                <w:sz w:val="20"/>
                <w:szCs w:val="20"/>
              </w:rPr>
            </w:pPr>
            <w:ins w:id="424" w:author="User42" w:date="2019-04-03T14:2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Земельный участок для ведения личного подсобного хозяйства</w:t>
              </w:r>
            </w:ins>
          </w:p>
          <w:p w:rsidR="004569F3" w:rsidRPr="00084CE4" w:rsidRDefault="004569F3" w:rsidP="00D646C6">
            <w:pPr>
              <w:rPr>
                <w:ins w:id="425" w:author="User42" w:date="2019-04-03T14:26:00Z"/>
                <w:rFonts w:ascii="Times New Roman" w:hAnsi="Times New Roman" w:cs="Times New Roman"/>
                <w:sz w:val="20"/>
                <w:szCs w:val="20"/>
              </w:rPr>
            </w:pPr>
            <w:ins w:id="426" w:author="User42" w:date="2019-04-03T14:2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Жилой дом</w:t>
              </w:r>
            </w:ins>
          </w:p>
          <w:p w:rsidR="004569F3" w:rsidRPr="00084CE4" w:rsidRDefault="004569F3" w:rsidP="00D646C6">
            <w:pPr>
              <w:rPr>
                <w:ins w:id="427" w:author="User42" w:date="2019-04-03T14:28:00Z"/>
                <w:rFonts w:ascii="Times New Roman" w:hAnsi="Times New Roman" w:cs="Times New Roman"/>
                <w:sz w:val="20"/>
                <w:szCs w:val="20"/>
              </w:rPr>
            </w:pPr>
            <w:ins w:id="428" w:author="User42" w:date="2019-04-03T14:2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4) Земельный участок для ведения личного подсобного хозяйства</w:t>
              </w:r>
            </w:ins>
          </w:p>
          <w:p w:rsidR="004569F3" w:rsidRPr="00084CE4" w:rsidRDefault="004569F3" w:rsidP="00D646C6">
            <w:pPr>
              <w:rPr>
                <w:ins w:id="429" w:author="User42" w:date="2019-04-03T14:29:00Z"/>
                <w:rFonts w:ascii="Times New Roman" w:hAnsi="Times New Roman" w:cs="Times New Roman"/>
                <w:sz w:val="20"/>
                <w:szCs w:val="20"/>
              </w:rPr>
            </w:pPr>
            <w:ins w:id="430" w:author="User42" w:date="2019-04-03T14:2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5) Земельный участок для сельскохозяйственного использования</w:t>
              </w:r>
            </w:ins>
          </w:p>
          <w:p w:rsidR="004569F3" w:rsidRPr="00084CE4" w:rsidRDefault="004569F3" w:rsidP="00D646C6">
            <w:pPr>
              <w:rPr>
                <w:ins w:id="431" w:author="User42" w:date="2019-04-03T14:31:00Z"/>
                <w:rFonts w:ascii="Times New Roman" w:hAnsi="Times New Roman" w:cs="Times New Roman"/>
                <w:sz w:val="20"/>
                <w:szCs w:val="20"/>
              </w:rPr>
            </w:pPr>
            <w:ins w:id="432" w:author="User42" w:date="2019-04-03T14:2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6)</w:t>
              </w:r>
            </w:ins>
            <w:ins w:id="433" w:author="User42" w:date="2019-04-03T14:3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 xml:space="preserve"> Земельный участок для сельскохозяйственного использования</w:t>
              </w:r>
            </w:ins>
          </w:p>
          <w:p w:rsidR="004569F3" w:rsidRPr="00084CE4" w:rsidRDefault="004569F3" w:rsidP="00D646C6">
            <w:pPr>
              <w:rPr>
                <w:ins w:id="434" w:author="User42" w:date="2019-04-03T11:02:00Z"/>
                <w:rFonts w:ascii="Times New Roman" w:hAnsi="Times New Roman" w:cs="Times New Roman"/>
                <w:sz w:val="20"/>
                <w:szCs w:val="20"/>
              </w:rPr>
            </w:pPr>
            <w:ins w:id="435" w:author="User42" w:date="2019-04-03T14:3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7) Квартира</w:t>
              </w:r>
            </w:ins>
          </w:p>
        </w:tc>
        <w:tc>
          <w:tcPr>
            <w:tcW w:w="1276" w:type="dxa"/>
          </w:tcPr>
          <w:p w:rsidR="004569F3" w:rsidRPr="00084CE4" w:rsidRDefault="004569F3" w:rsidP="00D646C6">
            <w:pPr>
              <w:rPr>
                <w:ins w:id="436" w:author="User42" w:date="2019-04-03T14:27:00Z"/>
                <w:rFonts w:ascii="Times New Roman" w:hAnsi="Times New Roman" w:cs="Times New Roman"/>
                <w:sz w:val="20"/>
                <w:szCs w:val="20"/>
                <w:rPrChange w:id="437" w:author="User42" w:date="2019-04-03T14:35:00Z">
                  <w:rPr>
                    <w:ins w:id="438" w:author="User42" w:date="2019-04-03T14:2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39" w:author="User42" w:date="2019-04-03T14:27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40" w:author="User42" w:date="2019-04-03T14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Индивидуальная</w:t>
              </w:r>
            </w:ins>
          </w:p>
          <w:p w:rsidR="004569F3" w:rsidRPr="00084CE4" w:rsidRDefault="004569F3" w:rsidP="00D646C6">
            <w:pPr>
              <w:rPr>
                <w:ins w:id="441" w:author="User42" w:date="2019-04-03T14:28:00Z"/>
                <w:rFonts w:ascii="Times New Roman" w:hAnsi="Times New Roman" w:cs="Times New Roman"/>
                <w:sz w:val="20"/>
                <w:szCs w:val="20"/>
                <w:rPrChange w:id="442" w:author="User42" w:date="2019-04-03T14:35:00Z">
                  <w:rPr>
                    <w:ins w:id="443" w:author="User42" w:date="2019-04-03T14:2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44" w:author="User42" w:date="2019-04-03T14:27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45" w:author="User42" w:date="2019-04-03T14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</w:t>
              </w:r>
            </w:ins>
            <w:ins w:id="446" w:author="User42" w:date="2019-04-03T14:28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47" w:author="User42" w:date="2019-04-03T14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Индивидуальная</w:t>
              </w:r>
            </w:ins>
          </w:p>
          <w:p w:rsidR="004569F3" w:rsidRPr="00084CE4" w:rsidRDefault="004569F3" w:rsidP="00D646C6">
            <w:pPr>
              <w:rPr>
                <w:ins w:id="448" w:author="User42" w:date="2019-04-03T14:28:00Z"/>
                <w:rFonts w:ascii="Times New Roman" w:hAnsi="Times New Roman" w:cs="Times New Roman"/>
                <w:sz w:val="20"/>
                <w:szCs w:val="20"/>
                <w:rPrChange w:id="449" w:author="User42" w:date="2019-04-03T14:35:00Z">
                  <w:rPr>
                    <w:ins w:id="450" w:author="User42" w:date="2019-04-03T14:2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51" w:author="User42" w:date="2019-04-03T14:27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52" w:author="User42" w:date="2019-04-03T14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</w:t>
              </w:r>
            </w:ins>
            <w:ins w:id="453" w:author="User42" w:date="2019-04-03T14:28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54" w:author="User42" w:date="2019-04-03T14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Индивидуальная</w:t>
              </w:r>
            </w:ins>
          </w:p>
          <w:p w:rsidR="004569F3" w:rsidRPr="00084CE4" w:rsidRDefault="004569F3" w:rsidP="00D646C6">
            <w:pPr>
              <w:rPr>
                <w:ins w:id="455" w:author="User42" w:date="2019-04-03T14:28:00Z"/>
                <w:rFonts w:ascii="Times New Roman" w:hAnsi="Times New Roman" w:cs="Times New Roman"/>
                <w:sz w:val="20"/>
                <w:szCs w:val="20"/>
                <w:rPrChange w:id="456" w:author="User42" w:date="2019-04-03T14:35:00Z">
                  <w:rPr>
                    <w:ins w:id="457" w:author="User42" w:date="2019-04-03T14:2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58" w:author="User42" w:date="2019-04-03T14:27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59" w:author="User42" w:date="2019-04-03T14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4)</w:t>
              </w:r>
            </w:ins>
            <w:ins w:id="460" w:author="User42" w:date="2019-04-03T14:28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61" w:author="User42" w:date="2019-04-03T14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Индивидуальная</w:t>
              </w:r>
            </w:ins>
          </w:p>
          <w:p w:rsidR="004569F3" w:rsidRPr="00084CE4" w:rsidRDefault="004569F3" w:rsidP="00D646C6">
            <w:pPr>
              <w:rPr>
                <w:ins w:id="462" w:author="User42" w:date="2019-04-03T14:30:00Z"/>
                <w:rFonts w:ascii="Times New Roman" w:hAnsi="Times New Roman" w:cs="Times New Roman"/>
                <w:sz w:val="20"/>
                <w:szCs w:val="20"/>
                <w:rPrChange w:id="463" w:author="User42" w:date="2019-04-03T14:35:00Z">
                  <w:rPr>
                    <w:ins w:id="464" w:author="User42" w:date="2019-04-03T14:30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65" w:author="User42" w:date="2019-04-03T14:28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66" w:author="User42" w:date="2019-04-03T14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5)</w:t>
              </w:r>
            </w:ins>
            <w:ins w:id="467" w:author="User42" w:date="2019-04-03T14:30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68" w:author="User42" w:date="2019-04-03T14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</w:t>
              </w:r>
            </w:ins>
            <w:ins w:id="469" w:author="User42" w:date="2019-04-03T14:29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70" w:author="User42" w:date="2019-04-03T14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Общая долевая(2185/1000000)</w:t>
              </w:r>
            </w:ins>
          </w:p>
          <w:p w:rsidR="004569F3" w:rsidRPr="00084CE4" w:rsidRDefault="004569F3" w:rsidP="00D646C6">
            <w:pPr>
              <w:rPr>
                <w:ins w:id="471" w:author="User42" w:date="2019-04-03T14:31:00Z"/>
                <w:rFonts w:ascii="Times New Roman" w:hAnsi="Times New Roman" w:cs="Times New Roman"/>
                <w:sz w:val="20"/>
                <w:szCs w:val="20"/>
                <w:rPrChange w:id="472" w:author="User42" w:date="2019-04-03T14:35:00Z">
                  <w:rPr>
                    <w:ins w:id="473" w:author="User42" w:date="2019-04-03T14:3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74" w:author="User42" w:date="2019-04-03T14:30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75" w:author="User42" w:date="2019-04-03T14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6) Общая долевая</w:t>
              </w:r>
            </w:ins>
          </w:p>
          <w:p w:rsidR="004569F3" w:rsidRPr="00084CE4" w:rsidRDefault="004569F3" w:rsidP="00FE678F">
            <w:pPr>
              <w:rPr>
                <w:ins w:id="476" w:author="User42" w:date="2019-04-03T11:02:00Z"/>
                <w:rFonts w:ascii="Times New Roman" w:hAnsi="Times New Roman" w:cs="Times New Roman"/>
                <w:sz w:val="20"/>
                <w:szCs w:val="20"/>
              </w:rPr>
            </w:pPr>
            <w:ins w:id="477" w:author="User42" w:date="2019-04-03T14:31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78" w:author="User42" w:date="2019-04-03T14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7) Общая долевая (1/2)</w:t>
              </w:r>
            </w:ins>
          </w:p>
        </w:tc>
        <w:tc>
          <w:tcPr>
            <w:tcW w:w="992" w:type="dxa"/>
          </w:tcPr>
          <w:p w:rsidR="004569F3" w:rsidRPr="00084CE4" w:rsidRDefault="004569F3" w:rsidP="00D646C6">
            <w:pPr>
              <w:rPr>
                <w:ins w:id="479" w:author="User42" w:date="2019-04-03T14:27:00Z"/>
                <w:rFonts w:ascii="Times New Roman" w:hAnsi="Times New Roman" w:cs="Times New Roman"/>
                <w:sz w:val="20"/>
                <w:szCs w:val="20"/>
              </w:rPr>
            </w:pPr>
            <w:ins w:id="480" w:author="User42" w:date="2019-04-03T14:2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83,7</w:t>
              </w:r>
            </w:ins>
          </w:p>
          <w:p w:rsidR="004569F3" w:rsidRPr="00084CE4" w:rsidRDefault="004569F3" w:rsidP="00D646C6">
            <w:pPr>
              <w:rPr>
                <w:ins w:id="481" w:author="User42" w:date="2019-04-03T14:27:00Z"/>
                <w:rFonts w:ascii="Times New Roman" w:hAnsi="Times New Roman" w:cs="Times New Roman"/>
                <w:sz w:val="20"/>
                <w:szCs w:val="20"/>
              </w:rPr>
            </w:pPr>
            <w:ins w:id="482" w:author="User42" w:date="2019-04-03T14:2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964,0</w:t>
              </w:r>
            </w:ins>
          </w:p>
          <w:p w:rsidR="004569F3" w:rsidRPr="00084CE4" w:rsidRDefault="004569F3" w:rsidP="00D646C6">
            <w:pPr>
              <w:rPr>
                <w:ins w:id="483" w:author="User42" w:date="2019-04-03T14:27:00Z"/>
                <w:rFonts w:ascii="Times New Roman" w:hAnsi="Times New Roman" w:cs="Times New Roman"/>
                <w:sz w:val="20"/>
                <w:szCs w:val="20"/>
              </w:rPr>
            </w:pPr>
            <w:ins w:id="484" w:author="User42" w:date="2019-04-03T14:2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270,0</w:t>
              </w:r>
            </w:ins>
          </w:p>
          <w:p w:rsidR="004569F3" w:rsidRPr="00084CE4" w:rsidRDefault="004569F3" w:rsidP="00D646C6">
            <w:pPr>
              <w:rPr>
                <w:ins w:id="485" w:author="User42" w:date="2019-04-03T14:29:00Z"/>
                <w:rFonts w:ascii="Times New Roman" w:hAnsi="Times New Roman" w:cs="Times New Roman"/>
                <w:sz w:val="20"/>
                <w:szCs w:val="20"/>
              </w:rPr>
            </w:pPr>
            <w:ins w:id="486" w:author="User42" w:date="2019-04-03T14:2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4) 594,0</w:t>
              </w:r>
            </w:ins>
          </w:p>
          <w:p w:rsidR="004569F3" w:rsidRPr="00084CE4" w:rsidRDefault="004569F3" w:rsidP="00D646C6">
            <w:pPr>
              <w:rPr>
                <w:ins w:id="487" w:author="User42" w:date="2019-04-03T14:30:00Z"/>
                <w:rFonts w:ascii="Times New Roman" w:hAnsi="Times New Roman" w:cs="Times New Roman"/>
                <w:sz w:val="20"/>
                <w:szCs w:val="20"/>
              </w:rPr>
            </w:pPr>
            <w:ins w:id="488" w:author="User42" w:date="2019-04-03T14:2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5) 31404400,0</w:t>
              </w:r>
            </w:ins>
          </w:p>
          <w:p w:rsidR="004569F3" w:rsidRPr="00084CE4" w:rsidRDefault="004569F3" w:rsidP="00D646C6">
            <w:pPr>
              <w:rPr>
                <w:ins w:id="489" w:author="User42" w:date="2019-04-03T14:32:00Z"/>
                <w:rFonts w:ascii="Times New Roman" w:hAnsi="Times New Roman" w:cs="Times New Roman"/>
                <w:sz w:val="20"/>
                <w:szCs w:val="20"/>
              </w:rPr>
            </w:pPr>
            <w:ins w:id="490" w:author="User42" w:date="2019-04-03T14:3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6) 43000,0</w:t>
              </w:r>
            </w:ins>
          </w:p>
          <w:p w:rsidR="004569F3" w:rsidRPr="00084CE4" w:rsidRDefault="004569F3" w:rsidP="00D646C6">
            <w:pPr>
              <w:rPr>
                <w:ins w:id="491" w:author="User42" w:date="2019-04-03T11:02:00Z"/>
                <w:rFonts w:ascii="Times New Roman" w:hAnsi="Times New Roman" w:cs="Times New Roman"/>
                <w:sz w:val="20"/>
                <w:szCs w:val="20"/>
              </w:rPr>
            </w:pPr>
            <w:ins w:id="492" w:author="User42" w:date="2019-04-03T14:3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7) 44,3</w:t>
              </w:r>
            </w:ins>
          </w:p>
        </w:tc>
        <w:tc>
          <w:tcPr>
            <w:tcW w:w="1134" w:type="dxa"/>
          </w:tcPr>
          <w:p w:rsidR="004569F3" w:rsidRPr="00084CE4" w:rsidRDefault="004569F3" w:rsidP="00D646C6">
            <w:pPr>
              <w:rPr>
                <w:ins w:id="493" w:author="User42" w:date="2019-04-03T14:27:00Z"/>
                <w:rFonts w:ascii="Times New Roman" w:hAnsi="Times New Roman" w:cs="Times New Roman"/>
                <w:sz w:val="20"/>
                <w:szCs w:val="20"/>
              </w:rPr>
            </w:pPr>
            <w:ins w:id="494" w:author="User42" w:date="2019-04-03T14:2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4569F3" w:rsidRPr="00084CE4" w:rsidRDefault="004569F3" w:rsidP="00D646C6">
            <w:pPr>
              <w:rPr>
                <w:ins w:id="495" w:author="User42" w:date="2019-04-03T14:27:00Z"/>
                <w:rFonts w:ascii="Times New Roman" w:hAnsi="Times New Roman" w:cs="Times New Roman"/>
                <w:sz w:val="20"/>
                <w:szCs w:val="20"/>
              </w:rPr>
            </w:pPr>
            <w:ins w:id="496" w:author="User42" w:date="2019-04-03T14:2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  <w:p w:rsidR="004569F3" w:rsidRPr="00084CE4" w:rsidRDefault="004569F3" w:rsidP="00D646C6">
            <w:pPr>
              <w:rPr>
                <w:ins w:id="497" w:author="User42" w:date="2019-04-03T14:27:00Z"/>
                <w:rFonts w:ascii="Times New Roman" w:hAnsi="Times New Roman" w:cs="Times New Roman"/>
                <w:sz w:val="20"/>
                <w:szCs w:val="20"/>
              </w:rPr>
            </w:pPr>
            <w:ins w:id="498" w:author="User42" w:date="2019-04-03T14:2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Россия</w:t>
              </w:r>
            </w:ins>
          </w:p>
          <w:p w:rsidR="004569F3" w:rsidRPr="00084CE4" w:rsidRDefault="004569F3" w:rsidP="00D646C6">
            <w:pPr>
              <w:rPr>
                <w:ins w:id="499" w:author="User42" w:date="2019-04-03T14:30:00Z"/>
                <w:rFonts w:ascii="Times New Roman" w:hAnsi="Times New Roman" w:cs="Times New Roman"/>
                <w:sz w:val="20"/>
                <w:szCs w:val="20"/>
              </w:rPr>
            </w:pPr>
            <w:ins w:id="500" w:author="User42" w:date="2019-04-03T14:2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4) Россия</w:t>
              </w:r>
            </w:ins>
          </w:p>
          <w:p w:rsidR="004569F3" w:rsidRPr="00084CE4" w:rsidRDefault="004569F3" w:rsidP="00D646C6">
            <w:pPr>
              <w:rPr>
                <w:ins w:id="501" w:author="User42" w:date="2019-04-03T14:30:00Z"/>
                <w:rFonts w:ascii="Times New Roman" w:hAnsi="Times New Roman" w:cs="Times New Roman"/>
                <w:sz w:val="20"/>
                <w:szCs w:val="20"/>
              </w:rPr>
            </w:pPr>
            <w:ins w:id="502" w:author="User42" w:date="2019-04-03T14:3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5) Россия</w:t>
              </w:r>
            </w:ins>
          </w:p>
          <w:p w:rsidR="004569F3" w:rsidRPr="00084CE4" w:rsidRDefault="004569F3" w:rsidP="00D646C6">
            <w:pPr>
              <w:rPr>
                <w:ins w:id="503" w:author="User42" w:date="2019-04-03T14:32:00Z"/>
                <w:rFonts w:ascii="Times New Roman" w:hAnsi="Times New Roman" w:cs="Times New Roman"/>
                <w:sz w:val="20"/>
                <w:szCs w:val="20"/>
              </w:rPr>
            </w:pPr>
            <w:ins w:id="504" w:author="User42" w:date="2019-04-03T14:3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6) Россия</w:t>
              </w:r>
            </w:ins>
          </w:p>
          <w:p w:rsidR="004569F3" w:rsidRPr="00084CE4" w:rsidRDefault="004569F3" w:rsidP="00D646C6">
            <w:pPr>
              <w:rPr>
                <w:ins w:id="505" w:author="User42" w:date="2019-04-03T11:02:00Z"/>
                <w:rFonts w:ascii="Times New Roman" w:hAnsi="Times New Roman" w:cs="Times New Roman"/>
                <w:sz w:val="20"/>
                <w:szCs w:val="20"/>
              </w:rPr>
            </w:pPr>
            <w:ins w:id="506" w:author="User42" w:date="2019-04-03T14:3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7) Россия</w:t>
              </w:r>
            </w:ins>
          </w:p>
        </w:tc>
        <w:tc>
          <w:tcPr>
            <w:tcW w:w="1134" w:type="dxa"/>
          </w:tcPr>
          <w:p w:rsidR="004569F3" w:rsidRPr="00084CE4" w:rsidRDefault="004569F3" w:rsidP="00D646C6">
            <w:pPr>
              <w:rPr>
                <w:ins w:id="507" w:author="User42" w:date="2019-04-03T11:02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508" w:author="User42" w:date="2019-04-03T14:3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09" w:author="User42" w:date="2019-04-03T14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851" w:type="dxa"/>
          </w:tcPr>
          <w:p w:rsidR="004569F3" w:rsidRPr="00084CE4" w:rsidRDefault="004569F3" w:rsidP="00D646C6">
            <w:pPr>
              <w:rPr>
                <w:ins w:id="510" w:author="User42" w:date="2019-04-03T11:02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511" w:author="User42" w:date="2019-04-03T14:3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12" w:author="User42" w:date="2019-04-03T14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4569F3" w:rsidRPr="00084CE4" w:rsidRDefault="004569F3" w:rsidP="00D646C6">
            <w:pPr>
              <w:rPr>
                <w:ins w:id="513" w:author="User42" w:date="2019-04-03T11:02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514" w:author="User42" w:date="2019-04-03T14:3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15" w:author="User42" w:date="2019-04-03T14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851" w:type="dxa"/>
          </w:tcPr>
          <w:p w:rsidR="004569F3" w:rsidRPr="00084CE4" w:rsidRDefault="004569F3" w:rsidP="00D646C6">
            <w:pPr>
              <w:rPr>
                <w:ins w:id="516" w:author="User42" w:date="2019-04-03T11:02:00Z"/>
                <w:rFonts w:ascii="Times New Roman" w:hAnsi="Times New Roman" w:cs="Times New Roman"/>
                <w:sz w:val="20"/>
                <w:szCs w:val="20"/>
              </w:rPr>
            </w:pPr>
            <w:ins w:id="517" w:author="User42" w:date="2019-04-03T14:3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18" w:author="User42" w:date="2019-04-03T14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Легковой автомобиль ВАЗ Лада 211540</w:t>
              </w:r>
            </w:ins>
          </w:p>
        </w:tc>
        <w:tc>
          <w:tcPr>
            <w:tcW w:w="1417" w:type="dxa"/>
          </w:tcPr>
          <w:p w:rsidR="004569F3" w:rsidRPr="00084CE4" w:rsidRDefault="004569F3" w:rsidP="00D646C6">
            <w:pPr>
              <w:rPr>
                <w:ins w:id="519" w:author="User42" w:date="2019-04-03T11:02:00Z"/>
                <w:rFonts w:ascii="Times New Roman" w:hAnsi="Times New Roman" w:cs="Times New Roman"/>
                <w:sz w:val="20"/>
                <w:szCs w:val="20"/>
              </w:rPr>
            </w:pPr>
            <w:ins w:id="520" w:author="User42" w:date="2019-04-03T11:0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766</w:t>
              </w:r>
            </w:ins>
            <w:ins w:id="521" w:author="User42" w:date="2019-04-03T11:03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 </w:t>
              </w:r>
            </w:ins>
            <w:ins w:id="522" w:author="User42" w:date="2019-04-03T11:0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111,</w:t>
              </w:r>
            </w:ins>
            <w:ins w:id="523" w:author="User42" w:date="2019-04-03T11:03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69</w:t>
              </w:r>
            </w:ins>
          </w:p>
        </w:tc>
        <w:tc>
          <w:tcPr>
            <w:tcW w:w="1559" w:type="dxa"/>
          </w:tcPr>
          <w:p w:rsidR="004569F3" w:rsidRPr="00084CE4" w:rsidRDefault="004569F3" w:rsidP="00D646C6">
            <w:pPr>
              <w:rPr>
                <w:ins w:id="524" w:author="User42" w:date="2019-04-03T11:02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525" w:author="User42" w:date="2019-04-03T11:03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</w:tr>
      <w:tr w:rsidR="004569F3" w:rsidRPr="00084CE4" w:rsidTr="00E338EC">
        <w:trPr>
          <w:ins w:id="526" w:author="User42" w:date="2019-04-03T14:34:00Z"/>
        </w:trPr>
        <w:tc>
          <w:tcPr>
            <w:tcW w:w="488" w:type="dxa"/>
            <w:vMerge/>
          </w:tcPr>
          <w:p w:rsidR="004569F3" w:rsidRPr="00084CE4" w:rsidRDefault="004569F3" w:rsidP="004569F3">
            <w:pPr>
              <w:rPr>
                <w:ins w:id="527" w:author="User42" w:date="2019-04-03T14:34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4569F3" w:rsidRPr="00084CE4" w:rsidRDefault="004569F3" w:rsidP="004569F3">
            <w:pPr>
              <w:rPr>
                <w:ins w:id="528" w:author="User42" w:date="2019-04-03T14:34:00Z"/>
                <w:rFonts w:ascii="Times New Roman" w:eastAsia="Calibri" w:hAnsi="Times New Roman" w:cs="Times New Roman"/>
                <w:sz w:val="20"/>
                <w:szCs w:val="20"/>
                <w:rPrChange w:id="529" w:author="User42" w:date="2019-04-03T14:35:00Z">
                  <w:rPr>
                    <w:ins w:id="530" w:author="User42" w:date="2019-04-03T14:3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31" w:author="User42" w:date="2019-04-03T14:34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532" w:author="User42" w:date="2019-04-03T14:3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4569F3" w:rsidRPr="00084CE4" w:rsidRDefault="004569F3" w:rsidP="004569F3">
            <w:pPr>
              <w:rPr>
                <w:ins w:id="533" w:author="User42" w:date="2019-04-03T14:34:00Z"/>
                <w:rFonts w:ascii="Times New Roman" w:eastAsia="Calibri" w:hAnsi="Times New Roman" w:cs="Times New Roman"/>
                <w:sz w:val="20"/>
                <w:szCs w:val="20"/>
                <w:rPrChange w:id="534" w:author="User42" w:date="2019-04-03T14:35:00Z">
                  <w:rPr>
                    <w:ins w:id="535" w:author="User42" w:date="2019-04-03T14:3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36" w:author="User42" w:date="2019-04-03T14:34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537" w:author="User42" w:date="2019-04-03T14:3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-</w:t>
              </w:r>
            </w:ins>
          </w:p>
        </w:tc>
        <w:tc>
          <w:tcPr>
            <w:tcW w:w="1984" w:type="dxa"/>
          </w:tcPr>
          <w:p w:rsidR="004569F3" w:rsidRPr="00084CE4" w:rsidRDefault="004569F3" w:rsidP="004569F3">
            <w:pPr>
              <w:rPr>
                <w:ins w:id="538" w:author="User42" w:date="2019-04-03T14:34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539" w:author="User42" w:date="2019-04-03T14:3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276" w:type="dxa"/>
          </w:tcPr>
          <w:p w:rsidR="004569F3" w:rsidRPr="00084CE4" w:rsidRDefault="004569F3" w:rsidP="004569F3">
            <w:pPr>
              <w:rPr>
                <w:ins w:id="540" w:author="User42" w:date="2019-04-03T14:34:00Z"/>
                <w:rFonts w:ascii="Times New Roman" w:hAnsi="Times New Roman" w:cs="Times New Roman"/>
                <w:sz w:val="20"/>
                <w:szCs w:val="20"/>
                <w:rPrChange w:id="541" w:author="User42" w:date="2019-04-03T14:35:00Z">
                  <w:rPr>
                    <w:ins w:id="542" w:author="User42" w:date="2019-04-03T14:3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543" w:author="User42" w:date="2019-04-03T14:3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44" w:author="User42" w:date="2019-04-03T14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4569F3" w:rsidRPr="00084CE4" w:rsidRDefault="004569F3" w:rsidP="004569F3">
            <w:pPr>
              <w:rPr>
                <w:ins w:id="545" w:author="User42" w:date="2019-04-03T14:34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546" w:author="User42" w:date="2019-04-03T14:3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4569F3" w:rsidRPr="00084CE4" w:rsidRDefault="004569F3" w:rsidP="004569F3">
            <w:pPr>
              <w:rPr>
                <w:ins w:id="547" w:author="User42" w:date="2019-04-03T14:34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548" w:author="User42" w:date="2019-04-03T14:3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4569F3" w:rsidRPr="00084CE4" w:rsidRDefault="004569F3" w:rsidP="004569F3">
            <w:pPr>
              <w:rPr>
                <w:ins w:id="549" w:author="User42" w:date="2019-04-03T14:35:00Z"/>
                <w:rFonts w:ascii="Times New Roman" w:hAnsi="Times New Roman" w:cs="Times New Roman"/>
                <w:sz w:val="20"/>
                <w:szCs w:val="20"/>
              </w:rPr>
            </w:pPr>
            <w:ins w:id="550" w:author="User42" w:date="2019-04-03T14:3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Жилой дом</w:t>
              </w:r>
            </w:ins>
          </w:p>
          <w:p w:rsidR="004569F3" w:rsidRPr="00084CE4" w:rsidRDefault="004569F3" w:rsidP="004569F3">
            <w:pPr>
              <w:rPr>
                <w:ins w:id="551" w:author="User42" w:date="2019-04-03T14:35:00Z"/>
                <w:rFonts w:ascii="Times New Roman" w:hAnsi="Times New Roman" w:cs="Times New Roman"/>
                <w:sz w:val="20"/>
                <w:szCs w:val="20"/>
              </w:rPr>
            </w:pPr>
            <w:ins w:id="552" w:author="User42" w:date="2019-04-03T14:3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Земельный участок для ведения личного подсобного хозяйства</w:t>
              </w:r>
            </w:ins>
          </w:p>
          <w:p w:rsidR="004569F3" w:rsidRPr="00084CE4" w:rsidRDefault="004569F3" w:rsidP="004569F3">
            <w:pPr>
              <w:rPr>
                <w:ins w:id="553" w:author="User42" w:date="2019-04-03T14:35:00Z"/>
                <w:rFonts w:ascii="Times New Roman" w:hAnsi="Times New Roman" w:cs="Times New Roman"/>
                <w:sz w:val="20"/>
                <w:szCs w:val="20"/>
              </w:rPr>
            </w:pPr>
            <w:ins w:id="554" w:author="User42" w:date="2019-04-03T14:3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Жилой дом</w:t>
              </w:r>
            </w:ins>
          </w:p>
          <w:p w:rsidR="004569F3" w:rsidRPr="00084CE4" w:rsidRDefault="004569F3" w:rsidP="004569F3">
            <w:pPr>
              <w:rPr>
                <w:ins w:id="555" w:author="User42" w:date="2019-04-03T14:34:00Z"/>
                <w:rFonts w:ascii="Times New Roman" w:hAnsi="Times New Roman" w:cs="Times New Roman"/>
                <w:sz w:val="20"/>
                <w:szCs w:val="20"/>
                <w:rPrChange w:id="556" w:author="User42" w:date="2019-04-03T14:35:00Z">
                  <w:rPr>
                    <w:ins w:id="557" w:author="User42" w:date="2019-04-03T14:3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58" w:author="User42" w:date="2019-04-03T14:3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4) Земельный участок для ведения личного подсобного хозяйства</w:t>
              </w:r>
            </w:ins>
          </w:p>
        </w:tc>
        <w:tc>
          <w:tcPr>
            <w:tcW w:w="851" w:type="dxa"/>
          </w:tcPr>
          <w:p w:rsidR="004569F3" w:rsidRPr="00084CE4" w:rsidRDefault="004569F3" w:rsidP="004569F3">
            <w:pPr>
              <w:rPr>
                <w:ins w:id="559" w:author="User42" w:date="2019-04-03T14:35:00Z"/>
                <w:rFonts w:ascii="Times New Roman" w:hAnsi="Times New Roman" w:cs="Times New Roman"/>
                <w:sz w:val="20"/>
                <w:szCs w:val="20"/>
              </w:rPr>
            </w:pPr>
            <w:ins w:id="560" w:author="User42" w:date="2019-04-03T14:3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83,7</w:t>
              </w:r>
            </w:ins>
          </w:p>
          <w:p w:rsidR="004569F3" w:rsidRPr="00084CE4" w:rsidRDefault="004569F3" w:rsidP="004569F3">
            <w:pPr>
              <w:rPr>
                <w:ins w:id="561" w:author="User42" w:date="2019-04-03T14:35:00Z"/>
                <w:rFonts w:ascii="Times New Roman" w:hAnsi="Times New Roman" w:cs="Times New Roman"/>
                <w:sz w:val="20"/>
                <w:szCs w:val="20"/>
              </w:rPr>
            </w:pPr>
            <w:ins w:id="562" w:author="User42" w:date="2019-04-03T14:3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964,0</w:t>
              </w:r>
            </w:ins>
          </w:p>
          <w:p w:rsidR="004569F3" w:rsidRPr="00084CE4" w:rsidRDefault="004569F3" w:rsidP="004569F3">
            <w:pPr>
              <w:rPr>
                <w:ins w:id="563" w:author="User42" w:date="2019-04-03T14:35:00Z"/>
                <w:rFonts w:ascii="Times New Roman" w:hAnsi="Times New Roman" w:cs="Times New Roman"/>
                <w:sz w:val="20"/>
                <w:szCs w:val="20"/>
              </w:rPr>
            </w:pPr>
            <w:ins w:id="564" w:author="User42" w:date="2019-04-03T14:3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270,0</w:t>
              </w:r>
            </w:ins>
          </w:p>
          <w:p w:rsidR="004569F3" w:rsidRPr="00084CE4" w:rsidRDefault="004569F3" w:rsidP="004569F3">
            <w:pPr>
              <w:rPr>
                <w:ins w:id="565" w:author="User42" w:date="2019-04-03T14:34:00Z"/>
                <w:rFonts w:ascii="Times New Roman" w:hAnsi="Times New Roman" w:cs="Times New Roman"/>
                <w:sz w:val="20"/>
                <w:szCs w:val="20"/>
                <w:rPrChange w:id="566" w:author="User42" w:date="2019-04-03T14:35:00Z">
                  <w:rPr>
                    <w:ins w:id="567" w:author="User42" w:date="2019-04-03T14:3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68" w:author="User42" w:date="2019-04-03T14:3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4) 594,0</w:t>
              </w:r>
            </w:ins>
          </w:p>
        </w:tc>
        <w:tc>
          <w:tcPr>
            <w:tcW w:w="992" w:type="dxa"/>
          </w:tcPr>
          <w:p w:rsidR="004569F3" w:rsidRPr="00084CE4" w:rsidRDefault="004569F3" w:rsidP="004569F3">
            <w:pPr>
              <w:rPr>
                <w:ins w:id="569" w:author="User42" w:date="2019-04-03T14:35:00Z"/>
                <w:rFonts w:ascii="Times New Roman" w:hAnsi="Times New Roman" w:cs="Times New Roman"/>
                <w:sz w:val="20"/>
                <w:szCs w:val="20"/>
              </w:rPr>
            </w:pPr>
            <w:ins w:id="570" w:author="User42" w:date="2019-04-03T14:3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4569F3" w:rsidRPr="00084CE4" w:rsidRDefault="004569F3" w:rsidP="004569F3">
            <w:pPr>
              <w:rPr>
                <w:ins w:id="571" w:author="User42" w:date="2019-04-03T14:35:00Z"/>
                <w:rFonts w:ascii="Times New Roman" w:hAnsi="Times New Roman" w:cs="Times New Roman"/>
                <w:sz w:val="20"/>
                <w:szCs w:val="20"/>
              </w:rPr>
            </w:pPr>
            <w:ins w:id="572" w:author="User42" w:date="2019-04-03T14:3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  <w:p w:rsidR="004569F3" w:rsidRPr="00084CE4" w:rsidRDefault="004569F3" w:rsidP="004569F3">
            <w:pPr>
              <w:rPr>
                <w:ins w:id="573" w:author="User42" w:date="2019-04-03T14:35:00Z"/>
                <w:rFonts w:ascii="Times New Roman" w:hAnsi="Times New Roman" w:cs="Times New Roman"/>
                <w:sz w:val="20"/>
                <w:szCs w:val="20"/>
              </w:rPr>
            </w:pPr>
            <w:ins w:id="574" w:author="User42" w:date="2019-04-03T14:3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Россия</w:t>
              </w:r>
            </w:ins>
          </w:p>
          <w:p w:rsidR="004569F3" w:rsidRPr="00084CE4" w:rsidRDefault="004569F3" w:rsidP="004569F3">
            <w:pPr>
              <w:rPr>
                <w:ins w:id="575" w:author="User42" w:date="2019-04-03T14:34:00Z"/>
                <w:rFonts w:ascii="Times New Roman" w:hAnsi="Times New Roman" w:cs="Times New Roman"/>
                <w:sz w:val="20"/>
                <w:szCs w:val="20"/>
                <w:rPrChange w:id="576" w:author="User42" w:date="2019-04-03T14:35:00Z">
                  <w:rPr>
                    <w:ins w:id="577" w:author="User42" w:date="2019-04-03T14:3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78" w:author="User42" w:date="2019-04-03T14:3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4) Россия</w:t>
              </w:r>
            </w:ins>
          </w:p>
        </w:tc>
        <w:tc>
          <w:tcPr>
            <w:tcW w:w="851" w:type="dxa"/>
          </w:tcPr>
          <w:p w:rsidR="004569F3" w:rsidRPr="00084CE4" w:rsidRDefault="004569F3" w:rsidP="004569F3">
            <w:pPr>
              <w:rPr>
                <w:ins w:id="579" w:author="User42" w:date="2019-04-03T14:34:00Z"/>
                <w:rFonts w:ascii="Times New Roman" w:hAnsi="Times New Roman" w:cs="Times New Roman"/>
                <w:sz w:val="20"/>
                <w:szCs w:val="20"/>
                <w:rPrChange w:id="580" w:author="User42" w:date="2019-04-03T14:35:00Z">
                  <w:rPr>
                    <w:ins w:id="581" w:author="User42" w:date="2019-04-03T14:3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582" w:author="User42" w:date="2019-04-03T14:3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83" w:author="User42" w:date="2019-04-03T14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1417" w:type="dxa"/>
          </w:tcPr>
          <w:p w:rsidR="004569F3" w:rsidRPr="00084CE4" w:rsidRDefault="004569F3" w:rsidP="004569F3">
            <w:pPr>
              <w:rPr>
                <w:ins w:id="584" w:author="User42" w:date="2019-04-03T14:34:00Z"/>
                <w:rFonts w:ascii="Times New Roman" w:hAnsi="Times New Roman" w:cs="Times New Roman"/>
                <w:sz w:val="20"/>
                <w:szCs w:val="20"/>
                <w:rPrChange w:id="585" w:author="User42" w:date="2019-04-03T14:35:00Z">
                  <w:rPr>
                    <w:ins w:id="586" w:author="User42" w:date="2019-04-03T14:3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587" w:author="User42" w:date="2019-04-03T14:3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88" w:author="User42" w:date="2019-04-03T14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1559" w:type="dxa"/>
          </w:tcPr>
          <w:p w:rsidR="004569F3" w:rsidRPr="00084CE4" w:rsidRDefault="004569F3" w:rsidP="004569F3">
            <w:pPr>
              <w:rPr>
                <w:ins w:id="589" w:author="User42" w:date="2019-04-03T14:34:00Z"/>
                <w:rFonts w:ascii="Times New Roman" w:hAnsi="Times New Roman" w:cs="Times New Roman"/>
                <w:sz w:val="20"/>
                <w:szCs w:val="20"/>
                <w:rPrChange w:id="590" w:author="User42" w:date="2019-04-03T14:35:00Z">
                  <w:rPr>
                    <w:ins w:id="591" w:author="User42" w:date="2019-04-03T14:3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592" w:author="User42" w:date="2019-04-03T14:3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93" w:author="User42" w:date="2019-04-03T14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</w:tr>
      <w:tr w:rsidR="004569F3" w:rsidRPr="00084CE4" w:rsidTr="00E338EC">
        <w:trPr>
          <w:ins w:id="594" w:author="User42" w:date="2019-04-03T14:34:00Z"/>
        </w:trPr>
        <w:tc>
          <w:tcPr>
            <w:tcW w:w="488" w:type="dxa"/>
            <w:vMerge/>
          </w:tcPr>
          <w:p w:rsidR="004569F3" w:rsidRPr="00084CE4" w:rsidRDefault="004569F3" w:rsidP="004569F3">
            <w:pPr>
              <w:rPr>
                <w:ins w:id="595" w:author="User42" w:date="2019-04-03T14:34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4569F3" w:rsidRPr="00084CE4" w:rsidRDefault="004569F3" w:rsidP="004569F3">
            <w:pPr>
              <w:rPr>
                <w:ins w:id="596" w:author="User42" w:date="2019-04-03T14:34:00Z"/>
                <w:rFonts w:ascii="Times New Roman" w:eastAsia="Calibri" w:hAnsi="Times New Roman" w:cs="Times New Roman"/>
                <w:sz w:val="20"/>
                <w:szCs w:val="20"/>
                <w:rPrChange w:id="597" w:author="User42" w:date="2019-04-03T14:35:00Z">
                  <w:rPr>
                    <w:ins w:id="598" w:author="User42" w:date="2019-04-03T14:3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99" w:author="User42" w:date="2019-04-03T14:36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4569F3" w:rsidRPr="00084CE4" w:rsidRDefault="004569F3" w:rsidP="004569F3">
            <w:pPr>
              <w:rPr>
                <w:ins w:id="600" w:author="User42" w:date="2019-04-03T14:34:00Z"/>
                <w:rFonts w:ascii="Times New Roman" w:eastAsia="Calibri" w:hAnsi="Times New Roman" w:cs="Times New Roman"/>
                <w:sz w:val="20"/>
                <w:szCs w:val="20"/>
                <w:rPrChange w:id="601" w:author="User42" w:date="2019-04-03T14:35:00Z">
                  <w:rPr>
                    <w:ins w:id="602" w:author="User42" w:date="2019-04-03T14:3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03" w:author="User42" w:date="2019-04-03T14:36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4569F3" w:rsidRPr="00084CE4" w:rsidRDefault="004569F3" w:rsidP="004569F3">
            <w:pPr>
              <w:rPr>
                <w:ins w:id="604" w:author="User42" w:date="2019-04-03T14:34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605" w:author="User42" w:date="2019-04-03T14:3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276" w:type="dxa"/>
          </w:tcPr>
          <w:p w:rsidR="004569F3" w:rsidRPr="00084CE4" w:rsidRDefault="004569F3" w:rsidP="004569F3">
            <w:pPr>
              <w:rPr>
                <w:ins w:id="606" w:author="User42" w:date="2019-04-03T14:34:00Z"/>
                <w:rFonts w:ascii="Times New Roman" w:hAnsi="Times New Roman" w:cs="Times New Roman"/>
                <w:sz w:val="20"/>
                <w:szCs w:val="20"/>
                <w:rPrChange w:id="607" w:author="User42" w:date="2019-04-03T14:35:00Z">
                  <w:rPr>
                    <w:ins w:id="608" w:author="User42" w:date="2019-04-03T14:3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609" w:author="User42" w:date="2019-04-03T14:3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4569F3" w:rsidRPr="00084CE4" w:rsidRDefault="004569F3" w:rsidP="004569F3">
            <w:pPr>
              <w:rPr>
                <w:ins w:id="610" w:author="User42" w:date="2019-04-03T14:34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611" w:author="User42" w:date="2019-04-03T14:3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4569F3" w:rsidRPr="00084CE4" w:rsidRDefault="004569F3" w:rsidP="004569F3">
            <w:pPr>
              <w:rPr>
                <w:ins w:id="612" w:author="User42" w:date="2019-04-03T14:34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613" w:author="User42" w:date="2019-04-03T14:3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4569F3" w:rsidRPr="00084CE4" w:rsidRDefault="004569F3" w:rsidP="004569F3">
            <w:pPr>
              <w:rPr>
                <w:ins w:id="614" w:author="User42" w:date="2019-04-03T14:36:00Z"/>
                <w:rFonts w:ascii="Times New Roman" w:hAnsi="Times New Roman" w:cs="Times New Roman"/>
                <w:sz w:val="20"/>
                <w:szCs w:val="20"/>
              </w:rPr>
            </w:pPr>
            <w:ins w:id="615" w:author="User42" w:date="2019-04-03T14:3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Жилой дом</w:t>
              </w:r>
            </w:ins>
          </w:p>
          <w:p w:rsidR="004569F3" w:rsidRPr="00084CE4" w:rsidRDefault="004569F3" w:rsidP="004569F3">
            <w:pPr>
              <w:rPr>
                <w:ins w:id="616" w:author="User42" w:date="2019-04-03T14:36:00Z"/>
                <w:rFonts w:ascii="Times New Roman" w:hAnsi="Times New Roman" w:cs="Times New Roman"/>
                <w:sz w:val="20"/>
                <w:szCs w:val="20"/>
              </w:rPr>
            </w:pPr>
            <w:ins w:id="617" w:author="User42" w:date="2019-04-03T14:3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Земельный участок для ведения личного подсобного хозяйства</w:t>
              </w:r>
            </w:ins>
          </w:p>
          <w:p w:rsidR="004569F3" w:rsidRPr="00084CE4" w:rsidRDefault="004569F3" w:rsidP="004569F3">
            <w:pPr>
              <w:rPr>
                <w:ins w:id="618" w:author="User42" w:date="2019-04-03T14:36:00Z"/>
                <w:rFonts w:ascii="Times New Roman" w:hAnsi="Times New Roman" w:cs="Times New Roman"/>
                <w:sz w:val="20"/>
                <w:szCs w:val="20"/>
              </w:rPr>
            </w:pPr>
            <w:ins w:id="619" w:author="User42" w:date="2019-04-03T14:3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Жилой дом</w:t>
              </w:r>
            </w:ins>
          </w:p>
          <w:p w:rsidR="004569F3" w:rsidRPr="00084CE4" w:rsidRDefault="004569F3" w:rsidP="004569F3">
            <w:pPr>
              <w:rPr>
                <w:ins w:id="620" w:author="User42" w:date="2019-04-03T14:34:00Z"/>
                <w:rFonts w:ascii="Times New Roman" w:hAnsi="Times New Roman" w:cs="Times New Roman"/>
                <w:sz w:val="20"/>
                <w:szCs w:val="20"/>
                <w:rPrChange w:id="621" w:author="User42" w:date="2019-04-03T14:35:00Z">
                  <w:rPr>
                    <w:ins w:id="622" w:author="User42" w:date="2019-04-03T14:3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23" w:author="User42" w:date="2019-04-03T14:3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4) Земельный участок для ведения личного подсобного хозяйства</w:t>
              </w:r>
            </w:ins>
          </w:p>
        </w:tc>
        <w:tc>
          <w:tcPr>
            <w:tcW w:w="851" w:type="dxa"/>
          </w:tcPr>
          <w:p w:rsidR="004569F3" w:rsidRPr="00084CE4" w:rsidRDefault="004569F3" w:rsidP="004569F3">
            <w:pPr>
              <w:rPr>
                <w:ins w:id="624" w:author="User42" w:date="2019-04-03T14:36:00Z"/>
                <w:rFonts w:ascii="Times New Roman" w:hAnsi="Times New Roman" w:cs="Times New Roman"/>
                <w:sz w:val="20"/>
                <w:szCs w:val="20"/>
              </w:rPr>
            </w:pPr>
            <w:ins w:id="625" w:author="User42" w:date="2019-04-03T14:3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83,7</w:t>
              </w:r>
            </w:ins>
          </w:p>
          <w:p w:rsidR="004569F3" w:rsidRPr="00084CE4" w:rsidRDefault="004569F3" w:rsidP="004569F3">
            <w:pPr>
              <w:rPr>
                <w:ins w:id="626" w:author="User42" w:date="2019-04-03T14:36:00Z"/>
                <w:rFonts w:ascii="Times New Roman" w:hAnsi="Times New Roman" w:cs="Times New Roman"/>
                <w:sz w:val="20"/>
                <w:szCs w:val="20"/>
              </w:rPr>
            </w:pPr>
            <w:ins w:id="627" w:author="User42" w:date="2019-04-03T14:3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964,0</w:t>
              </w:r>
            </w:ins>
          </w:p>
          <w:p w:rsidR="004569F3" w:rsidRPr="00084CE4" w:rsidRDefault="004569F3" w:rsidP="004569F3">
            <w:pPr>
              <w:rPr>
                <w:ins w:id="628" w:author="User42" w:date="2019-04-03T14:36:00Z"/>
                <w:rFonts w:ascii="Times New Roman" w:hAnsi="Times New Roman" w:cs="Times New Roman"/>
                <w:sz w:val="20"/>
                <w:szCs w:val="20"/>
              </w:rPr>
            </w:pPr>
            <w:ins w:id="629" w:author="User42" w:date="2019-04-03T14:3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270,0</w:t>
              </w:r>
            </w:ins>
          </w:p>
          <w:p w:rsidR="004569F3" w:rsidRPr="00084CE4" w:rsidRDefault="004569F3" w:rsidP="004569F3">
            <w:pPr>
              <w:rPr>
                <w:ins w:id="630" w:author="User42" w:date="2019-04-03T14:34:00Z"/>
                <w:rFonts w:ascii="Times New Roman" w:hAnsi="Times New Roman" w:cs="Times New Roman"/>
                <w:sz w:val="20"/>
                <w:szCs w:val="20"/>
                <w:rPrChange w:id="631" w:author="User42" w:date="2019-04-03T14:35:00Z">
                  <w:rPr>
                    <w:ins w:id="632" w:author="User42" w:date="2019-04-03T14:3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33" w:author="User42" w:date="2019-04-03T14:3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4) 594,0</w:t>
              </w:r>
            </w:ins>
          </w:p>
        </w:tc>
        <w:tc>
          <w:tcPr>
            <w:tcW w:w="992" w:type="dxa"/>
          </w:tcPr>
          <w:p w:rsidR="004569F3" w:rsidRPr="00084CE4" w:rsidRDefault="004569F3" w:rsidP="004569F3">
            <w:pPr>
              <w:rPr>
                <w:ins w:id="634" w:author="User42" w:date="2019-04-03T14:36:00Z"/>
                <w:rFonts w:ascii="Times New Roman" w:hAnsi="Times New Roman" w:cs="Times New Roman"/>
                <w:sz w:val="20"/>
                <w:szCs w:val="20"/>
              </w:rPr>
            </w:pPr>
            <w:ins w:id="635" w:author="User42" w:date="2019-04-03T14:3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4569F3" w:rsidRPr="00084CE4" w:rsidRDefault="004569F3" w:rsidP="004569F3">
            <w:pPr>
              <w:rPr>
                <w:ins w:id="636" w:author="User42" w:date="2019-04-03T14:36:00Z"/>
                <w:rFonts w:ascii="Times New Roman" w:hAnsi="Times New Roman" w:cs="Times New Roman"/>
                <w:sz w:val="20"/>
                <w:szCs w:val="20"/>
              </w:rPr>
            </w:pPr>
            <w:ins w:id="637" w:author="User42" w:date="2019-04-03T14:3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  <w:p w:rsidR="004569F3" w:rsidRPr="00084CE4" w:rsidRDefault="004569F3" w:rsidP="004569F3">
            <w:pPr>
              <w:rPr>
                <w:ins w:id="638" w:author="User42" w:date="2019-04-03T14:36:00Z"/>
                <w:rFonts w:ascii="Times New Roman" w:hAnsi="Times New Roman" w:cs="Times New Roman"/>
                <w:sz w:val="20"/>
                <w:szCs w:val="20"/>
              </w:rPr>
            </w:pPr>
            <w:ins w:id="639" w:author="User42" w:date="2019-04-03T14:3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Россия</w:t>
              </w:r>
            </w:ins>
          </w:p>
          <w:p w:rsidR="004569F3" w:rsidRPr="00084CE4" w:rsidRDefault="004569F3" w:rsidP="004569F3">
            <w:pPr>
              <w:rPr>
                <w:ins w:id="640" w:author="User42" w:date="2019-04-03T14:34:00Z"/>
                <w:rFonts w:ascii="Times New Roman" w:hAnsi="Times New Roman" w:cs="Times New Roman"/>
                <w:sz w:val="20"/>
                <w:szCs w:val="20"/>
                <w:rPrChange w:id="641" w:author="User42" w:date="2019-04-03T14:35:00Z">
                  <w:rPr>
                    <w:ins w:id="642" w:author="User42" w:date="2019-04-03T14:3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43" w:author="User42" w:date="2019-04-03T14:3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4) Россия</w:t>
              </w:r>
            </w:ins>
          </w:p>
        </w:tc>
        <w:tc>
          <w:tcPr>
            <w:tcW w:w="851" w:type="dxa"/>
          </w:tcPr>
          <w:p w:rsidR="004569F3" w:rsidRPr="00084CE4" w:rsidRDefault="004569F3" w:rsidP="004569F3">
            <w:pPr>
              <w:rPr>
                <w:ins w:id="644" w:author="User42" w:date="2019-04-03T14:34:00Z"/>
                <w:rFonts w:ascii="Times New Roman" w:hAnsi="Times New Roman" w:cs="Times New Roman"/>
                <w:sz w:val="20"/>
                <w:szCs w:val="20"/>
                <w:rPrChange w:id="645" w:author="User42" w:date="2019-04-03T14:35:00Z">
                  <w:rPr>
                    <w:ins w:id="646" w:author="User42" w:date="2019-04-03T14:3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647" w:author="User42" w:date="2019-04-03T14:3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417" w:type="dxa"/>
          </w:tcPr>
          <w:p w:rsidR="004569F3" w:rsidRPr="00084CE4" w:rsidRDefault="004569F3" w:rsidP="004569F3">
            <w:pPr>
              <w:rPr>
                <w:ins w:id="648" w:author="User42" w:date="2019-04-03T14:34:00Z"/>
                <w:rFonts w:ascii="Times New Roman" w:hAnsi="Times New Roman" w:cs="Times New Roman"/>
                <w:sz w:val="20"/>
                <w:szCs w:val="20"/>
                <w:rPrChange w:id="649" w:author="User42" w:date="2019-04-03T14:35:00Z">
                  <w:rPr>
                    <w:ins w:id="650" w:author="User42" w:date="2019-04-03T14:3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651" w:author="User42" w:date="2019-04-03T14:3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559" w:type="dxa"/>
          </w:tcPr>
          <w:p w:rsidR="004569F3" w:rsidRPr="00084CE4" w:rsidRDefault="004569F3" w:rsidP="004569F3">
            <w:pPr>
              <w:rPr>
                <w:ins w:id="652" w:author="User42" w:date="2019-04-03T14:34:00Z"/>
                <w:rFonts w:ascii="Times New Roman" w:hAnsi="Times New Roman" w:cs="Times New Roman"/>
                <w:sz w:val="20"/>
                <w:szCs w:val="20"/>
                <w:rPrChange w:id="653" w:author="User42" w:date="2019-04-03T14:35:00Z">
                  <w:rPr>
                    <w:ins w:id="654" w:author="User42" w:date="2019-04-03T14:3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655" w:author="User42" w:date="2019-04-03T14:3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</w:tr>
      <w:tr w:rsidR="002A60D5" w:rsidRPr="00084CE4" w:rsidTr="00E338EC">
        <w:tc>
          <w:tcPr>
            <w:tcW w:w="488" w:type="dxa"/>
            <w:vMerge w:val="restart"/>
          </w:tcPr>
          <w:p w:rsidR="002A60D5" w:rsidRPr="00084CE4" w:rsidRDefault="002A60D5" w:rsidP="00FE79FC">
            <w:pPr>
              <w:rPr>
                <w:rFonts w:ascii="Times New Roman" w:hAnsi="Times New Roman" w:cs="Times New Roman"/>
                <w:sz w:val="20"/>
                <w:szCs w:val="20"/>
                <w:rPrChange w:id="656" w:author="User42" w:date="2019-04-03T11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57" w:author="User42" w:date="2019-04-03T11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21</w:t>
            </w:r>
          </w:p>
        </w:tc>
        <w:tc>
          <w:tcPr>
            <w:tcW w:w="1321" w:type="dxa"/>
          </w:tcPr>
          <w:p w:rsidR="002A60D5" w:rsidRPr="00084CE4" w:rsidRDefault="002A60D5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658" w:author="User42" w:date="2019-04-03T11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659" w:author="User42" w:date="2019-04-03T11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Тесленко Д.Б.</w:t>
            </w:r>
          </w:p>
        </w:tc>
        <w:tc>
          <w:tcPr>
            <w:tcW w:w="1418" w:type="dxa"/>
          </w:tcPr>
          <w:p w:rsidR="002A60D5" w:rsidRPr="00084CE4" w:rsidRDefault="002A60D5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660" w:author="User42" w:date="2019-04-03T11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61" w:author="User42" w:date="2019-04-03T11:11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62" w:author="User42" w:date="2019-04-03T11:11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Ведущий специалист-юрисконсульт правового отдела администрации Новоалександровского городского округа</w:t>
              </w:r>
            </w:ins>
          </w:p>
        </w:tc>
        <w:tc>
          <w:tcPr>
            <w:tcW w:w="1984" w:type="dxa"/>
          </w:tcPr>
          <w:p w:rsidR="002A60D5" w:rsidRPr="00084CE4" w:rsidRDefault="002A60D5" w:rsidP="00FE79FC">
            <w:pPr>
              <w:rPr>
                <w:rFonts w:ascii="Times New Roman" w:hAnsi="Times New Roman" w:cs="Times New Roman"/>
                <w:sz w:val="20"/>
                <w:szCs w:val="20"/>
                <w:rPrChange w:id="663" w:author="User42" w:date="2019-04-03T11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664" w:author="User42" w:date="2019-04-03T11:1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276" w:type="dxa"/>
          </w:tcPr>
          <w:p w:rsidR="002A60D5" w:rsidRPr="00084CE4" w:rsidRDefault="002A60D5" w:rsidP="00FE79FC">
            <w:pPr>
              <w:rPr>
                <w:rFonts w:ascii="Times New Roman" w:hAnsi="Times New Roman" w:cs="Times New Roman"/>
                <w:sz w:val="20"/>
                <w:szCs w:val="20"/>
                <w:rPrChange w:id="665" w:author="User42" w:date="2019-04-03T11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666" w:author="User42" w:date="2019-04-03T11:1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2A60D5" w:rsidRPr="00084CE4" w:rsidRDefault="002A60D5" w:rsidP="00FE79FC">
            <w:pPr>
              <w:rPr>
                <w:rFonts w:ascii="Times New Roman" w:hAnsi="Times New Roman" w:cs="Times New Roman"/>
                <w:sz w:val="20"/>
                <w:szCs w:val="20"/>
                <w:rPrChange w:id="667" w:author="User42" w:date="2019-04-03T11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668" w:author="User42" w:date="2019-04-03T11:1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2A60D5" w:rsidRPr="00084CE4" w:rsidRDefault="002A60D5" w:rsidP="00FE79FC">
            <w:pPr>
              <w:rPr>
                <w:rFonts w:ascii="Times New Roman" w:hAnsi="Times New Roman" w:cs="Times New Roman"/>
                <w:sz w:val="20"/>
                <w:szCs w:val="20"/>
                <w:rPrChange w:id="669" w:author="User42" w:date="2019-04-03T11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670" w:author="User42" w:date="2019-04-03T11:1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2A60D5" w:rsidRPr="00084CE4" w:rsidRDefault="002A60D5" w:rsidP="00FE79FC">
            <w:pPr>
              <w:rPr>
                <w:ins w:id="671" w:author="User42" w:date="2019-04-03T11:13:00Z"/>
                <w:rFonts w:ascii="Times New Roman" w:hAnsi="Times New Roman" w:cs="Times New Roman"/>
                <w:sz w:val="20"/>
                <w:szCs w:val="20"/>
              </w:rPr>
            </w:pPr>
            <w:ins w:id="672" w:author="User42" w:date="2019-04-03T11:13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Жилой дом</w:t>
              </w:r>
            </w:ins>
          </w:p>
          <w:p w:rsidR="002A60D5" w:rsidRPr="00084CE4" w:rsidRDefault="002A60D5" w:rsidP="00FE79FC">
            <w:pPr>
              <w:rPr>
                <w:rFonts w:ascii="Times New Roman" w:hAnsi="Times New Roman" w:cs="Times New Roman"/>
                <w:sz w:val="20"/>
                <w:szCs w:val="20"/>
                <w:rPrChange w:id="673" w:author="User42" w:date="2019-04-03T11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74" w:author="User42" w:date="2019-04-03T11:14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Земельный участок для ведения личного подсобного хозяйства</w:t>
              </w:r>
            </w:ins>
          </w:p>
        </w:tc>
        <w:tc>
          <w:tcPr>
            <w:tcW w:w="851" w:type="dxa"/>
          </w:tcPr>
          <w:p w:rsidR="002A60D5" w:rsidRPr="00084CE4" w:rsidRDefault="002A60D5" w:rsidP="005D52AF">
            <w:pPr>
              <w:rPr>
                <w:ins w:id="675" w:author="User42" w:date="2019-04-03T11:14:00Z"/>
                <w:rFonts w:ascii="Times New Roman" w:hAnsi="Times New Roman" w:cs="Times New Roman"/>
                <w:sz w:val="20"/>
                <w:szCs w:val="20"/>
              </w:rPr>
            </w:pPr>
            <w:ins w:id="676" w:author="User42" w:date="2019-04-03T11:14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70,4</w:t>
              </w:r>
            </w:ins>
          </w:p>
          <w:p w:rsidR="002A60D5" w:rsidRPr="00084CE4" w:rsidRDefault="002A60D5" w:rsidP="005D52AF">
            <w:pPr>
              <w:rPr>
                <w:rFonts w:ascii="Times New Roman" w:hAnsi="Times New Roman" w:cs="Times New Roman"/>
                <w:sz w:val="20"/>
                <w:szCs w:val="20"/>
                <w:rPrChange w:id="677" w:author="User42" w:date="2019-04-03T11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78" w:author="User42" w:date="2019-04-03T11:14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771,0</w:t>
              </w:r>
            </w:ins>
          </w:p>
        </w:tc>
        <w:tc>
          <w:tcPr>
            <w:tcW w:w="992" w:type="dxa"/>
          </w:tcPr>
          <w:p w:rsidR="002A60D5" w:rsidRPr="00084CE4" w:rsidRDefault="002A60D5" w:rsidP="00FE79FC">
            <w:pPr>
              <w:rPr>
                <w:ins w:id="679" w:author="User42" w:date="2019-04-03T11:14:00Z"/>
                <w:rFonts w:ascii="Times New Roman" w:hAnsi="Times New Roman" w:cs="Times New Roman"/>
                <w:sz w:val="20"/>
                <w:szCs w:val="20"/>
              </w:rPr>
            </w:pPr>
            <w:ins w:id="680" w:author="User42" w:date="2019-04-03T11:14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2A60D5" w:rsidRPr="00084CE4" w:rsidRDefault="002A60D5" w:rsidP="00FE79FC">
            <w:pPr>
              <w:rPr>
                <w:rFonts w:ascii="Times New Roman" w:hAnsi="Times New Roman" w:cs="Times New Roman"/>
                <w:sz w:val="20"/>
                <w:szCs w:val="20"/>
                <w:rPrChange w:id="681" w:author="User42" w:date="2019-04-03T11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82" w:author="User42" w:date="2019-04-03T11:1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851" w:type="dxa"/>
          </w:tcPr>
          <w:p w:rsidR="002A60D5" w:rsidRPr="00084CE4" w:rsidRDefault="002A60D5" w:rsidP="00FE79FC">
            <w:pPr>
              <w:rPr>
                <w:rFonts w:ascii="Times New Roman" w:hAnsi="Times New Roman" w:cs="Times New Roman"/>
                <w:sz w:val="20"/>
                <w:szCs w:val="20"/>
                <w:rPrChange w:id="683" w:author="User42" w:date="2019-04-03T11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684" w:author="User42" w:date="2019-04-03T11:13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417" w:type="dxa"/>
          </w:tcPr>
          <w:p w:rsidR="002A60D5" w:rsidRPr="00084CE4" w:rsidRDefault="002A60D5" w:rsidP="00FE79FC">
            <w:pPr>
              <w:rPr>
                <w:rFonts w:ascii="Times New Roman" w:hAnsi="Times New Roman" w:cs="Times New Roman"/>
                <w:sz w:val="20"/>
                <w:szCs w:val="20"/>
                <w:rPrChange w:id="685" w:author="User42" w:date="2019-04-03T11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86" w:author="User42" w:date="2019-04-03T11:1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267</w:t>
              </w:r>
            </w:ins>
            <w:ins w:id="687" w:author="User42" w:date="2019-04-03T11:1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 </w:t>
              </w:r>
            </w:ins>
            <w:ins w:id="688" w:author="User42" w:date="2019-04-03T11:1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165,</w:t>
              </w:r>
            </w:ins>
            <w:ins w:id="689" w:author="User42" w:date="2019-04-03T11:1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13</w:t>
              </w:r>
            </w:ins>
          </w:p>
        </w:tc>
        <w:tc>
          <w:tcPr>
            <w:tcW w:w="1559" w:type="dxa"/>
          </w:tcPr>
          <w:p w:rsidR="002A60D5" w:rsidRPr="00084CE4" w:rsidRDefault="002A60D5" w:rsidP="00FE79FC">
            <w:pPr>
              <w:rPr>
                <w:rFonts w:ascii="Times New Roman" w:hAnsi="Times New Roman" w:cs="Times New Roman"/>
                <w:sz w:val="20"/>
                <w:szCs w:val="20"/>
                <w:rPrChange w:id="690" w:author="User42" w:date="2019-04-03T11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691" w:author="User42" w:date="2019-04-03T11:1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</w:tr>
      <w:tr w:rsidR="002A60D5" w:rsidRPr="00084CE4" w:rsidTr="00E338EC">
        <w:trPr>
          <w:ins w:id="692" w:author="User42" w:date="2019-04-03T11:16:00Z"/>
        </w:trPr>
        <w:tc>
          <w:tcPr>
            <w:tcW w:w="488" w:type="dxa"/>
            <w:vMerge/>
          </w:tcPr>
          <w:p w:rsidR="002A60D5" w:rsidRPr="00084CE4" w:rsidRDefault="002A60D5" w:rsidP="00E252B4">
            <w:pPr>
              <w:rPr>
                <w:ins w:id="693" w:author="User42" w:date="2019-04-03T11:16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2A60D5" w:rsidRPr="00084CE4" w:rsidRDefault="002A60D5" w:rsidP="00E252B4">
            <w:pPr>
              <w:rPr>
                <w:ins w:id="694" w:author="User42" w:date="2019-04-03T11:16:00Z"/>
                <w:rFonts w:ascii="Times New Roman" w:eastAsia="Calibri" w:hAnsi="Times New Roman" w:cs="Times New Roman"/>
                <w:sz w:val="20"/>
                <w:szCs w:val="20"/>
              </w:rPr>
            </w:pPr>
            <w:ins w:id="695" w:author="User42" w:date="2019-04-03T11:16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2A60D5" w:rsidRPr="00084CE4" w:rsidRDefault="002A60D5" w:rsidP="00E252B4">
            <w:pPr>
              <w:rPr>
                <w:ins w:id="696" w:author="User42" w:date="2019-04-03T11:16:00Z"/>
                <w:rFonts w:ascii="Times New Roman" w:eastAsia="Calibri" w:hAnsi="Times New Roman" w:cs="Times New Roman"/>
                <w:sz w:val="20"/>
                <w:szCs w:val="20"/>
              </w:rPr>
            </w:pPr>
            <w:ins w:id="697" w:author="User42" w:date="2019-04-03T11:16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2A60D5" w:rsidRPr="00084CE4" w:rsidRDefault="002A60D5" w:rsidP="00E252B4">
            <w:pPr>
              <w:rPr>
                <w:ins w:id="698" w:author="User42" w:date="2019-04-03T11:16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699" w:author="User42" w:date="2019-04-03T11:1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  <w:proofErr w:type="gramEnd"/>
            </w:ins>
          </w:p>
        </w:tc>
        <w:tc>
          <w:tcPr>
            <w:tcW w:w="1276" w:type="dxa"/>
          </w:tcPr>
          <w:p w:rsidR="002A60D5" w:rsidRPr="00084CE4" w:rsidRDefault="002A60D5" w:rsidP="00E252B4">
            <w:pPr>
              <w:rPr>
                <w:ins w:id="700" w:author="User42" w:date="2019-04-03T11:16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701" w:author="User42" w:date="2019-04-03T11:1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  <w:proofErr w:type="gramEnd"/>
            </w:ins>
          </w:p>
        </w:tc>
        <w:tc>
          <w:tcPr>
            <w:tcW w:w="992" w:type="dxa"/>
          </w:tcPr>
          <w:p w:rsidR="002A60D5" w:rsidRPr="00084CE4" w:rsidRDefault="002A60D5" w:rsidP="00E252B4">
            <w:pPr>
              <w:rPr>
                <w:ins w:id="702" w:author="User42" w:date="2019-04-03T11:16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703" w:author="User42" w:date="2019-04-03T11:1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  <w:proofErr w:type="gramEnd"/>
            </w:ins>
          </w:p>
        </w:tc>
        <w:tc>
          <w:tcPr>
            <w:tcW w:w="1134" w:type="dxa"/>
          </w:tcPr>
          <w:p w:rsidR="002A60D5" w:rsidRPr="00084CE4" w:rsidRDefault="002A60D5" w:rsidP="00E252B4">
            <w:pPr>
              <w:rPr>
                <w:ins w:id="704" w:author="User42" w:date="2019-04-03T11:16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705" w:author="User42" w:date="2019-04-03T11:1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  <w:proofErr w:type="gramEnd"/>
            </w:ins>
          </w:p>
        </w:tc>
        <w:tc>
          <w:tcPr>
            <w:tcW w:w="1134" w:type="dxa"/>
          </w:tcPr>
          <w:p w:rsidR="002A60D5" w:rsidRPr="00084CE4" w:rsidRDefault="002A60D5" w:rsidP="00E252B4">
            <w:pPr>
              <w:rPr>
                <w:ins w:id="706" w:author="User42" w:date="2019-04-03T11:16:00Z"/>
                <w:rFonts w:ascii="Times New Roman" w:hAnsi="Times New Roman" w:cs="Times New Roman"/>
                <w:sz w:val="20"/>
                <w:szCs w:val="20"/>
              </w:rPr>
            </w:pPr>
            <w:ins w:id="707" w:author="User42" w:date="2019-04-03T11:1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Жилой дом</w:t>
              </w:r>
            </w:ins>
          </w:p>
          <w:p w:rsidR="002A60D5" w:rsidRPr="00084CE4" w:rsidRDefault="002A60D5" w:rsidP="00E252B4">
            <w:pPr>
              <w:rPr>
                <w:ins w:id="708" w:author="User42" w:date="2019-04-03T11:16:00Z"/>
                <w:rFonts w:ascii="Times New Roman" w:hAnsi="Times New Roman" w:cs="Times New Roman"/>
                <w:sz w:val="20"/>
                <w:szCs w:val="20"/>
              </w:rPr>
            </w:pPr>
            <w:ins w:id="709" w:author="User42" w:date="2019-04-03T11:1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Земельный участок для ведения личного подсобного хозяйства</w:t>
              </w:r>
            </w:ins>
          </w:p>
          <w:p w:rsidR="002A60D5" w:rsidRPr="00084CE4" w:rsidRDefault="002A60D5" w:rsidP="00E252B4">
            <w:pPr>
              <w:rPr>
                <w:ins w:id="710" w:author="User42" w:date="2019-04-03T11:17:00Z"/>
                <w:rFonts w:ascii="Times New Roman" w:hAnsi="Times New Roman" w:cs="Times New Roman"/>
                <w:sz w:val="20"/>
                <w:szCs w:val="20"/>
              </w:rPr>
            </w:pPr>
            <w:ins w:id="711" w:author="User42" w:date="2019-04-03T11:1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 xml:space="preserve">3) </w:t>
              </w:r>
            </w:ins>
            <w:ins w:id="712" w:author="User42" w:date="2019-04-03T11:1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Жилой дом</w:t>
              </w:r>
            </w:ins>
          </w:p>
          <w:p w:rsidR="002A60D5" w:rsidRPr="00084CE4" w:rsidRDefault="002A60D5" w:rsidP="00E252B4">
            <w:pPr>
              <w:rPr>
                <w:ins w:id="713" w:author="User42" w:date="2019-04-03T11:16:00Z"/>
                <w:rFonts w:ascii="Times New Roman" w:hAnsi="Times New Roman" w:cs="Times New Roman"/>
                <w:sz w:val="20"/>
                <w:szCs w:val="20"/>
              </w:rPr>
            </w:pPr>
            <w:ins w:id="714" w:author="User42" w:date="2019-04-03T11:1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4) Земельный участок для ведения личного подсобного</w:t>
              </w:r>
            </w:ins>
          </w:p>
        </w:tc>
        <w:tc>
          <w:tcPr>
            <w:tcW w:w="851" w:type="dxa"/>
          </w:tcPr>
          <w:p w:rsidR="002A60D5" w:rsidRPr="00084CE4" w:rsidRDefault="002A60D5" w:rsidP="00E252B4">
            <w:pPr>
              <w:rPr>
                <w:ins w:id="715" w:author="User42" w:date="2019-04-03T11:16:00Z"/>
                <w:rFonts w:ascii="Times New Roman" w:hAnsi="Times New Roman" w:cs="Times New Roman"/>
                <w:sz w:val="20"/>
                <w:szCs w:val="20"/>
              </w:rPr>
            </w:pPr>
            <w:ins w:id="716" w:author="User42" w:date="2019-04-03T11:1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70,4</w:t>
              </w:r>
            </w:ins>
          </w:p>
          <w:p w:rsidR="002A60D5" w:rsidRPr="00084CE4" w:rsidRDefault="002A60D5" w:rsidP="00E252B4">
            <w:pPr>
              <w:rPr>
                <w:ins w:id="717" w:author="User42" w:date="2019-04-03T11:17:00Z"/>
                <w:rFonts w:ascii="Times New Roman" w:hAnsi="Times New Roman" w:cs="Times New Roman"/>
                <w:sz w:val="20"/>
                <w:szCs w:val="20"/>
              </w:rPr>
            </w:pPr>
            <w:ins w:id="718" w:author="User42" w:date="2019-04-03T11:1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771,0</w:t>
              </w:r>
            </w:ins>
          </w:p>
          <w:p w:rsidR="002A60D5" w:rsidRPr="00084CE4" w:rsidRDefault="002A60D5" w:rsidP="00E252B4">
            <w:pPr>
              <w:rPr>
                <w:ins w:id="719" w:author="User42" w:date="2019-04-03T11:17:00Z"/>
                <w:rFonts w:ascii="Times New Roman" w:hAnsi="Times New Roman" w:cs="Times New Roman"/>
                <w:sz w:val="20"/>
                <w:szCs w:val="20"/>
              </w:rPr>
            </w:pPr>
            <w:ins w:id="720" w:author="User42" w:date="2019-04-03T11:1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158,9</w:t>
              </w:r>
            </w:ins>
          </w:p>
          <w:p w:rsidR="002A60D5" w:rsidRPr="00084CE4" w:rsidRDefault="002A60D5" w:rsidP="00E252B4">
            <w:pPr>
              <w:rPr>
                <w:ins w:id="721" w:author="User42" w:date="2019-04-03T11:16:00Z"/>
                <w:rFonts w:ascii="Times New Roman" w:hAnsi="Times New Roman" w:cs="Times New Roman"/>
                <w:sz w:val="20"/>
                <w:szCs w:val="20"/>
              </w:rPr>
            </w:pPr>
            <w:ins w:id="722" w:author="User42" w:date="2019-04-03T11:1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4) 520,0</w:t>
              </w:r>
            </w:ins>
          </w:p>
        </w:tc>
        <w:tc>
          <w:tcPr>
            <w:tcW w:w="992" w:type="dxa"/>
          </w:tcPr>
          <w:p w:rsidR="002A60D5" w:rsidRPr="00084CE4" w:rsidRDefault="002A60D5" w:rsidP="00E252B4">
            <w:pPr>
              <w:rPr>
                <w:ins w:id="723" w:author="User42" w:date="2019-04-03T11:16:00Z"/>
                <w:rFonts w:ascii="Times New Roman" w:hAnsi="Times New Roman" w:cs="Times New Roman"/>
                <w:sz w:val="20"/>
                <w:szCs w:val="20"/>
              </w:rPr>
            </w:pPr>
            <w:ins w:id="724" w:author="User42" w:date="2019-04-03T11:1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2A60D5" w:rsidRPr="00084CE4" w:rsidRDefault="002A60D5" w:rsidP="00E252B4">
            <w:pPr>
              <w:rPr>
                <w:ins w:id="725" w:author="User42" w:date="2019-04-03T11:17:00Z"/>
                <w:rFonts w:ascii="Times New Roman" w:hAnsi="Times New Roman" w:cs="Times New Roman"/>
                <w:sz w:val="20"/>
                <w:szCs w:val="20"/>
              </w:rPr>
            </w:pPr>
            <w:ins w:id="726" w:author="User42" w:date="2019-04-03T11:1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  <w:p w:rsidR="002A60D5" w:rsidRPr="00084CE4" w:rsidRDefault="002A60D5" w:rsidP="00E252B4">
            <w:pPr>
              <w:rPr>
                <w:ins w:id="727" w:author="User42" w:date="2019-04-03T11:17:00Z"/>
                <w:rFonts w:ascii="Times New Roman" w:hAnsi="Times New Roman" w:cs="Times New Roman"/>
                <w:sz w:val="20"/>
                <w:szCs w:val="20"/>
              </w:rPr>
            </w:pPr>
            <w:ins w:id="728" w:author="User42" w:date="2019-04-03T11:1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Россия</w:t>
              </w:r>
            </w:ins>
          </w:p>
          <w:p w:rsidR="002A60D5" w:rsidRPr="00084CE4" w:rsidRDefault="002A60D5" w:rsidP="00E252B4">
            <w:pPr>
              <w:rPr>
                <w:ins w:id="729" w:author="User42" w:date="2019-04-03T11:16:00Z"/>
                <w:rFonts w:ascii="Times New Roman" w:hAnsi="Times New Roman" w:cs="Times New Roman"/>
                <w:sz w:val="20"/>
                <w:szCs w:val="20"/>
              </w:rPr>
            </w:pPr>
            <w:ins w:id="730" w:author="User42" w:date="2019-04-03T11:1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4) Россия</w:t>
              </w:r>
            </w:ins>
          </w:p>
        </w:tc>
        <w:tc>
          <w:tcPr>
            <w:tcW w:w="851" w:type="dxa"/>
          </w:tcPr>
          <w:p w:rsidR="002A60D5" w:rsidRPr="00084CE4" w:rsidRDefault="002A60D5" w:rsidP="00E252B4">
            <w:pPr>
              <w:rPr>
                <w:ins w:id="731" w:author="User42" w:date="2019-04-03T11:16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732" w:author="User42" w:date="2019-04-03T11:1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  <w:proofErr w:type="gramEnd"/>
            </w:ins>
          </w:p>
        </w:tc>
        <w:tc>
          <w:tcPr>
            <w:tcW w:w="1417" w:type="dxa"/>
          </w:tcPr>
          <w:p w:rsidR="002A60D5" w:rsidRPr="00084CE4" w:rsidRDefault="002A60D5" w:rsidP="00E252B4">
            <w:pPr>
              <w:rPr>
                <w:ins w:id="733" w:author="User42" w:date="2019-04-03T11:16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734" w:author="User42" w:date="2019-04-03T11:1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  <w:proofErr w:type="gramEnd"/>
            </w:ins>
          </w:p>
        </w:tc>
        <w:tc>
          <w:tcPr>
            <w:tcW w:w="1559" w:type="dxa"/>
          </w:tcPr>
          <w:p w:rsidR="002A60D5" w:rsidRPr="00084CE4" w:rsidRDefault="002A60D5" w:rsidP="00E252B4">
            <w:pPr>
              <w:rPr>
                <w:ins w:id="735" w:author="User42" w:date="2019-04-03T11:16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736" w:author="User42" w:date="2019-04-03T11:1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  <w:proofErr w:type="gramEnd"/>
            </w:ins>
          </w:p>
        </w:tc>
      </w:tr>
      <w:tr w:rsidR="004A45AD" w:rsidRPr="00084CE4" w:rsidTr="00E338EC">
        <w:tc>
          <w:tcPr>
            <w:tcW w:w="488" w:type="dxa"/>
            <w:vMerge w:val="restart"/>
          </w:tcPr>
          <w:p w:rsidR="004A45AD" w:rsidRPr="00084CE4" w:rsidRDefault="004A45AD" w:rsidP="00FE79FC">
            <w:pPr>
              <w:rPr>
                <w:rFonts w:ascii="Times New Roman" w:hAnsi="Times New Roman" w:cs="Times New Roman"/>
                <w:sz w:val="20"/>
                <w:szCs w:val="20"/>
                <w:rPrChange w:id="737" w:author="User42" w:date="2019-04-03T11:1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738" w:author="User42" w:date="2019-04-03T11:1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22</w:t>
            </w:r>
          </w:p>
        </w:tc>
        <w:tc>
          <w:tcPr>
            <w:tcW w:w="1321" w:type="dxa"/>
          </w:tcPr>
          <w:p w:rsidR="004A45AD" w:rsidRPr="00084CE4" w:rsidRDefault="004A45AD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739" w:author="User42" w:date="2019-04-03T11:19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740" w:author="User42" w:date="2019-04-03T11:19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Ламанов Е.А.</w:t>
            </w:r>
          </w:p>
        </w:tc>
        <w:tc>
          <w:tcPr>
            <w:tcW w:w="1418" w:type="dxa"/>
          </w:tcPr>
          <w:p w:rsidR="004A45AD" w:rsidRPr="00084CE4" w:rsidRDefault="004A45AD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741" w:author="User42" w:date="2019-04-03T11:19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742" w:author="User42" w:date="2019-04-03T11:19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Ведущий специалист правового отдела администрации Новоалександровского городского округа</w:t>
              </w:r>
            </w:ins>
          </w:p>
        </w:tc>
        <w:tc>
          <w:tcPr>
            <w:tcW w:w="1984" w:type="dxa"/>
          </w:tcPr>
          <w:p w:rsidR="004A45AD" w:rsidRPr="00084CE4" w:rsidRDefault="004A45AD" w:rsidP="00FE79FC">
            <w:pPr>
              <w:rPr>
                <w:ins w:id="743" w:author="User42" w:date="2019-04-03T11:27:00Z"/>
                <w:rFonts w:ascii="Times New Roman" w:hAnsi="Times New Roman" w:cs="Times New Roman"/>
                <w:sz w:val="20"/>
                <w:szCs w:val="20"/>
              </w:rPr>
            </w:pPr>
            <w:ins w:id="744" w:author="User42" w:date="2019-04-03T11:2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Земельный участок под индивидуальное жилищное строительство</w:t>
              </w:r>
            </w:ins>
            <w:ins w:id="745" w:author="User42" w:date="2019-04-03T11:2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;</w:t>
              </w:r>
            </w:ins>
          </w:p>
          <w:p w:rsidR="004A45AD" w:rsidRPr="00084CE4" w:rsidRDefault="004A45AD" w:rsidP="00FE79FC">
            <w:pPr>
              <w:rPr>
                <w:rFonts w:ascii="Times New Roman" w:hAnsi="Times New Roman" w:cs="Times New Roman"/>
                <w:sz w:val="20"/>
                <w:szCs w:val="20"/>
                <w:rPrChange w:id="746" w:author="User42" w:date="2019-04-03T11:1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747" w:author="User42" w:date="2019-04-03T11:2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Жилой дом</w:t>
              </w:r>
            </w:ins>
          </w:p>
        </w:tc>
        <w:tc>
          <w:tcPr>
            <w:tcW w:w="1276" w:type="dxa"/>
          </w:tcPr>
          <w:p w:rsidR="004A45AD" w:rsidRPr="00084CE4" w:rsidRDefault="004A45AD" w:rsidP="00FE79FC">
            <w:pPr>
              <w:rPr>
                <w:ins w:id="748" w:author="User42" w:date="2019-04-03T11:28:00Z"/>
                <w:rFonts w:ascii="Times New Roman" w:hAnsi="Times New Roman" w:cs="Times New Roman"/>
                <w:sz w:val="20"/>
                <w:szCs w:val="20"/>
              </w:rPr>
            </w:pPr>
            <w:ins w:id="749" w:author="User42" w:date="2019-04-03T11:2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 xml:space="preserve">1) </w:t>
              </w:r>
            </w:ins>
            <w:ins w:id="750" w:author="User42" w:date="2019-04-03T11:2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Общая долевая(1/4)</w:t>
              </w:r>
            </w:ins>
          </w:p>
          <w:p w:rsidR="004A45AD" w:rsidRPr="00084CE4" w:rsidRDefault="004A45AD" w:rsidP="00FE79FC">
            <w:pPr>
              <w:rPr>
                <w:rFonts w:ascii="Times New Roman" w:hAnsi="Times New Roman" w:cs="Times New Roman"/>
                <w:sz w:val="20"/>
                <w:szCs w:val="20"/>
                <w:rPrChange w:id="751" w:author="User42" w:date="2019-04-03T11:1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752" w:author="User42" w:date="2019-04-03T11:2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Общая долевая(1/4)</w:t>
              </w:r>
            </w:ins>
          </w:p>
        </w:tc>
        <w:tc>
          <w:tcPr>
            <w:tcW w:w="992" w:type="dxa"/>
          </w:tcPr>
          <w:p w:rsidR="004A45AD" w:rsidRPr="00084CE4" w:rsidRDefault="004A45AD" w:rsidP="00FE79FC">
            <w:pPr>
              <w:rPr>
                <w:ins w:id="753" w:author="User42" w:date="2019-04-03T11:28:00Z"/>
                <w:rFonts w:ascii="Times New Roman" w:hAnsi="Times New Roman" w:cs="Times New Roman"/>
                <w:sz w:val="20"/>
                <w:szCs w:val="20"/>
              </w:rPr>
            </w:pPr>
            <w:ins w:id="754" w:author="User42" w:date="2019-04-03T11:2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2100,0</w:t>
              </w:r>
            </w:ins>
          </w:p>
          <w:p w:rsidR="004A45AD" w:rsidRPr="00084CE4" w:rsidRDefault="004A45AD" w:rsidP="00FE79FC">
            <w:pPr>
              <w:rPr>
                <w:rFonts w:ascii="Times New Roman" w:hAnsi="Times New Roman" w:cs="Times New Roman"/>
                <w:sz w:val="20"/>
                <w:szCs w:val="20"/>
                <w:rPrChange w:id="755" w:author="User42" w:date="2019-04-03T11:1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756" w:author="User42" w:date="2019-04-03T11:2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52,8</w:t>
              </w:r>
            </w:ins>
          </w:p>
        </w:tc>
        <w:tc>
          <w:tcPr>
            <w:tcW w:w="1134" w:type="dxa"/>
          </w:tcPr>
          <w:p w:rsidR="004A45AD" w:rsidRPr="00084CE4" w:rsidRDefault="004A45AD" w:rsidP="00FE79FC">
            <w:pPr>
              <w:rPr>
                <w:ins w:id="757" w:author="User42" w:date="2019-04-03T11:28:00Z"/>
                <w:rFonts w:ascii="Times New Roman" w:hAnsi="Times New Roman" w:cs="Times New Roman"/>
                <w:sz w:val="20"/>
                <w:szCs w:val="20"/>
              </w:rPr>
            </w:pPr>
            <w:ins w:id="758" w:author="User42" w:date="2019-04-03T11:2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4A45AD" w:rsidRPr="00084CE4" w:rsidRDefault="004A45AD" w:rsidP="00FE79FC">
            <w:pPr>
              <w:rPr>
                <w:rFonts w:ascii="Times New Roman" w:hAnsi="Times New Roman" w:cs="Times New Roman"/>
                <w:sz w:val="20"/>
                <w:szCs w:val="20"/>
                <w:rPrChange w:id="759" w:author="User42" w:date="2019-04-03T11:1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760" w:author="User42" w:date="2019-04-03T11:2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1134" w:type="dxa"/>
          </w:tcPr>
          <w:p w:rsidR="004A45AD" w:rsidRPr="00084CE4" w:rsidRDefault="004A45AD" w:rsidP="00FE79FC">
            <w:pPr>
              <w:rPr>
                <w:rFonts w:ascii="Times New Roman" w:hAnsi="Times New Roman" w:cs="Times New Roman"/>
                <w:sz w:val="20"/>
                <w:szCs w:val="20"/>
                <w:rPrChange w:id="761" w:author="User42" w:date="2019-04-03T11:1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762" w:author="User42" w:date="2019-04-03T11:2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851" w:type="dxa"/>
          </w:tcPr>
          <w:p w:rsidR="004A45AD" w:rsidRPr="00084CE4" w:rsidRDefault="004A45AD" w:rsidP="005D52AF">
            <w:pPr>
              <w:rPr>
                <w:rFonts w:ascii="Times New Roman" w:hAnsi="Times New Roman" w:cs="Times New Roman"/>
                <w:sz w:val="20"/>
                <w:szCs w:val="20"/>
                <w:rPrChange w:id="763" w:author="User42" w:date="2019-04-03T11:1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764" w:author="User42" w:date="2019-04-03T11:2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4A45AD" w:rsidRPr="00084CE4" w:rsidRDefault="004A45AD" w:rsidP="00FE79FC">
            <w:pPr>
              <w:rPr>
                <w:rFonts w:ascii="Times New Roman" w:hAnsi="Times New Roman" w:cs="Times New Roman"/>
                <w:sz w:val="20"/>
                <w:szCs w:val="20"/>
                <w:rPrChange w:id="765" w:author="User42" w:date="2019-04-03T11:1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766" w:author="User42" w:date="2019-04-03T11:2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851" w:type="dxa"/>
          </w:tcPr>
          <w:p w:rsidR="004A45AD" w:rsidRPr="00084CE4" w:rsidRDefault="004A45AD" w:rsidP="00FE79FC">
            <w:pPr>
              <w:rPr>
                <w:rFonts w:ascii="Times New Roman" w:hAnsi="Times New Roman" w:cs="Times New Roman"/>
                <w:sz w:val="20"/>
                <w:szCs w:val="20"/>
                <w:rPrChange w:id="767" w:author="User42" w:date="2019-04-03T11:1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768" w:author="User42" w:date="2019-04-03T11:2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 xml:space="preserve">Легковой автомобиль «Тойота </w:t>
              </w:r>
              <w:proofErr w:type="spellStart"/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авенсис</w:t>
              </w:r>
              <w:proofErr w:type="spellEnd"/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»</w:t>
              </w:r>
            </w:ins>
          </w:p>
        </w:tc>
        <w:tc>
          <w:tcPr>
            <w:tcW w:w="1417" w:type="dxa"/>
          </w:tcPr>
          <w:p w:rsidR="004A45AD" w:rsidRPr="00084CE4" w:rsidRDefault="004A45AD" w:rsidP="00FE79FC">
            <w:pPr>
              <w:rPr>
                <w:rFonts w:ascii="Times New Roman" w:hAnsi="Times New Roman" w:cs="Times New Roman"/>
                <w:sz w:val="20"/>
                <w:szCs w:val="20"/>
                <w:rPrChange w:id="769" w:author="User42" w:date="2019-04-03T11:1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770" w:author="User42" w:date="2019-04-03T11:2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215 634,69</w:t>
              </w:r>
            </w:ins>
          </w:p>
        </w:tc>
        <w:tc>
          <w:tcPr>
            <w:tcW w:w="1559" w:type="dxa"/>
          </w:tcPr>
          <w:p w:rsidR="004A45AD" w:rsidRPr="00084CE4" w:rsidRDefault="004A45AD" w:rsidP="00FE79FC">
            <w:pPr>
              <w:rPr>
                <w:rFonts w:ascii="Times New Roman" w:hAnsi="Times New Roman" w:cs="Times New Roman"/>
                <w:sz w:val="20"/>
                <w:szCs w:val="20"/>
                <w:rPrChange w:id="771" w:author="User42" w:date="2019-04-03T11:1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772" w:author="User42" w:date="2019-04-03T11:1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</w:tr>
      <w:tr w:rsidR="004A45AD" w:rsidRPr="00084CE4" w:rsidTr="00E338EC">
        <w:trPr>
          <w:ins w:id="773" w:author="User42" w:date="2019-04-03T11:29:00Z"/>
        </w:trPr>
        <w:tc>
          <w:tcPr>
            <w:tcW w:w="488" w:type="dxa"/>
            <w:vMerge/>
          </w:tcPr>
          <w:p w:rsidR="004A45AD" w:rsidRPr="00084CE4" w:rsidRDefault="004A45AD" w:rsidP="004A45AD">
            <w:pPr>
              <w:rPr>
                <w:ins w:id="774" w:author="User42" w:date="2019-04-03T11:29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4A45AD" w:rsidRPr="00084CE4" w:rsidRDefault="004A45AD" w:rsidP="004A45AD">
            <w:pPr>
              <w:rPr>
                <w:ins w:id="775" w:author="User42" w:date="2019-04-03T11:29:00Z"/>
                <w:rFonts w:ascii="Times New Roman" w:eastAsia="Calibri" w:hAnsi="Times New Roman" w:cs="Times New Roman"/>
                <w:sz w:val="20"/>
                <w:szCs w:val="20"/>
              </w:rPr>
            </w:pPr>
            <w:ins w:id="776" w:author="User42" w:date="2019-04-03T11:29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Супруга</w:t>
              </w:r>
            </w:ins>
          </w:p>
        </w:tc>
        <w:tc>
          <w:tcPr>
            <w:tcW w:w="1418" w:type="dxa"/>
          </w:tcPr>
          <w:p w:rsidR="004A45AD" w:rsidRPr="00084CE4" w:rsidRDefault="004A45AD" w:rsidP="004A45AD">
            <w:pPr>
              <w:rPr>
                <w:ins w:id="777" w:author="User42" w:date="2019-04-03T11:29:00Z"/>
                <w:rFonts w:ascii="Times New Roman" w:eastAsia="Calibri" w:hAnsi="Times New Roman" w:cs="Times New Roman"/>
                <w:sz w:val="20"/>
                <w:szCs w:val="20"/>
              </w:rPr>
            </w:pPr>
            <w:ins w:id="778" w:author="User42" w:date="2019-04-03T11:29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4A45AD" w:rsidRPr="00084CE4" w:rsidRDefault="004A45AD" w:rsidP="004A45AD">
            <w:pPr>
              <w:rPr>
                <w:ins w:id="779" w:author="User42" w:date="2019-04-03T11:30:00Z"/>
                <w:rFonts w:ascii="Times New Roman" w:hAnsi="Times New Roman" w:cs="Times New Roman"/>
                <w:sz w:val="20"/>
                <w:szCs w:val="20"/>
              </w:rPr>
            </w:pPr>
            <w:ins w:id="780" w:author="User42" w:date="2019-04-03T11:3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Земельный участок под индивидуальное жилищное строительство;</w:t>
              </w:r>
            </w:ins>
          </w:p>
          <w:p w:rsidR="004A45AD" w:rsidRPr="00084CE4" w:rsidRDefault="004A45AD" w:rsidP="004A45AD">
            <w:pPr>
              <w:rPr>
                <w:ins w:id="781" w:author="User42" w:date="2019-04-03T11:29:00Z"/>
                <w:rFonts w:ascii="Times New Roman" w:hAnsi="Times New Roman" w:cs="Times New Roman"/>
                <w:sz w:val="20"/>
                <w:szCs w:val="20"/>
              </w:rPr>
            </w:pPr>
            <w:ins w:id="782" w:author="User42" w:date="2019-04-03T11:3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Жилой дом</w:t>
              </w:r>
            </w:ins>
          </w:p>
        </w:tc>
        <w:tc>
          <w:tcPr>
            <w:tcW w:w="1276" w:type="dxa"/>
          </w:tcPr>
          <w:p w:rsidR="004A45AD" w:rsidRPr="00084CE4" w:rsidRDefault="004A45AD" w:rsidP="004A45AD">
            <w:pPr>
              <w:rPr>
                <w:ins w:id="783" w:author="User42" w:date="2019-04-03T11:30:00Z"/>
                <w:rFonts w:ascii="Times New Roman" w:hAnsi="Times New Roman" w:cs="Times New Roman"/>
                <w:sz w:val="20"/>
                <w:szCs w:val="20"/>
              </w:rPr>
            </w:pPr>
            <w:ins w:id="784" w:author="User42" w:date="2019-04-03T11:3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Общая долевая(3/4)</w:t>
              </w:r>
            </w:ins>
          </w:p>
          <w:p w:rsidR="004A45AD" w:rsidRPr="00084CE4" w:rsidRDefault="004A45AD" w:rsidP="004A45AD">
            <w:pPr>
              <w:rPr>
                <w:ins w:id="785" w:author="User42" w:date="2019-04-03T11:29:00Z"/>
                <w:rFonts w:ascii="Times New Roman" w:hAnsi="Times New Roman" w:cs="Times New Roman"/>
                <w:sz w:val="20"/>
                <w:szCs w:val="20"/>
              </w:rPr>
            </w:pPr>
            <w:ins w:id="786" w:author="User42" w:date="2019-04-03T11:3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Общая долевая(3/4)</w:t>
              </w:r>
            </w:ins>
          </w:p>
        </w:tc>
        <w:tc>
          <w:tcPr>
            <w:tcW w:w="992" w:type="dxa"/>
          </w:tcPr>
          <w:p w:rsidR="004A45AD" w:rsidRPr="00084CE4" w:rsidRDefault="004A45AD" w:rsidP="004A45AD">
            <w:pPr>
              <w:rPr>
                <w:ins w:id="787" w:author="User42" w:date="2019-04-03T11:30:00Z"/>
                <w:rFonts w:ascii="Times New Roman" w:hAnsi="Times New Roman" w:cs="Times New Roman"/>
                <w:sz w:val="20"/>
                <w:szCs w:val="20"/>
              </w:rPr>
            </w:pPr>
            <w:ins w:id="788" w:author="User42" w:date="2019-04-03T11:3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2100,0</w:t>
              </w:r>
            </w:ins>
          </w:p>
          <w:p w:rsidR="004A45AD" w:rsidRPr="00084CE4" w:rsidRDefault="004A45AD" w:rsidP="004A45AD">
            <w:pPr>
              <w:rPr>
                <w:ins w:id="789" w:author="User42" w:date="2019-04-03T11:29:00Z"/>
                <w:rFonts w:ascii="Times New Roman" w:hAnsi="Times New Roman" w:cs="Times New Roman"/>
                <w:sz w:val="20"/>
                <w:szCs w:val="20"/>
              </w:rPr>
            </w:pPr>
            <w:ins w:id="790" w:author="User42" w:date="2019-04-03T11:3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52,8</w:t>
              </w:r>
            </w:ins>
          </w:p>
        </w:tc>
        <w:tc>
          <w:tcPr>
            <w:tcW w:w="1134" w:type="dxa"/>
          </w:tcPr>
          <w:p w:rsidR="004A45AD" w:rsidRPr="00084CE4" w:rsidRDefault="004A45AD" w:rsidP="004A45AD">
            <w:pPr>
              <w:rPr>
                <w:ins w:id="791" w:author="User42" w:date="2019-04-03T11:30:00Z"/>
                <w:rFonts w:ascii="Times New Roman" w:hAnsi="Times New Roman" w:cs="Times New Roman"/>
                <w:sz w:val="20"/>
                <w:szCs w:val="20"/>
              </w:rPr>
            </w:pPr>
            <w:ins w:id="792" w:author="User42" w:date="2019-04-03T11:3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4A45AD" w:rsidRPr="00084CE4" w:rsidRDefault="004A45AD" w:rsidP="004A45AD">
            <w:pPr>
              <w:rPr>
                <w:ins w:id="793" w:author="User42" w:date="2019-04-03T11:29:00Z"/>
                <w:rFonts w:ascii="Times New Roman" w:hAnsi="Times New Roman" w:cs="Times New Roman"/>
                <w:sz w:val="20"/>
                <w:szCs w:val="20"/>
              </w:rPr>
            </w:pPr>
            <w:ins w:id="794" w:author="User42" w:date="2019-04-03T11:3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1134" w:type="dxa"/>
          </w:tcPr>
          <w:p w:rsidR="004A45AD" w:rsidRPr="00084CE4" w:rsidRDefault="004A45AD" w:rsidP="004A45AD">
            <w:pPr>
              <w:rPr>
                <w:ins w:id="795" w:author="User42" w:date="2019-04-03T11:29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796" w:author="User42" w:date="2019-04-03T11:3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851" w:type="dxa"/>
          </w:tcPr>
          <w:p w:rsidR="004A45AD" w:rsidRPr="00084CE4" w:rsidRDefault="004A45AD" w:rsidP="004A45AD">
            <w:pPr>
              <w:rPr>
                <w:ins w:id="797" w:author="User42" w:date="2019-04-03T11:29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798" w:author="User42" w:date="2019-04-03T11:3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4A45AD" w:rsidRPr="00084CE4" w:rsidRDefault="004A45AD" w:rsidP="004A45AD">
            <w:pPr>
              <w:rPr>
                <w:ins w:id="799" w:author="User42" w:date="2019-04-03T11:29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800" w:author="User42" w:date="2019-04-03T11:3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851" w:type="dxa"/>
          </w:tcPr>
          <w:p w:rsidR="004A45AD" w:rsidRPr="00084CE4" w:rsidRDefault="004A45AD" w:rsidP="004A45AD">
            <w:pPr>
              <w:rPr>
                <w:ins w:id="801" w:author="User42" w:date="2019-04-03T11:29:00Z"/>
                <w:rFonts w:ascii="Times New Roman" w:hAnsi="Times New Roman" w:cs="Times New Roman"/>
                <w:sz w:val="20"/>
                <w:szCs w:val="20"/>
              </w:rPr>
            </w:pPr>
            <w:ins w:id="802" w:author="User42" w:date="2019-04-03T11:3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Легковой автомобиль ВАЗ 21102</w:t>
              </w:r>
            </w:ins>
          </w:p>
        </w:tc>
        <w:tc>
          <w:tcPr>
            <w:tcW w:w="1417" w:type="dxa"/>
          </w:tcPr>
          <w:p w:rsidR="004A45AD" w:rsidRPr="00084CE4" w:rsidRDefault="004A45AD" w:rsidP="004A45AD">
            <w:pPr>
              <w:rPr>
                <w:ins w:id="803" w:author="User42" w:date="2019-04-03T11:29:00Z"/>
                <w:rFonts w:ascii="Times New Roman" w:hAnsi="Times New Roman" w:cs="Times New Roman"/>
                <w:sz w:val="20"/>
                <w:szCs w:val="20"/>
              </w:rPr>
            </w:pPr>
            <w:ins w:id="804" w:author="User42" w:date="2019-04-03T11:2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267 669,83</w:t>
              </w:r>
            </w:ins>
          </w:p>
        </w:tc>
        <w:tc>
          <w:tcPr>
            <w:tcW w:w="1559" w:type="dxa"/>
          </w:tcPr>
          <w:p w:rsidR="004A45AD" w:rsidRPr="00084CE4" w:rsidRDefault="004A45AD" w:rsidP="004A45AD">
            <w:pPr>
              <w:rPr>
                <w:ins w:id="805" w:author="User42" w:date="2019-04-03T11:29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806" w:author="User42" w:date="2019-04-03T11:2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  <w:proofErr w:type="gramEnd"/>
            </w:ins>
          </w:p>
        </w:tc>
      </w:tr>
      <w:tr w:rsidR="004A45AD" w:rsidRPr="00084CE4" w:rsidTr="00E338EC">
        <w:trPr>
          <w:ins w:id="807" w:author="User42" w:date="2019-04-03T11:31:00Z"/>
        </w:trPr>
        <w:tc>
          <w:tcPr>
            <w:tcW w:w="488" w:type="dxa"/>
            <w:vMerge/>
          </w:tcPr>
          <w:p w:rsidR="004A45AD" w:rsidRPr="00084CE4" w:rsidRDefault="004A45AD" w:rsidP="004A45AD">
            <w:pPr>
              <w:rPr>
                <w:ins w:id="808" w:author="User42" w:date="2019-04-03T11:31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4A45AD" w:rsidRPr="00084CE4" w:rsidRDefault="004A45AD" w:rsidP="004A45AD">
            <w:pPr>
              <w:rPr>
                <w:ins w:id="809" w:author="User42" w:date="2019-04-03T11:31:00Z"/>
                <w:rFonts w:ascii="Times New Roman" w:eastAsia="Calibri" w:hAnsi="Times New Roman" w:cs="Times New Roman"/>
                <w:sz w:val="20"/>
                <w:szCs w:val="20"/>
              </w:rPr>
            </w:pPr>
            <w:ins w:id="810" w:author="User42" w:date="2019-04-03T11:31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4A45AD" w:rsidRPr="00084CE4" w:rsidRDefault="004A45AD" w:rsidP="004A45AD">
            <w:pPr>
              <w:rPr>
                <w:ins w:id="811" w:author="User42" w:date="2019-04-03T11:31:00Z"/>
                <w:rFonts w:ascii="Times New Roman" w:eastAsia="Calibri" w:hAnsi="Times New Roman" w:cs="Times New Roman"/>
                <w:sz w:val="20"/>
                <w:szCs w:val="20"/>
              </w:rPr>
            </w:pPr>
            <w:ins w:id="812" w:author="User42" w:date="2019-04-03T11:31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4A45AD" w:rsidRPr="00084CE4" w:rsidRDefault="004A45AD" w:rsidP="004A45AD">
            <w:pPr>
              <w:rPr>
                <w:ins w:id="813" w:author="User42" w:date="2019-04-03T11:31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814" w:author="User42" w:date="2019-04-03T11:3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  <w:proofErr w:type="gramEnd"/>
            </w:ins>
          </w:p>
        </w:tc>
        <w:tc>
          <w:tcPr>
            <w:tcW w:w="1276" w:type="dxa"/>
          </w:tcPr>
          <w:p w:rsidR="004A45AD" w:rsidRPr="00084CE4" w:rsidRDefault="004A45AD" w:rsidP="004A45AD">
            <w:pPr>
              <w:rPr>
                <w:ins w:id="815" w:author="User42" w:date="2019-04-03T11:31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816" w:author="User42" w:date="2019-04-03T11:3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  <w:proofErr w:type="gramEnd"/>
            </w:ins>
          </w:p>
        </w:tc>
        <w:tc>
          <w:tcPr>
            <w:tcW w:w="992" w:type="dxa"/>
          </w:tcPr>
          <w:p w:rsidR="004A45AD" w:rsidRPr="00084CE4" w:rsidRDefault="004A45AD" w:rsidP="004A45AD">
            <w:pPr>
              <w:rPr>
                <w:ins w:id="817" w:author="User42" w:date="2019-04-03T11:31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818" w:author="User42" w:date="2019-04-03T11:3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4A45AD" w:rsidRPr="00084CE4" w:rsidRDefault="004A45AD" w:rsidP="004A45AD">
            <w:pPr>
              <w:rPr>
                <w:ins w:id="819" w:author="User42" w:date="2019-04-03T11:31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820" w:author="User42" w:date="2019-04-03T11:3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4A45AD" w:rsidRPr="00084CE4" w:rsidRDefault="004A45AD" w:rsidP="004A45AD">
            <w:pPr>
              <w:rPr>
                <w:ins w:id="821" w:author="User42" w:date="2019-04-03T11:32:00Z"/>
                <w:rFonts w:ascii="Times New Roman" w:hAnsi="Times New Roman" w:cs="Times New Roman"/>
                <w:sz w:val="20"/>
                <w:szCs w:val="20"/>
              </w:rPr>
            </w:pPr>
            <w:ins w:id="822" w:author="User42" w:date="2019-04-03T11:3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Земельный участок под индивидуальное жилищное строительство;</w:t>
              </w:r>
            </w:ins>
          </w:p>
          <w:p w:rsidR="004A45AD" w:rsidRPr="00084CE4" w:rsidRDefault="004A45AD" w:rsidP="004A45AD">
            <w:pPr>
              <w:rPr>
                <w:ins w:id="823" w:author="User42" w:date="2019-04-03T11:31:00Z"/>
                <w:rFonts w:ascii="Times New Roman" w:hAnsi="Times New Roman" w:cs="Times New Roman"/>
                <w:sz w:val="20"/>
                <w:szCs w:val="20"/>
              </w:rPr>
            </w:pPr>
            <w:ins w:id="824" w:author="User42" w:date="2019-04-03T11:3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Жилой дом</w:t>
              </w:r>
            </w:ins>
          </w:p>
        </w:tc>
        <w:tc>
          <w:tcPr>
            <w:tcW w:w="851" w:type="dxa"/>
          </w:tcPr>
          <w:p w:rsidR="004A45AD" w:rsidRPr="00084CE4" w:rsidRDefault="004A45AD" w:rsidP="004A45AD">
            <w:pPr>
              <w:rPr>
                <w:ins w:id="825" w:author="User42" w:date="2019-04-03T11:32:00Z"/>
                <w:rFonts w:ascii="Times New Roman" w:hAnsi="Times New Roman" w:cs="Times New Roman"/>
                <w:sz w:val="20"/>
                <w:szCs w:val="20"/>
              </w:rPr>
            </w:pPr>
            <w:ins w:id="826" w:author="User42" w:date="2019-04-03T11:3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2100,0</w:t>
              </w:r>
            </w:ins>
          </w:p>
          <w:p w:rsidR="004A45AD" w:rsidRPr="00084CE4" w:rsidRDefault="004A45AD" w:rsidP="004A45AD">
            <w:pPr>
              <w:rPr>
                <w:ins w:id="827" w:author="User42" w:date="2019-04-03T11:31:00Z"/>
                <w:rFonts w:ascii="Times New Roman" w:hAnsi="Times New Roman" w:cs="Times New Roman"/>
                <w:sz w:val="20"/>
                <w:szCs w:val="20"/>
              </w:rPr>
            </w:pPr>
            <w:ins w:id="828" w:author="User42" w:date="2019-04-03T11:3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52,8</w:t>
              </w:r>
            </w:ins>
          </w:p>
        </w:tc>
        <w:tc>
          <w:tcPr>
            <w:tcW w:w="992" w:type="dxa"/>
          </w:tcPr>
          <w:p w:rsidR="004A45AD" w:rsidRPr="00084CE4" w:rsidRDefault="004A45AD" w:rsidP="004A45AD">
            <w:pPr>
              <w:rPr>
                <w:ins w:id="829" w:author="User42" w:date="2019-04-03T11:32:00Z"/>
                <w:rFonts w:ascii="Times New Roman" w:hAnsi="Times New Roman" w:cs="Times New Roman"/>
                <w:sz w:val="20"/>
                <w:szCs w:val="20"/>
              </w:rPr>
            </w:pPr>
            <w:ins w:id="830" w:author="User42" w:date="2019-04-03T11:3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4A45AD" w:rsidRPr="00084CE4" w:rsidRDefault="004A45AD" w:rsidP="004A45AD">
            <w:pPr>
              <w:rPr>
                <w:ins w:id="831" w:author="User42" w:date="2019-04-03T11:31:00Z"/>
                <w:rFonts w:ascii="Times New Roman" w:hAnsi="Times New Roman" w:cs="Times New Roman"/>
                <w:sz w:val="20"/>
                <w:szCs w:val="20"/>
              </w:rPr>
            </w:pPr>
            <w:ins w:id="832" w:author="User42" w:date="2019-04-03T11:3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851" w:type="dxa"/>
          </w:tcPr>
          <w:p w:rsidR="004A45AD" w:rsidRPr="00084CE4" w:rsidRDefault="004A45AD" w:rsidP="004A45AD">
            <w:pPr>
              <w:rPr>
                <w:ins w:id="833" w:author="User42" w:date="2019-04-03T11:31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834" w:author="User42" w:date="2019-04-03T11:3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417" w:type="dxa"/>
          </w:tcPr>
          <w:p w:rsidR="004A45AD" w:rsidRPr="00084CE4" w:rsidRDefault="004A45AD" w:rsidP="004A45AD">
            <w:pPr>
              <w:rPr>
                <w:ins w:id="835" w:author="User42" w:date="2019-04-03T11:31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836" w:author="User42" w:date="2019-04-03T11:3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559" w:type="dxa"/>
          </w:tcPr>
          <w:p w:rsidR="004A45AD" w:rsidRPr="00084CE4" w:rsidRDefault="004A45AD" w:rsidP="004A45AD">
            <w:pPr>
              <w:rPr>
                <w:ins w:id="837" w:author="User42" w:date="2019-04-03T11:31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838" w:author="User42" w:date="2019-04-03T11:3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</w:tr>
      <w:tr w:rsidR="004A45AD" w:rsidRPr="00084CE4" w:rsidTr="00E338EC">
        <w:trPr>
          <w:ins w:id="839" w:author="User42" w:date="2019-04-03T11:32:00Z"/>
        </w:trPr>
        <w:tc>
          <w:tcPr>
            <w:tcW w:w="488" w:type="dxa"/>
            <w:vMerge/>
          </w:tcPr>
          <w:p w:rsidR="004A45AD" w:rsidRPr="00084CE4" w:rsidRDefault="004A45AD" w:rsidP="004A45AD">
            <w:pPr>
              <w:rPr>
                <w:ins w:id="840" w:author="User42" w:date="2019-04-03T11:32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4A45AD" w:rsidRPr="00084CE4" w:rsidRDefault="004A45AD" w:rsidP="004A45AD">
            <w:pPr>
              <w:rPr>
                <w:ins w:id="841" w:author="User42" w:date="2019-04-03T11:32:00Z"/>
                <w:rFonts w:ascii="Times New Roman" w:eastAsia="Calibri" w:hAnsi="Times New Roman" w:cs="Times New Roman"/>
                <w:sz w:val="20"/>
                <w:szCs w:val="20"/>
              </w:rPr>
            </w:pPr>
            <w:ins w:id="842" w:author="User42" w:date="2019-04-03T11:33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4A45AD" w:rsidRPr="00084CE4" w:rsidRDefault="004A45AD" w:rsidP="004A45AD">
            <w:pPr>
              <w:rPr>
                <w:ins w:id="843" w:author="User42" w:date="2019-04-03T11:32:00Z"/>
                <w:rFonts w:ascii="Times New Roman" w:eastAsia="Calibri" w:hAnsi="Times New Roman" w:cs="Times New Roman"/>
                <w:sz w:val="20"/>
                <w:szCs w:val="20"/>
              </w:rPr>
            </w:pPr>
            <w:ins w:id="844" w:author="User42" w:date="2019-04-03T11:33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4A45AD" w:rsidRPr="00084CE4" w:rsidRDefault="004A45AD" w:rsidP="004A45AD">
            <w:pPr>
              <w:rPr>
                <w:ins w:id="845" w:author="User42" w:date="2019-04-03T11:32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846" w:author="User42" w:date="2019-04-03T11:33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276" w:type="dxa"/>
          </w:tcPr>
          <w:p w:rsidR="004A45AD" w:rsidRPr="00084CE4" w:rsidRDefault="004A45AD" w:rsidP="004A45AD">
            <w:pPr>
              <w:rPr>
                <w:ins w:id="847" w:author="User42" w:date="2019-04-03T11:32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848" w:author="User42" w:date="2019-04-03T11:33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4A45AD" w:rsidRPr="00084CE4" w:rsidRDefault="004A45AD" w:rsidP="004A45AD">
            <w:pPr>
              <w:rPr>
                <w:ins w:id="849" w:author="User42" w:date="2019-04-03T11:32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850" w:author="User42" w:date="2019-04-03T11:33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4A45AD" w:rsidRPr="00084CE4" w:rsidRDefault="004A45AD" w:rsidP="004A45AD">
            <w:pPr>
              <w:rPr>
                <w:ins w:id="851" w:author="User42" w:date="2019-04-03T11:32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852" w:author="User42" w:date="2019-04-03T11:33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4A45AD" w:rsidRPr="00084CE4" w:rsidRDefault="004A45AD" w:rsidP="004A45AD">
            <w:pPr>
              <w:rPr>
                <w:ins w:id="853" w:author="User42" w:date="2019-04-03T11:33:00Z"/>
                <w:rFonts w:ascii="Times New Roman" w:hAnsi="Times New Roman" w:cs="Times New Roman"/>
                <w:sz w:val="20"/>
                <w:szCs w:val="20"/>
              </w:rPr>
            </w:pPr>
            <w:ins w:id="854" w:author="User42" w:date="2019-04-03T11:33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Земельный участок под индивидуальное жилищное строительство;</w:t>
              </w:r>
            </w:ins>
          </w:p>
          <w:p w:rsidR="004A45AD" w:rsidRPr="00084CE4" w:rsidRDefault="004A45AD" w:rsidP="004A45AD">
            <w:pPr>
              <w:rPr>
                <w:ins w:id="855" w:author="User42" w:date="2019-04-03T11:32:00Z"/>
                <w:rFonts w:ascii="Times New Roman" w:hAnsi="Times New Roman" w:cs="Times New Roman"/>
                <w:sz w:val="20"/>
                <w:szCs w:val="20"/>
              </w:rPr>
            </w:pPr>
            <w:ins w:id="856" w:author="User42" w:date="2019-04-03T11:33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Жилой дом</w:t>
              </w:r>
            </w:ins>
          </w:p>
        </w:tc>
        <w:tc>
          <w:tcPr>
            <w:tcW w:w="851" w:type="dxa"/>
          </w:tcPr>
          <w:p w:rsidR="004A45AD" w:rsidRPr="00084CE4" w:rsidRDefault="004A45AD" w:rsidP="004A45AD">
            <w:pPr>
              <w:rPr>
                <w:ins w:id="857" w:author="User42" w:date="2019-04-03T11:33:00Z"/>
                <w:rFonts w:ascii="Times New Roman" w:hAnsi="Times New Roman" w:cs="Times New Roman"/>
                <w:sz w:val="20"/>
                <w:szCs w:val="20"/>
              </w:rPr>
            </w:pPr>
            <w:ins w:id="858" w:author="User42" w:date="2019-04-03T11:33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2100,0</w:t>
              </w:r>
            </w:ins>
          </w:p>
          <w:p w:rsidR="004A45AD" w:rsidRPr="00084CE4" w:rsidRDefault="004A45AD" w:rsidP="004A45AD">
            <w:pPr>
              <w:rPr>
                <w:ins w:id="859" w:author="User42" w:date="2019-04-03T11:32:00Z"/>
                <w:rFonts w:ascii="Times New Roman" w:hAnsi="Times New Roman" w:cs="Times New Roman"/>
                <w:sz w:val="20"/>
                <w:szCs w:val="20"/>
              </w:rPr>
            </w:pPr>
            <w:ins w:id="860" w:author="User42" w:date="2019-04-03T11:33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52,8</w:t>
              </w:r>
            </w:ins>
          </w:p>
        </w:tc>
        <w:tc>
          <w:tcPr>
            <w:tcW w:w="992" w:type="dxa"/>
          </w:tcPr>
          <w:p w:rsidR="004A45AD" w:rsidRPr="00084CE4" w:rsidRDefault="004A45AD" w:rsidP="004A45AD">
            <w:pPr>
              <w:rPr>
                <w:ins w:id="861" w:author="User42" w:date="2019-04-03T11:33:00Z"/>
                <w:rFonts w:ascii="Times New Roman" w:hAnsi="Times New Roman" w:cs="Times New Roman"/>
                <w:sz w:val="20"/>
                <w:szCs w:val="20"/>
              </w:rPr>
            </w:pPr>
            <w:ins w:id="862" w:author="User42" w:date="2019-04-03T11:33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4A45AD" w:rsidRPr="00084CE4" w:rsidRDefault="004A45AD" w:rsidP="004A45AD">
            <w:pPr>
              <w:rPr>
                <w:ins w:id="863" w:author="User42" w:date="2019-04-03T11:32:00Z"/>
                <w:rFonts w:ascii="Times New Roman" w:hAnsi="Times New Roman" w:cs="Times New Roman"/>
                <w:sz w:val="20"/>
                <w:szCs w:val="20"/>
              </w:rPr>
            </w:pPr>
            <w:ins w:id="864" w:author="User42" w:date="2019-04-03T11:33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851" w:type="dxa"/>
          </w:tcPr>
          <w:p w:rsidR="004A45AD" w:rsidRPr="00084CE4" w:rsidRDefault="004A45AD" w:rsidP="004A45AD">
            <w:pPr>
              <w:rPr>
                <w:ins w:id="865" w:author="User42" w:date="2019-04-03T11:32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866" w:author="User42" w:date="2019-04-03T11:33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417" w:type="dxa"/>
          </w:tcPr>
          <w:p w:rsidR="004A45AD" w:rsidRPr="00084CE4" w:rsidRDefault="004A45AD" w:rsidP="004A45AD">
            <w:pPr>
              <w:rPr>
                <w:ins w:id="867" w:author="User42" w:date="2019-04-03T11:32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868" w:author="User42" w:date="2019-04-03T11:33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559" w:type="dxa"/>
          </w:tcPr>
          <w:p w:rsidR="004A45AD" w:rsidRPr="00084CE4" w:rsidRDefault="004A45AD" w:rsidP="004A45AD">
            <w:pPr>
              <w:rPr>
                <w:ins w:id="869" w:author="User42" w:date="2019-04-03T11:32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870" w:author="User42" w:date="2019-04-03T11:33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</w:tr>
      <w:tr w:rsidR="0065502F" w:rsidRPr="00084CE4" w:rsidTr="00E338EC">
        <w:tc>
          <w:tcPr>
            <w:tcW w:w="488" w:type="dxa"/>
            <w:vMerge w:val="restart"/>
          </w:tcPr>
          <w:p w:rsidR="005C356B" w:rsidRPr="00084CE4" w:rsidRDefault="00E70DBC" w:rsidP="005C356B">
            <w:pPr>
              <w:rPr>
                <w:rFonts w:ascii="Times New Roman" w:hAnsi="Times New Roman" w:cs="Times New Roman"/>
                <w:sz w:val="20"/>
                <w:szCs w:val="20"/>
                <w:rPrChange w:id="871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872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23</w:t>
            </w:r>
          </w:p>
        </w:tc>
        <w:tc>
          <w:tcPr>
            <w:tcW w:w="1321" w:type="dxa"/>
          </w:tcPr>
          <w:p w:rsidR="005C356B" w:rsidRPr="00084CE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873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874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Долбня Н.М. </w:t>
            </w:r>
          </w:p>
        </w:tc>
        <w:tc>
          <w:tcPr>
            <w:tcW w:w="1418" w:type="dxa"/>
          </w:tcPr>
          <w:p w:rsidR="005C356B" w:rsidRPr="00084CE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875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876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Начальник отдела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5C356B" w:rsidRPr="00084CE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877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878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276" w:type="dxa"/>
          </w:tcPr>
          <w:p w:rsidR="005C356B" w:rsidRPr="00084CE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879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880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992" w:type="dxa"/>
          </w:tcPr>
          <w:p w:rsidR="005C356B" w:rsidRPr="00084CE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881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882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5C356B" w:rsidRPr="00084CE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883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884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5C356B" w:rsidRPr="00084CE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885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886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участок;</w:t>
            </w:r>
          </w:p>
          <w:p w:rsidR="005C356B" w:rsidRPr="00084CE4" w:rsidRDefault="005C356B">
            <w:pPr>
              <w:rPr>
                <w:rFonts w:ascii="Times New Roman" w:hAnsi="Times New Roman" w:cs="Times New Roman"/>
                <w:sz w:val="20"/>
                <w:szCs w:val="20"/>
                <w:rPrChange w:id="887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888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2) </w:t>
            </w:r>
            <w:del w:id="889" w:author="User42" w:date="2019-04-08T09:05:00Z">
              <w:r w:rsidRPr="00084CE4" w:rsidDel="00B87020">
                <w:rPr>
                  <w:rFonts w:ascii="Times New Roman" w:hAnsi="Times New Roman" w:cs="Times New Roman"/>
                  <w:sz w:val="20"/>
                  <w:szCs w:val="20"/>
                  <w:rPrChange w:id="890" w:author="User42" w:date="2019-04-08T09:0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жилой дом</w:delText>
              </w:r>
            </w:del>
            <w:ins w:id="891" w:author="User42" w:date="2019-04-08T09:05:00Z">
              <w:r w:rsidR="00B87020" w:rsidRPr="00084CE4">
                <w:rPr>
                  <w:rFonts w:ascii="Times New Roman" w:hAnsi="Times New Roman" w:cs="Times New Roman"/>
                  <w:sz w:val="20"/>
                  <w:szCs w:val="20"/>
                  <w:rPrChange w:id="892" w:author="User42" w:date="2019-04-08T09:0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квартира</w:t>
              </w:r>
            </w:ins>
          </w:p>
        </w:tc>
        <w:tc>
          <w:tcPr>
            <w:tcW w:w="851" w:type="dxa"/>
          </w:tcPr>
          <w:p w:rsidR="005C356B" w:rsidRPr="00084CE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893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894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1409,0;</w:t>
            </w:r>
          </w:p>
          <w:p w:rsidR="005C356B" w:rsidRPr="00084CE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895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896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42,8</w:t>
            </w:r>
          </w:p>
        </w:tc>
        <w:tc>
          <w:tcPr>
            <w:tcW w:w="992" w:type="dxa"/>
          </w:tcPr>
          <w:p w:rsidR="005C356B" w:rsidRPr="00084CE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897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898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5C356B" w:rsidRPr="00084CE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899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900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5C356B" w:rsidRPr="00084CE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901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902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Автомобиль легковой 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lang w:val="en-US"/>
                <w:rPrChange w:id="903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GEELY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rPrChange w:id="904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lang w:val="en-US"/>
                <w:rPrChange w:id="905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EMGRAND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rPrChange w:id="906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(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lang w:val="en-US"/>
                <w:rPrChange w:id="907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FE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rPrChange w:id="908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-1)</w:t>
            </w:r>
          </w:p>
        </w:tc>
        <w:tc>
          <w:tcPr>
            <w:tcW w:w="1417" w:type="dxa"/>
          </w:tcPr>
          <w:p w:rsidR="005C356B" w:rsidRPr="00084CE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909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910" w:author="User42" w:date="2019-04-08T09:04:00Z">
              <w:r w:rsidRPr="00084CE4" w:rsidDel="00B87020">
                <w:rPr>
                  <w:rFonts w:ascii="Times New Roman" w:hAnsi="Times New Roman" w:cs="Times New Roman"/>
                  <w:sz w:val="20"/>
                  <w:szCs w:val="20"/>
                  <w:rPrChange w:id="911" w:author="User42" w:date="2019-04-08T09:0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313 606,56</w:delText>
              </w:r>
            </w:del>
            <w:ins w:id="912" w:author="User42" w:date="2019-04-08T09:04:00Z">
              <w:r w:rsidR="00B87020" w:rsidRPr="00084CE4">
                <w:rPr>
                  <w:rFonts w:ascii="Times New Roman" w:hAnsi="Times New Roman" w:cs="Times New Roman"/>
                  <w:sz w:val="20"/>
                  <w:szCs w:val="20"/>
                  <w:rPrChange w:id="913" w:author="User42" w:date="2019-04-08T09:0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787 537,67</w:t>
              </w:r>
            </w:ins>
          </w:p>
        </w:tc>
        <w:tc>
          <w:tcPr>
            <w:tcW w:w="1559" w:type="dxa"/>
          </w:tcPr>
          <w:p w:rsidR="005C356B" w:rsidRPr="00084CE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914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915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65502F" w:rsidRPr="00084CE4" w:rsidTr="00E338EC">
        <w:tc>
          <w:tcPr>
            <w:tcW w:w="488" w:type="dxa"/>
            <w:vMerge/>
          </w:tcPr>
          <w:p w:rsidR="005C356B" w:rsidRPr="00084CE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916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5C356B" w:rsidRPr="00084CE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917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918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Супруг</w:t>
            </w:r>
          </w:p>
        </w:tc>
        <w:tc>
          <w:tcPr>
            <w:tcW w:w="1418" w:type="dxa"/>
          </w:tcPr>
          <w:p w:rsidR="005C356B" w:rsidRPr="00084CE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919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920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5C356B" w:rsidRPr="00084CE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921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922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276" w:type="dxa"/>
          </w:tcPr>
          <w:p w:rsidR="005C356B" w:rsidRPr="00084CE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923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924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992" w:type="dxa"/>
          </w:tcPr>
          <w:p w:rsidR="005C356B" w:rsidRPr="00084CE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925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926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5C356B" w:rsidRPr="00084CE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927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928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5C356B" w:rsidRPr="00084CE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929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930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участок;</w:t>
            </w:r>
          </w:p>
          <w:p w:rsidR="005C356B" w:rsidRPr="00084CE4" w:rsidRDefault="005C356B">
            <w:pPr>
              <w:rPr>
                <w:rFonts w:ascii="Times New Roman" w:hAnsi="Times New Roman" w:cs="Times New Roman"/>
                <w:sz w:val="20"/>
                <w:szCs w:val="20"/>
                <w:rPrChange w:id="931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932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2) </w:t>
            </w:r>
            <w:del w:id="933" w:author="User42" w:date="2019-04-08T09:05:00Z">
              <w:r w:rsidRPr="00084CE4" w:rsidDel="00B87020">
                <w:rPr>
                  <w:rFonts w:ascii="Times New Roman" w:hAnsi="Times New Roman" w:cs="Times New Roman"/>
                  <w:sz w:val="20"/>
                  <w:szCs w:val="20"/>
                  <w:rPrChange w:id="934" w:author="User42" w:date="2019-04-08T09:0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жилой дом</w:delText>
              </w:r>
            </w:del>
            <w:ins w:id="935" w:author="User42" w:date="2019-04-08T09:05:00Z">
              <w:r w:rsidR="00B87020" w:rsidRPr="00084CE4">
                <w:rPr>
                  <w:rFonts w:ascii="Times New Roman" w:hAnsi="Times New Roman" w:cs="Times New Roman"/>
                  <w:sz w:val="20"/>
                  <w:szCs w:val="20"/>
                  <w:rPrChange w:id="936" w:author="User42" w:date="2019-04-08T09:0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квартира</w:t>
              </w:r>
            </w:ins>
          </w:p>
        </w:tc>
        <w:tc>
          <w:tcPr>
            <w:tcW w:w="851" w:type="dxa"/>
          </w:tcPr>
          <w:p w:rsidR="005C356B" w:rsidRPr="00084CE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937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938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1409,0;</w:t>
            </w:r>
          </w:p>
          <w:p w:rsidR="005C356B" w:rsidRPr="00084CE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939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940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42,8</w:t>
            </w:r>
          </w:p>
        </w:tc>
        <w:tc>
          <w:tcPr>
            <w:tcW w:w="992" w:type="dxa"/>
          </w:tcPr>
          <w:p w:rsidR="005C356B" w:rsidRPr="00084CE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941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942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5C356B" w:rsidRPr="00084CE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943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944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5C356B" w:rsidRPr="00084CE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945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946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Автомобиль легковой</w:t>
            </w: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947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rPrChange w:id="948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ГАЗ 3110</w:t>
            </w:r>
          </w:p>
        </w:tc>
        <w:tc>
          <w:tcPr>
            <w:tcW w:w="1417" w:type="dxa"/>
          </w:tcPr>
          <w:p w:rsidR="005C356B" w:rsidRPr="00084CE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lang w:val="en-US"/>
                <w:rPrChange w:id="949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</w:pPr>
            <w:del w:id="950" w:author="User42" w:date="2019-04-08T09:05:00Z">
              <w:r w:rsidRPr="00084CE4" w:rsidDel="00B87020">
                <w:rPr>
                  <w:rFonts w:ascii="Times New Roman" w:hAnsi="Times New Roman" w:cs="Times New Roman"/>
                  <w:sz w:val="20"/>
                  <w:szCs w:val="20"/>
                  <w:rPrChange w:id="951" w:author="User42" w:date="2019-04-08T09:0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605 182.</w:delText>
              </w:r>
              <w:r w:rsidRPr="00084CE4" w:rsidDel="00B87020">
                <w:rPr>
                  <w:rFonts w:ascii="Times New Roman" w:hAnsi="Times New Roman" w:cs="Times New Roman"/>
                  <w:sz w:val="20"/>
                  <w:szCs w:val="20"/>
                  <w:lang w:val="en-US"/>
                  <w:rPrChange w:id="952" w:author="User42" w:date="2019-04-08T09:0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n-US"/>
                    </w:rPr>
                  </w:rPrChange>
                </w:rPr>
                <w:delText>18</w:delText>
              </w:r>
            </w:del>
            <w:ins w:id="953" w:author="User42" w:date="2019-04-08T09:05:00Z">
              <w:r w:rsidR="00B87020" w:rsidRPr="00084CE4">
                <w:rPr>
                  <w:rFonts w:ascii="Times New Roman" w:hAnsi="Times New Roman" w:cs="Times New Roman"/>
                  <w:sz w:val="20"/>
                  <w:szCs w:val="20"/>
                  <w:rPrChange w:id="954" w:author="User42" w:date="2019-04-08T09:0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600 378,31</w:t>
              </w:r>
            </w:ins>
          </w:p>
        </w:tc>
        <w:tc>
          <w:tcPr>
            <w:tcW w:w="1559" w:type="dxa"/>
          </w:tcPr>
          <w:p w:rsidR="005C356B" w:rsidRPr="00084CE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955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956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65502F" w:rsidRPr="00084CE4" w:rsidTr="00E338EC">
        <w:tc>
          <w:tcPr>
            <w:tcW w:w="488" w:type="dxa"/>
            <w:vMerge/>
          </w:tcPr>
          <w:p w:rsidR="005C356B" w:rsidRPr="00084CE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957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5C356B" w:rsidRPr="00084CE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958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959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C356B" w:rsidRPr="00084CE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960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961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5C356B" w:rsidRPr="00084CE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962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963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276" w:type="dxa"/>
          </w:tcPr>
          <w:p w:rsidR="005C356B" w:rsidRPr="00084CE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964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965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992" w:type="dxa"/>
          </w:tcPr>
          <w:p w:rsidR="005C356B" w:rsidRPr="00084CE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966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967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5C356B" w:rsidRPr="00084CE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968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969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5C356B" w:rsidRPr="00084CE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970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971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участок;</w:t>
            </w:r>
          </w:p>
          <w:p w:rsidR="005C356B" w:rsidRPr="00084CE4" w:rsidRDefault="005C356B">
            <w:pPr>
              <w:rPr>
                <w:rFonts w:ascii="Times New Roman" w:hAnsi="Times New Roman" w:cs="Times New Roman"/>
                <w:sz w:val="20"/>
                <w:szCs w:val="20"/>
                <w:rPrChange w:id="972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973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2) </w:t>
            </w:r>
            <w:del w:id="974" w:author="User42" w:date="2019-04-08T09:05:00Z">
              <w:r w:rsidRPr="00084CE4" w:rsidDel="00B87020">
                <w:rPr>
                  <w:rFonts w:ascii="Times New Roman" w:hAnsi="Times New Roman" w:cs="Times New Roman"/>
                  <w:sz w:val="20"/>
                  <w:szCs w:val="20"/>
                  <w:rPrChange w:id="975" w:author="User42" w:date="2019-04-08T09:0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жилой дом</w:delText>
              </w:r>
            </w:del>
            <w:ins w:id="976" w:author="User42" w:date="2019-04-08T09:05:00Z">
              <w:r w:rsidR="00B87020" w:rsidRPr="00084CE4">
                <w:rPr>
                  <w:rFonts w:ascii="Times New Roman" w:hAnsi="Times New Roman" w:cs="Times New Roman"/>
                  <w:sz w:val="20"/>
                  <w:szCs w:val="20"/>
                  <w:rPrChange w:id="977" w:author="User42" w:date="2019-04-08T09:0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квартира</w:t>
              </w:r>
            </w:ins>
          </w:p>
        </w:tc>
        <w:tc>
          <w:tcPr>
            <w:tcW w:w="851" w:type="dxa"/>
          </w:tcPr>
          <w:p w:rsidR="005C356B" w:rsidRPr="00084CE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978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979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1409,0;</w:t>
            </w:r>
          </w:p>
          <w:p w:rsidR="005C356B" w:rsidRPr="00084CE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980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981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42,8</w:t>
            </w:r>
          </w:p>
        </w:tc>
        <w:tc>
          <w:tcPr>
            <w:tcW w:w="992" w:type="dxa"/>
          </w:tcPr>
          <w:p w:rsidR="005C356B" w:rsidRPr="00084CE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982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983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5C356B" w:rsidRPr="00084CE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984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985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5C356B" w:rsidRPr="00084CE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986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987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417" w:type="dxa"/>
          </w:tcPr>
          <w:p w:rsidR="005C356B" w:rsidRPr="00084CE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988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989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559" w:type="dxa"/>
          </w:tcPr>
          <w:p w:rsidR="005C356B" w:rsidRPr="00084CE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990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991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65502F" w:rsidRPr="00084CE4" w:rsidTr="00E338EC">
        <w:tc>
          <w:tcPr>
            <w:tcW w:w="488" w:type="dxa"/>
            <w:vMerge/>
          </w:tcPr>
          <w:p w:rsidR="005C356B" w:rsidRPr="00084CE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992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5C356B" w:rsidRPr="00084CE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993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994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C356B" w:rsidRPr="00084CE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995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996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5C356B" w:rsidRPr="00084CE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997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998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276" w:type="dxa"/>
          </w:tcPr>
          <w:p w:rsidR="005C356B" w:rsidRPr="00084CE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999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000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992" w:type="dxa"/>
          </w:tcPr>
          <w:p w:rsidR="005C356B" w:rsidRPr="00084CE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1001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002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5C356B" w:rsidRPr="00084CE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1003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004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5C356B" w:rsidRPr="00084CE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1005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006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участок;</w:t>
            </w:r>
          </w:p>
          <w:p w:rsidR="005C356B" w:rsidRPr="00084CE4" w:rsidRDefault="005C356B">
            <w:pPr>
              <w:rPr>
                <w:rFonts w:ascii="Times New Roman" w:hAnsi="Times New Roman" w:cs="Times New Roman"/>
                <w:sz w:val="20"/>
                <w:szCs w:val="20"/>
                <w:rPrChange w:id="1007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008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2) </w:t>
            </w:r>
            <w:del w:id="1009" w:author="User42" w:date="2019-04-08T09:05:00Z">
              <w:r w:rsidRPr="00084CE4" w:rsidDel="00B87020">
                <w:rPr>
                  <w:rFonts w:ascii="Times New Roman" w:hAnsi="Times New Roman" w:cs="Times New Roman"/>
                  <w:sz w:val="20"/>
                  <w:szCs w:val="20"/>
                  <w:rPrChange w:id="1010" w:author="User42" w:date="2019-04-08T09:0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жилой дом</w:delText>
              </w:r>
            </w:del>
            <w:ins w:id="1011" w:author="User42" w:date="2019-04-08T09:05:00Z">
              <w:r w:rsidR="00B87020" w:rsidRPr="00084CE4">
                <w:rPr>
                  <w:rFonts w:ascii="Times New Roman" w:hAnsi="Times New Roman" w:cs="Times New Roman"/>
                  <w:sz w:val="20"/>
                  <w:szCs w:val="20"/>
                  <w:rPrChange w:id="1012" w:author="User42" w:date="2019-04-08T09:0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квартира</w:t>
              </w:r>
            </w:ins>
          </w:p>
        </w:tc>
        <w:tc>
          <w:tcPr>
            <w:tcW w:w="851" w:type="dxa"/>
          </w:tcPr>
          <w:p w:rsidR="005C356B" w:rsidRPr="00084CE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1013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014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1409,0;</w:t>
            </w:r>
          </w:p>
          <w:p w:rsidR="005C356B" w:rsidRPr="00084CE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1015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016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42,8</w:t>
            </w:r>
          </w:p>
        </w:tc>
        <w:tc>
          <w:tcPr>
            <w:tcW w:w="992" w:type="dxa"/>
          </w:tcPr>
          <w:p w:rsidR="005C356B" w:rsidRPr="00084CE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1017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018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5C356B" w:rsidRPr="00084CE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1019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020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5C356B" w:rsidRPr="00084CE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1021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022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417" w:type="dxa"/>
          </w:tcPr>
          <w:p w:rsidR="005C356B" w:rsidRPr="00084CE4" w:rsidRDefault="005C356B" w:rsidP="005C356B">
            <w:pPr>
              <w:rPr>
                <w:rFonts w:ascii="Times New Roman" w:hAnsi="Times New Roman" w:cs="Times New Roman"/>
                <w:sz w:val="20"/>
                <w:szCs w:val="20"/>
                <w:rPrChange w:id="1023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024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559" w:type="dxa"/>
          </w:tcPr>
          <w:p w:rsidR="005C356B" w:rsidRPr="00084CE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1025" w:author="User42" w:date="2019-04-08T09:0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026" w:author="User42" w:date="2019-04-08T09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65502F" w:rsidRPr="00084CE4" w:rsidTr="00E338EC">
        <w:tc>
          <w:tcPr>
            <w:tcW w:w="488" w:type="dxa"/>
          </w:tcPr>
          <w:p w:rsidR="00FE79FC" w:rsidRPr="00084CE4" w:rsidRDefault="00E70DBC" w:rsidP="00FE79FC">
            <w:pPr>
              <w:rPr>
                <w:rFonts w:ascii="Times New Roman" w:hAnsi="Times New Roman" w:cs="Times New Roman"/>
                <w:sz w:val="20"/>
                <w:szCs w:val="20"/>
                <w:rPrChange w:id="1027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028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24</w:t>
            </w:r>
          </w:p>
        </w:tc>
        <w:tc>
          <w:tcPr>
            <w:tcW w:w="1321" w:type="dxa"/>
          </w:tcPr>
          <w:p w:rsidR="00FE79FC" w:rsidRPr="00084CE4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1029" w:author="User42" w:date="2019-04-08T09:0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030" w:author="User42" w:date="2019-04-08T09:0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Савинова А.В.</w:t>
            </w:r>
          </w:p>
        </w:tc>
        <w:tc>
          <w:tcPr>
            <w:tcW w:w="1418" w:type="dxa"/>
          </w:tcPr>
          <w:p w:rsidR="00FE79FC" w:rsidRPr="00084CE4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1031" w:author="User42" w:date="2019-04-08T09:0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1032" w:author="User42" w:date="2019-04-08T09:06:00Z">
              <w:r w:rsidRPr="00084CE4" w:rsidDel="00B87020">
                <w:rPr>
                  <w:rFonts w:ascii="Times New Roman" w:eastAsia="Calibri" w:hAnsi="Times New Roman" w:cs="Times New Roman"/>
                  <w:sz w:val="20"/>
                  <w:szCs w:val="20"/>
                  <w:rPrChange w:id="1033" w:author="User42" w:date="2019-04-08T09:07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 xml:space="preserve">Консультант </w:delText>
              </w:r>
            </w:del>
            <w:ins w:id="1034" w:author="User42" w:date="2019-04-08T09:06:00Z">
              <w:r w:rsidR="00B87020"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035" w:author="User42" w:date="2019-04-08T09:07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Заместитель начальника </w:t>
              </w:r>
            </w:ins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036" w:author="User42" w:date="2019-04-08T09:0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отдела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1037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lang w:val="en-US"/>
                <w:rPrChange w:id="1038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 xml:space="preserve">1) 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rPrChange w:id="1039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Квартира;</w:t>
            </w:r>
          </w:p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1040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lang w:val="en-US"/>
                <w:rPrChange w:id="1041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 xml:space="preserve">2) 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rPrChange w:id="1042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Квартира</w:t>
            </w:r>
          </w:p>
        </w:tc>
        <w:tc>
          <w:tcPr>
            <w:tcW w:w="1276" w:type="dxa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1043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lang w:val="en-US"/>
                <w:rPrChange w:id="1044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 xml:space="preserve">1) 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rPrChange w:id="1045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Индивидуальная</w:t>
            </w:r>
          </w:p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1046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047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Индивидуальная</w:t>
            </w:r>
          </w:p>
        </w:tc>
        <w:tc>
          <w:tcPr>
            <w:tcW w:w="992" w:type="dxa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1048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049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43,27;</w:t>
            </w:r>
          </w:p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1050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051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28,9</w:t>
            </w:r>
          </w:p>
        </w:tc>
        <w:tc>
          <w:tcPr>
            <w:tcW w:w="1134" w:type="dxa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1052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053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1054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055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1134" w:type="dxa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1056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057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851" w:type="dxa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1058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059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992" w:type="dxa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1060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061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851" w:type="dxa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rPrChange w:id="1062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063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417" w:type="dxa"/>
          </w:tcPr>
          <w:p w:rsidR="00FE79FC" w:rsidRPr="00084CE4" w:rsidRDefault="00FE79FC" w:rsidP="00FE79FC">
            <w:pPr>
              <w:rPr>
                <w:rFonts w:ascii="Times New Roman" w:hAnsi="Times New Roman" w:cs="Times New Roman"/>
                <w:sz w:val="20"/>
                <w:szCs w:val="20"/>
                <w:lang w:val="en-US"/>
                <w:rPrChange w:id="1064" w:author="User42" w:date="2019-04-08T09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</w:pPr>
            <w:del w:id="1065" w:author="User42" w:date="2019-04-08T09:07:00Z">
              <w:r w:rsidRPr="00084CE4" w:rsidDel="00B87020">
                <w:rPr>
                  <w:rFonts w:ascii="Times New Roman" w:hAnsi="Times New Roman" w:cs="Times New Roman"/>
                  <w:sz w:val="20"/>
                  <w:szCs w:val="20"/>
                  <w:rPrChange w:id="1066" w:author="User42" w:date="2019-04-08T09:0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357 416.</w:delText>
              </w:r>
              <w:r w:rsidRPr="00084CE4" w:rsidDel="00B87020">
                <w:rPr>
                  <w:rFonts w:ascii="Times New Roman" w:hAnsi="Times New Roman" w:cs="Times New Roman"/>
                  <w:sz w:val="20"/>
                  <w:szCs w:val="20"/>
                  <w:lang w:val="en-US"/>
                  <w:rPrChange w:id="1067" w:author="User42" w:date="2019-04-08T09:0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n-US"/>
                    </w:rPr>
                  </w:rPrChange>
                </w:rPr>
                <w:delText>08</w:delText>
              </w:r>
            </w:del>
            <w:ins w:id="1068" w:author="User42" w:date="2019-04-08T09:07:00Z">
              <w:r w:rsidR="00B87020" w:rsidRPr="00084CE4">
                <w:rPr>
                  <w:rFonts w:ascii="Times New Roman" w:hAnsi="Times New Roman" w:cs="Times New Roman"/>
                  <w:sz w:val="20"/>
                  <w:szCs w:val="20"/>
                  <w:rPrChange w:id="1069" w:author="User42" w:date="2019-04-08T09:0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526 969,75</w:t>
              </w:r>
            </w:ins>
          </w:p>
        </w:tc>
        <w:tc>
          <w:tcPr>
            <w:tcW w:w="1559" w:type="dxa"/>
          </w:tcPr>
          <w:p w:rsidR="00FE79FC" w:rsidRPr="00084CE4" w:rsidRDefault="00FE79FC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1070" w:author="User42" w:date="2019-04-08T09:0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071" w:author="User42" w:date="2019-04-08T09:0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65502F" w:rsidRPr="00084CE4" w:rsidTr="00E338EC">
        <w:trPr>
          <w:trHeight w:val="557"/>
        </w:trPr>
        <w:tc>
          <w:tcPr>
            <w:tcW w:w="488" w:type="dxa"/>
            <w:vMerge w:val="restart"/>
          </w:tcPr>
          <w:p w:rsidR="005C356B" w:rsidRPr="00084CE4" w:rsidRDefault="00E70DBC" w:rsidP="00FE79FC">
            <w:pPr>
              <w:rPr>
                <w:rFonts w:ascii="Times New Roman" w:hAnsi="Times New Roman" w:cs="Times New Roman"/>
                <w:sz w:val="20"/>
                <w:szCs w:val="20"/>
                <w:rPrChange w:id="1072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073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25</w:t>
            </w:r>
          </w:p>
        </w:tc>
        <w:tc>
          <w:tcPr>
            <w:tcW w:w="1321" w:type="dxa"/>
          </w:tcPr>
          <w:p w:rsidR="005C356B" w:rsidRPr="00084CE4" w:rsidRDefault="005C356B" w:rsidP="005C356B">
            <w:pPr>
              <w:rPr>
                <w:rFonts w:ascii="Times New Roman" w:eastAsia="Calibri" w:hAnsi="Times New Roman" w:cs="Times New Roman"/>
                <w:sz w:val="20"/>
                <w:szCs w:val="20"/>
                <w:rPrChange w:id="1074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075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Трунова С.А.</w:t>
            </w:r>
          </w:p>
        </w:tc>
        <w:tc>
          <w:tcPr>
            <w:tcW w:w="1418" w:type="dxa"/>
          </w:tcPr>
          <w:p w:rsidR="005C356B" w:rsidRPr="00084CE4" w:rsidRDefault="00E70DBC" w:rsidP="003D574D">
            <w:pPr>
              <w:rPr>
                <w:rFonts w:ascii="Times New Roman" w:eastAsia="Calibri" w:hAnsi="Times New Roman" w:cs="Times New Roman"/>
                <w:sz w:val="20"/>
                <w:szCs w:val="20"/>
                <w:rPrChange w:id="1076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077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Главный </w:t>
            </w:r>
            <w:r w:rsidR="005C356B" w:rsidRPr="00084CE4">
              <w:rPr>
                <w:rFonts w:ascii="Times New Roman" w:eastAsia="Calibri" w:hAnsi="Times New Roman" w:cs="Times New Roman"/>
                <w:sz w:val="20"/>
                <w:szCs w:val="20"/>
                <w:rPrChange w:id="1078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специалист отдела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5C356B" w:rsidRPr="00084CE4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1079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080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276" w:type="dxa"/>
          </w:tcPr>
          <w:p w:rsidR="005C356B" w:rsidRPr="00084CE4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1081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082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992" w:type="dxa"/>
          </w:tcPr>
          <w:p w:rsidR="005C356B" w:rsidRPr="00084CE4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1083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084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5C356B" w:rsidRPr="00084CE4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1085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086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5C356B" w:rsidRPr="00084CE4" w:rsidRDefault="005C356B" w:rsidP="00FE79FC">
            <w:pPr>
              <w:rPr>
                <w:rFonts w:ascii="Times New Roman" w:hAnsi="Times New Roman" w:cs="Times New Roman"/>
                <w:sz w:val="20"/>
                <w:szCs w:val="20"/>
                <w:rPrChange w:id="1087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088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участок;</w:t>
            </w:r>
          </w:p>
          <w:p w:rsidR="005C356B" w:rsidRPr="00084CE4" w:rsidRDefault="005C356B" w:rsidP="00FE79FC">
            <w:pPr>
              <w:rPr>
                <w:rFonts w:ascii="Times New Roman" w:hAnsi="Times New Roman" w:cs="Times New Roman"/>
                <w:sz w:val="20"/>
                <w:szCs w:val="20"/>
                <w:rPrChange w:id="1089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090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851" w:type="dxa"/>
          </w:tcPr>
          <w:p w:rsidR="005C356B" w:rsidRPr="00084CE4" w:rsidRDefault="005C356B" w:rsidP="00FE79FC">
            <w:pPr>
              <w:rPr>
                <w:rFonts w:ascii="Times New Roman" w:hAnsi="Times New Roman" w:cs="Times New Roman"/>
                <w:sz w:val="20"/>
                <w:szCs w:val="20"/>
                <w:rPrChange w:id="1091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092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1) </w:t>
            </w:r>
            <w:del w:id="1093" w:author="User42" w:date="2019-04-08T09:09:00Z">
              <w:r w:rsidRPr="00084CE4" w:rsidDel="00E8578E">
                <w:rPr>
                  <w:rFonts w:ascii="Times New Roman" w:hAnsi="Times New Roman" w:cs="Times New Roman"/>
                  <w:sz w:val="20"/>
                  <w:szCs w:val="20"/>
                  <w:rPrChange w:id="1094" w:author="User42" w:date="2019-04-08T09:1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1400,0</w:delText>
              </w:r>
            </w:del>
            <w:ins w:id="1095" w:author="User42" w:date="2019-04-08T09:09:00Z">
              <w:r w:rsidR="00E8578E" w:rsidRPr="00084CE4">
                <w:rPr>
                  <w:rFonts w:ascii="Times New Roman" w:hAnsi="Times New Roman" w:cs="Times New Roman"/>
                  <w:sz w:val="20"/>
                  <w:szCs w:val="20"/>
                  <w:rPrChange w:id="1096" w:author="User42" w:date="2019-04-08T09:1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1385,0</w:t>
              </w:r>
            </w:ins>
            <w:del w:id="1097" w:author="User42" w:date="2019-04-08T09:09:00Z">
              <w:r w:rsidRPr="00084CE4" w:rsidDel="00E8578E">
                <w:rPr>
                  <w:rFonts w:ascii="Times New Roman" w:hAnsi="Times New Roman" w:cs="Times New Roman"/>
                  <w:sz w:val="20"/>
                  <w:szCs w:val="20"/>
                  <w:rPrChange w:id="1098" w:author="User42" w:date="2019-04-08T09:1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;</w:delText>
              </w:r>
            </w:del>
          </w:p>
          <w:p w:rsidR="005C356B" w:rsidRPr="00084CE4" w:rsidRDefault="005C356B">
            <w:pPr>
              <w:rPr>
                <w:rFonts w:ascii="Times New Roman" w:hAnsi="Times New Roman" w:cs="Times New Roman"/>
                <w:sz w:val="20"/>
                <w:szCs w:val="20"/>
                <w:rPrChange w:id="1099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100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2) </w:t>
            </w:r>
            <w:del w:id="1101" w:author="User42" w:date="2019-04-08T09:09:00Z">
              <w:r w:rsidRPr="00084CE4" w:rsidDel="00E8578E">
                <w:rPr>
                  <w:rFonts w:ascii="Times New Roman" w:hAnsi="Times New Roman" w:cs="Times New Roman"/>
                  <w:sz w:val="20"/>
                  <w:szCs w:val="20"/>
                  <w:rPrChange w:id="1102" w:author="User42" w:date="2019-04-08T09:1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50,0</w:delText>
              </w:r>
            </w:del>
            <w:ins w:id="1103" w:author="User42" w:date="2019-04-08T09:09:00Z">
              <w:r w:rsidR="00E8578E" w:rsidRPr="00084CE4">
                <w:rPr>
                  <w:rFonts w:ascii="Times New Roman" w:hAnsi="Times New Roman" w:cs="Times New Roman"/>
                  <w:sz w:val="20"/>
                  <w:szCs w:val="20"/>
                  <w:rPrChange w:id="1104" w:author="User42" w:date="2019-04-08T09:1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52,2</w:t>
              </w:r>
            </w:ins>
          </w:p>
        </w:tc>
        <w:tc>
          <w:tcPr>
            <w:tcW w:w="992" w:type="dxa"/>
          </w:tcPr>
          <w:p w:rsidR="005C356B" w:rsidRPr="00084CE4" w:rsidRDefault="005C356B" w:rsidP="00FE79FC">
            <w:pPr>
              <w:rPr>
                <w:rFonts w:ascii="Times New Roman" w:hAnsi="Times New Roman" w:cs="Times New Roman"/>
                <w:sz w:val="20"/>
                <w:szCs w:val="20"/>
                <w:rPrChange w:id="1105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106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5C356B" w:rsidRPr="00084CE4" w:rsidRDefault="005C356B" w:rsidP="00FE79FC">
            <w:pPr>
              <w:rPr>
                <w:rFonts w:ascii="Times New Roman" w:hAnsi="Times New Roman" w:cs="Times New Roman"/>
                <w:sz w:val="20"/>
                <w:szCs w:val="20"/>
                <w:rPrChange w:id="1107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108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5C356B" w:rsidRPr="00084CE4" w:rsidRDefault="005C356B" w:rsidP="00FE79FC">
            <w:pPr>
              <w:rPr>
                <w:rFonts w:ascii="Times New Roman" w:hAnsi="Times New Roman" w:cs="Times New Roman"/>
                <w:sz w:val="20"/>
                <w:szCs w:val="20"/>
                <w:rPrChange w:id="1109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110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417" w:type="dxa"/>
          </w:tcPr>
          <w:p w:rsidR="005C356B" w:rsidRPr="00084CE4" w:rsidRDefault="005C356B" w:rsidP="00FE79FC">
            <w:pPr>
              <w:rPr>
                <w:rFonts w:ascii="Times New Roman" w:hAnsi="Times New Roman" w:cs="Times New Roman"/>
                <w:sz w:val="20"/>
                <w:szCs w:val="20"/>
                <w:rPrChange w:id="1111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1112" w:author="User42" w:date="2019-04-08T09:08:00Z">
              <w:r w:rsidRPr="00084CE4" w:rsidDel="00E8578E">
                <w:rPr>
                  <w:rFonts w:ascii="Times New Roman" w:hAnsi="Times New Roman" w:cs="Times New Roman"/>
                  <w:sz w:val="20"/>
                  <w:szCs w:val="20"/>
                  <w:rPrChange w:id="1113" w:author="User42" w:date="2019-04-08T09:1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208 000,40</w:delText>
              </w:r>
            </w:del>
            <w:ins w:id="1114" w:author="User42" w:date="2019-04-08T09:08:00Z">
              <w:r w:rsidR="00E8578E" w:rsidRPr="00084CE4">
                <w:rPr>
                  <w:rFonts w:ascii="Times New Roman" w:hAnsi="Times New Roman" w:cs="Times New Roman"/>
                  <w:sz w:val="20"/>
                  <w:szCs w:val="20"/>
                  <w:rPrChange w:id="1115" w:author="User42" w:date="2019-04-08T09:1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302 921,88</w:t>
              </w:r>
            </w:ins>
          </w:p>
        </w:tc>
        <w:tc>
          <w:tcPr>
            <w:tcW w:w="1559" w:type="dxa"/>
          </w:tcPr>
          <w:p w:rsidR="005C356B" w:rsidRPr="00084CE4" w:rsidRDefault="005C356B" w:rsidP="00FE79FC">
            <w:pPr>
              <w:rPr>
                <w:rFonts w:ascii="Times New Roman" w:hAnsi="Times New Roman" w:cs="Times New Roman"/>
                <w:sz w:val="20"/>
                <w:szCs w:val="20"/>
                <w:rPrChange w:id="1116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117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E8578E" w:rsidRPr="00084CE4" w:rsidTr="00E338EC">
        <w:trPr>
          <w:trHeight w:val="557"/>
        </w:trPr>
        <w:tc>
          <w:tcPr>
            <w:tcW w:w="488" w:type="dxa"/>
            <w:vMerge/>
          </w:tcPr>
          <w:p w:rsidR="00E8578E" w:rsidRPr="00084CE4" w:rsidRDefault="00E8578E" w:rsidP="00E8578E">
            <w:pPr>
              <w:rPr>
                <w:rFonts w:ascii="Times New Roman" w:hAnsi="Times New Roman" w:cs="Times New Roman"/>
                <w:sz w:val="20"/>
                <w:szCs w:val="20"/>
                <w:rPrChange w:id="1118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E8578E" w:rsidRPr="00084CE4" w:rsidRDefault="00E8578E" w:rsidP="00E8578E">
            <w:pPr>
              <w:rPr>
                <w:rFonts w:ascii="Times New Roman" w:eastAsia="Calibri" w:hAnsi="Times New Roman" w:cs="Times New Roman"/>
                <w:sz w:val="20"/>
                <w:szCs w:val="20"/>
                <w:rPrChange w:id="1119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120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Супруг </w:t>
            </w:r>
          </w:p>
        </w:tc>
        <w:tc>
          <w:tcPr>
            <w:tcW w:w="1418" w:type="dxa"/>
          </w:tcPr>
          <w:p w:rsidR="00E8578E" w:rsidRPr="00084CE4" w:rsidRDefault="00E8578E" w:rsidP="00E8578E">
            <w:pPr>
              <w:rPr>
                <w:rFonts w:ascii="Times New Roman" w:eastAsia="Calibri" w:hAnsi="Times New Roman" w:cs="Times New Roman"/>
                <w:sz w:val="20"/>
                <w:szCs w:val="20"/>
                <w:rPrChange w:id="1121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122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E8578E" w:rsidRPr="00084CE4" w:rsidRDefault="00E8578E" w:rsidP="00E8578E">
            <w:pPr>
              <w:rPr>
                <w:rFonts w:ascii="Times New Roman" w:eastAsia="Calibri" w:hAnsi="Times New Roman" w:cs="Times New Roman"/>
                <w:sz w:val="20"/>
                <w:szCs w:val="20"/>
                <w:rPrChange w:id="1123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124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Земельный участок для сельскохозяйственного назначения</w:t>
            </w:r>
          </w:p>
        </w:tc>
        <w:tc>
          <w:tcPr>
            <w:tcW w:w="1276" w:type="dxa"/>
          </w:tcPr>
          <w:p w:rsidR="00E8578E" w:rsidRPr="00084CE4" w:rsidRDefault="00E8578E" w:rsidP="00E8578E">
            <w:pPr>
              <w:rPr>
                <w:rFonts w:ascii="Times New Roman" w:eastAsia="Calibri" w:hAnsi="Times New Roman" w:cs="Times New Roman"/>
                <w:sz w:val="20"/>
                <w:szCs w:val="20"/>
                <w:rPrChange w:id="1125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126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Индивидуальная </w:t>
            </w:r>
          </w:p>
        </w:tc>
        <w:tc>
          <w:tcPr>
            <w:tcW w:w="992" w:type="dxa"/>
          </w:tcPr>
          <w:p w:rsidR="00E8578E" w:rsidRPr="00084CE4" w:rsidRDefault="00E8578E" w:rsidP="00E8578E">
            <w:pPr>
              <w:rPr>
                <w:rFonts w:ascii="Times New Roman" w:eastAsia="Calibri" w:hAnsi="Times New Roman" w:cs="Times New Roman"/>
                <w:sz w:val="20"/>
                <w:szCs w:val="20"/>
                <w:rPrChange w:id="1127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128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800,0</w:t>
            </w:r>
          </w:p>
        </w:tc>
        <w:tc>
          <w:tcPr>
            <w:tcW w:w="1134" w:type="dxa"/>
          </w:tcPr>
          <w:p w:rsidR="00E8578E" w:rsidRPr="00084CE4" w:rsidRDefault="00E8578E" w:rsidP="00E8578E">
            <w:pPr>
              <w:rPr>
                <w:rFonts w:ascii="Times New Roman" w:eastAsia="Calibri" w:hAnsi="Times New Roman" w:cs="Times New Roman"/>
                <w:sz w:val="20"/>
                <w:szCs w:val="20"/>
                <w:rPrChange w:id="1129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130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Россия</w:t>
            </w:r>
          </w:p>
        </w:tc>
        <w:tc>
          <w:tcPr>
            <w:tcW w:w="1134" w:type="dxa"/>
          </w:tcPr>
          <w:p w:rsidR="00E8578E" w:rsidRPr="00084CE4" w:rsidRDefault="00E8578E" w:rsidP="00E8578E">
            <w:pPr>
              <w:rPr>
                <w:rFonts w:ascii="Times New Roman" w:hAnsi="Times New Roman" w:cs="Times New Roman"/>
                <w:sz w:val="20"/>
                <w:szCs w:val="20"/>
                <w:rPrChange w:id="1131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132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участок;</w:t>
            </w:r>
          </w:p>
          <w:p w:rsidR="00E8578E" w:rsidRPr="00084CE4" w:rsidRDefault="00E8578E" w:rsidP="00E8578E">
            <w:pPr>
              <w:rPr>
                <w:rFonts w:ascii="Times New Roman" w:hAnsi="Times New Roman" w:cs="Times New Roman"/>
                <w:sz w:val="20"/>
                <w:szCs w:val="20"/>
                <w:rPrChange w:id="1133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134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851" w:type="dxa"/>
          </w:tcPr>
          <w:p w:rsidR="00E8578E" w:rsidRPr="00084CE4" w:rsidRDefault="00E8578E" w:rsidP="00E8578E">
            <w:pPr>
              <w:rPr>
                <w:ins w:id="1135" w:author="User42" w:date="2019-04-08T09:10:00Z"/>
                <w:rFonts w:ascii="Times New Roman" w:hAnsi="Times New Roman" w:cs="Times New Roman"/>
                <w:sz w:val="20"/>
                <w:szCs w:val="20"/>
                <w:rPrChange w:id="1136" w:author="User42" w:date="2019-04-08T09:11:00Z">
                  <w:rPr>
                    <w:ins w:id="1137" w:author="User42" w:date="2019-04-08T09:10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138" w:author="User42" w:date="2019-04-08T09:10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1139" w:author="User42" w:date="2019-04-08T09:1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1385,0</w:t>
              </w:r>
            </w:ins>
          </w:p>
          <w:p w:rsidR="00E8578E" w:rsidRPr="00084CE4" w:rsidDel="002A2181" w:rsidRDefault="00E8578E" w:rsidP="00E8578E">
            <w:pPr>
              <w:rPr>
                <w:del w:id="1140" w:author="User42" w:date="2019-04-08T09:10:00Z"/>
                <w:rFonts w:ascii="Times New Roman" w:hAnsi="Times New Roman" w:cs="Times New Roman"/>
                <w:sz w:val="20"/>
                <w:szCs w:val="20"/>
                <w:rPrChange w:id="1141" w:author="User42" w:date="2019-04-08T09:11:00Z">
                  <w:rPr>
                    <w:del w:id="1142" w:author="User42" w:date="2019-04-08T09:10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143" w:author="User42" w:date="2019-04-08T09:10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1144" w:author="User42" w:date="2019-04-08T09:1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52,2</w:t>
              </w:r>
            </w:ins>
            <w:del w:id="1145" w:author="User42" w:date="2019-04-08T09:10:00Z">
              <w:r w:rsidRPr="00084CE4" w:rsidDel="002A2181">
                <w:rPr>
                  <w:rFonts w:ascii="Times New Roman" w:hAnsi="Times New Roman" w:cs="Times New Roman"/>
                  <w:sz w:val="20"/>
                  <w:szCs w:val="20"/>
                  <w:rPrChange w:id="1146" w:author="User42" w:date="2019-04-08T09:1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1) 1400,0;</w:delText>
              </w:r>
            </w:del>
          </w:p>
          <w:p w:rsidR="00E8578E" w:rsidRPr="00084CE4" w:rsidRDefault="00E8578E" w:rsidP="00E8578E">
            <w:pPr>
              <w:rPr>
                <w:rFonts w:ascii="Times New Roman" w:hAnsi="Times New Roman" w:cs="Times New Roman"/>
                <w:sz w:val="20"/>
                <w:szCs w:val="20"/>
                <w:rPrChange w:id="1147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1148" w:author="User42" w:date="2019-04-08T09:10:00Z">
              <w:r w:rsidRPr="00084CE4" w:rsidDel="002A2181">
                <w:rPr>
                  <w:rFonts w:ascii="Times New Roman" w:hAnsi="Times New Roman" w:cs="Times New Roman"/>
                  <w:sz w:val="20"/>
                  <w:szCs w:val="20"/>
                  <w:rPrChange w:id="1149" w:author="User42" w:date="2019-04-08T09:1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2) 50,0</w:delText>
              </w:r>
            </w:del>
          </w:p>
        </w:tc>
        <w:tc>
          <w:tcPr>
            <w:tcW w:w="992" w:type="dxa"/>
          </w:tcPr>
          <w:p w:rsidR="00E8578E" w:rsidRPr="00084CE4" w:rsidRDefault="00E8578E" w:rsidP="00E8578E">
            <w:pPr>
              <w:rPr>
                <w:rFonts w:ascii="Times New Roman" w:hAnsi="Times New Roman" w:cs="Times New Roman"/>
                <w:sz w:val="20"/>
                <w:szCs w:val="20"/>
                <w:rPrChange w:id="1150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151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E8578E" w:rsidRPr="00084CE4" w:rsidRDefault="00E8578E" w:rsidP="00E8578E">
            <w:pPr>
              <w:rPr>
                <w:rFonts w:ascii="Times New Roman" w:hAnsi="Times New Roman" w:cs="Times New Roman"/>
                <w:sz w:val="20"/>
                <w:szCs w:val="20"/>
                <w:rPrChange w:id="1152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153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E8578E" w:rsidRPr="00084CE4" w:rsidRDefault="00E8578E" w:rsidP="00E8578E">
            <w:pPr>
              <w:rPr>
                <w:rFonts w:ascii="Times New Roman" w:hAnsi="Times New Roman" w:cs="Times New Roman"/>
                <w:sz w:val="20"/>
                <w:szCs w:val="20"/>
                <w:rPrChange w:id="1154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155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417" w:type="dxa"/>
          </w:tcPr>
          <w:p w:rsidR="00E8578E" w:rsidRPr="00084CE4" w:rsidRDefault="00E8578E" w:rsidP="00E8578E">
            <w:pPr>
              <w:rPr>
                <w:rFonts w:ascii="Times New Roman" w:hAnsi="Times New Roman" w:cs="Times New Roman"/>
                <w:sz w:val="20"/>
                <w:szCs w:val="20"/>
                <w:rPrChange w:id="1156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1157" w:author="User42" w:date="2019-04-08T09:10:00Z">
              <w:r w:rsidRPr="00084CE4" w:rsidDel="00E8578E">
                <w:rPr>
                  <w:rFonts w:ascii="Times New Roman" w:hAnsi="Times New Roman" w:cs="Times New Roman"/>
                  <w:sz w:val="20"/>
                  <w:szCs w:val="20"/>
                  <w:rPrChange w:id="1158" w:author="User42" w:date="2019-04-08T09:1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581 648,1</w:delText>
              </w:r>
            </w:del>
            <w:ins w:id="1159" w:author="User42" w:date="2019-04-08T09:10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1160" w:author="User42" w:date="2019-04-08T09:1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609 156,67</w:t>
              </w:r>
            </w:ins>
          </w:p>
        </w:tc>
        <w:tc>
          <w:tcPr>
            <w:tcW w:w="1559" w:type="dxa"/>
          </w:tcPr>
          <w:p w:rsidR="00E8578E" w:rsidRPr="00084CE4" w:rsidRDefault="00E8578E" w:rsidP="00E8578E">
            <w:pPr>
              <w:rPr>
                <w:rFonts w:ascii="Times New Roman" w:hAnsi="Times New Roman" w:cs="Times New Roman"/>
                <w:sz w:val="20"/>
                <w:szCs w:val="20"/>
                <w:rPrChange w:id="1161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162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65502F" w:rsidRPr="00084CE4" w:rsidTr="00E338EC">
        <w:trPr>
          <w:trHeight w:val="557"/>
        </w:trPr>
        <w:tc>
          <w:tcPr>
            <w:tcW w:w="488" w:type="dxa"/>
            <w:vMerge/>
          </w:tcPr>
          <w:p w:rsidR="005C356B" w:rsidRPr="00084CE4" w:rsidRDefault="005C356B" w:rsidP="00FE79FC">
            <w:pPr>
              <w:rPr>
                <w:rFonts w:ascii="Times New Roman" w:hAnsi="Times New Roman" w:cs="Times New Roman"/>
                <w:sz w:val="20"/>
                <w:szCs w:val="20"/>
                <w:rPrChange w:id="1163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5C356B" w:rsidRPr="00084CE4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1164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165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Несовершеннолетний ребенок</w:t>
            </w:r>
          </w:p>
        </w:tc>
        <w:tc>
          <w:tcPr>
            <w:tcW w:w="1418" w:type="dxa"/>
          </w:tcPr>
          <w:p w:rsidR="005C356B" w:rsidRPr="00084CE4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1166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167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5C356B" w:rsidRPr="00084CE4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1168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169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276" w:type="dxa"/>
          </w:tcPr>
          <w:p w:rsidR="005C356B" w:rsidRPr="00084CE4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1170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171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992" w:type="dxa"/>
          </w:tcPr>
          <w:p w:rsidR="005C356B" w:rsidRPr="00084CE4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1172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173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5C356B" w:rsidRPr="00084CE4" w:rsidRDefault="005C356B" w:rsidP="00FE79FC">
            <w:pPr>
              <w:rPr>
                <w:rFonts w:ascii="Times New Roman" w:eastAsia="Calibri" w:hAnsi="Times New Roman" w:cs="Times New Roman"/>
                <w:sz w:val="20"/>
                <w:szCs w:val="20"/>
                <w:rPrChange w:id="1174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175" w:author="User42" w:date="2019-04-08T09:1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5C356B" w:rsidRPr="00084CE4" w:rsidRDefault="005C356B" w:rsidP="00FE79FC">
            <w:pPr>
              <w:rPr>
                <w:rFonts w:ascii="Times New Roman" w:hAnsi="Times New Roman" w:cs="Times New Roman"/>
                <w:sz w:val="20"/>
                <w:szCs w:val="20"/>
                <w:rPrChange w:id="1176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177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участок;</w:t>
            </w:r>
          </w:p>
          <w:p w:rsidR="005C356B" w:rsidRPr="00084CE4" w:rsidRDefault="005C356B" w:rsidP="00FE79FC">
            <w:pPr>
              <w:rPr>
                <w:rFonts w:ascii="Times New Roman" w:hAnsi="Times New Roman" w:cs="Times New Roman"/>
                <w:sz w:val="20"/>
                <w:szCs w:val="20"/>
                <w:rPrChange w:id="1178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179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851" w:type="dxa"/>
          </w:tcPr>
          <w:p w:rsidR="00E8578E" w:rsidRPr="00084CE4" w:rsidRDefault="00E8578E" w:rsidP="00E8578E">
            <w:pPr>
              <w:rPr>
                <w:ins w:id="1180" w:author="User42" w:date="2019-04-08T09:11:00Z"/>
                <w:rFonts w:ascii="Times New Roman" w:hAnsi="Times New Roman" w:cs="Times New Roman"/>
                <w:sz w:val="20"/>
                <w:szCs w:val="20"/>
                <w:rPrChange w:id="1181" w:author="User42" w:date="2019-04-08T09:11:00Z">
                  <w:rPr>
                    <w:ins w:id="1182" w:author="User42" w:date="2019-04-08T09:1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183" w:author="User42" w:date="2019-04-08T09:11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1184" w:author="User42" w:date="2019-04-08T09:1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1385,0</w:t>
              </w:r>
            </w:ins>
          </w:p>
          <w:p w:rsidR="005C356B" w:rsidRPr="00084CE4" w:rsidDel="00E8578E" w:rsidRDefault="00E8578E" w:rsidP="00E8578E">
            <w:pPr>
              <w:rPr>
                <w:del w:id="1185" w:author="User42" w:date="2019-04-08T09:11:00Z"/>
                <w:rFonts w:ascii="Times New Roman" w:hAnsi="Times New Roman" w:cs="Times New Roman"/>
                <w:sz w:val="20"/>
                <w:szCs w:val="20"/>
                <w:rPrChange w:id="1186" w:author="User42" w:date="2019-04-08T09:11:00Z">
                  <w:rPr>
                    <w:del w:id="1187" w:author="User42" w:date="2019-04-08T09:1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188" w:author="User42" w:date="2019-04-08T09:11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1189" w:author="User42" w:date="2019-04-08T09:1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52,2</w:t>
              </w:r>
            </w:ins>
            <w:del w:id="1190" w:author="User42" w:date="2019-04-08T09:11:00Z">
              <w:r w:rsidR="005C356B" w:rsidRPr="00084CE4" w:rsidDel="00E8578E">
                <w:rPr>
                  <w:rFonts w:ascii="Times New Roman" w:hAnsi="Times New Roman" w:cs="Times New Roman"/>
                  <w:sz w:val="20"/>
                  <w:szCs w:val="20"/>
                  <w:rPrChange w:id="1191" w:author="User42" w:date="2019-04-08T09:1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1) 1400,0;</w:delText>
              </w:r>
            </w:del>
          </w:p>
          <w:p w:rsidR="005C356B" w:rsidRPr="00084CE4" w:rsidRDefault="005C356B" w:rsidP="00FE79FC">
            <w:pPr>
              <w:rPr>
                <w:rFonts w:ascii="Times New Roman" w:hAnsi="Times New Roman" w:cs="Times New Roman"/>
                <w:sz w:val="20"/>
                <w:szCs w:val="20"/>
                <w:rPrChange w:id="1192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1193" w:author="User42" w:date="2019-04-08T09:11:00Z">
              <w:r w:rsidRPr="00084CE4" w:rsidDel="00E8578E">
                <w:rPr>
                  <w:rFonts w:ascii="Times New Roman" w:hAnsi="Times New Roman" w:cs="Times New Roman"/>
                  <w:sz w:val="20"/>
                  <w:szCs w:val="20"/>
                  <w:rPrChange w:id="1194" w:author="User42" w:date="2019-04-08T09:1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2) 50,0</w:delText>
              </w:r>
            </w:del>
          </w:p>
        </w:tc>
        <w:tc>
          <w:tcPr>
            <w:tcW w:w="992" w:type="dxa"/>
          </w:tcPr>
          <w:p w:rsidR="005C356B" w:rsidRPr="00084CE4" w:rsidRDefault="005C356B" w:rsidP="00FE79FC">
            <w:pPr>
              <w:rPr>
                <w:rFonts w:ascii="Times New Roman" w:hAnsi="Times New Roman" w:cs="Times New Roman"/>
                <w:sz w:val="20"/>
                <w:szCs w:val="20"/>
                <w:rPrChange w:id="1195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196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5C356B" w:rsidRPr="00084CE4" w:rsidRDefault="005C356B" w:rsidP="00FE79FC">
            <w:pPr>
              <w:rPr>
                <w:rFonts w:ascii="Times New Roman" w:hAnsi="Times New Roman" w:cs="Times New Roman"/>
                <w:sz w:val="20"/>
                <w:szCs w:val="20"/>
                <w:rPrChange w:id="1197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198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5C356B" w:rsidRPr="00084CE4" w:rsidRDefault="005C356B" w:rsidP="00FE79FC">
            <w:pPr>
              <w:rPr>
                <w:rFonts w:ascii="Times New Roman" w:hAnsi="Times New Roman" w:cs="Times New Roman"/>
                <w:sz w:val="20"/>
                <w:szCs w:val="20"/>
                <w:rPrChange w:id="1199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200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417" w:type="dxa"/>
          </w:tcPr>
          <w:p w:rsidR="005C356B" w:rsidRPr="00084CE4" w:rsidRDefault="005C356B" w:rsidP="00FE79FC">
            <w:pPr>
              <w:rPr>
                <w:rFonts w:ascii="Times New Roman" w:hAnsi="Times New Roman" w:cs="Times New Roman"/>
                <w:sz w:val="20"/>
                <w:szCs w:val="20"/>
                <w:rPrChange w:id="1201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202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559" w:type="dxa"/>
          </w:tcPr>
          <w:p w:rsidR="005C356B" w:rsidRPr="00084CE4" w:rsidRDefault="005C356B" w:rsidP="00FE79FC">
            <w:pPr>
              <w:rPr>
                <w:rFonts w:ascii="Times New Roman" w:hAnsi="Times New Roman" w:cs="Times New Roman"/>
                <w:sz w:val="20"/>
                <w:szCs w:val="20"/>
                <w:rPrChange w:id="1203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204" w:author="User42" w:date="2019-04-08T09:1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E8578E" w:rsidRPr="00084CE4" w:rsidTr="00E338EC">
        <w:trPr>
          <w:trHeight w:val="557"/>
        </w:trPr>
        <w:tc>
          <w:tcPr>
            <w:tcW w:w="488" w:type="dxa"/>
            <w:vMerge w:val="restart"/>
          </w:tcPr>
          <w:p w:rsidR="00E8578E" w:rsidRPr="00084CE4" w:rsidRDefault="00E8578E" w:rsidP="00E8578E">
            <w:pPr>
              <w:rPr>
                <w:rFonts w:ascii="Times New Roman" w:hAnsi="Times New Roman" w:cs="Times New Roman"/>
                <w:sz w:val="20"/>
                <w:szCs w:val="20"/>
                <w:rPrChange w:id="1205" w:author="User42" w:date="2019-04-08T09:1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206" w:author="User42" w:date="2019-04-08T09:1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26</w:t>
            </w:r>
          </w:p>
        </w:tc>
        <w:tc>
          <w:tcPr>
            <w:tcW w:w="1321" w:type="dxa"/>
          </w:tcPr>
          <w:p w:rsidR="00E8578E" w:rsidRPr="00084CE4" w:rsidRDefault="00E8578E" w:rsidP="00E8578E">
            <w:pPr>
              <w:rPr>
                <w:rFonts w:ascii="Times New Roman" w:eastAsia="Calibri" w:hAnsi="Times New Roman" w:cs="Times New Roman"/>
                <w:sz w:val="20"/>
                <w:szCs w:val="20"/>
                <w:rPrChange w:id="1207" w:author="User42" w:date="2019-04-08T09:1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208" w:author="User42" w:date="2019-04-08T09:1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Туголукова О.А.</w:t>
            </w:r>
          </w:p>
        </w:tc>
        <w:tc>
          <w:tcPr>
            <w:tcW w:w="1418" w:type="dxa"/>
          </w:tcPr>
          <w:p w:rsidR="00E8578E" w:rsidRPr="00084CE4" w:rsidRDefault="00E8578E" w:rsidP="00E8578E">
            <w:pPr>
              <w:rPr>
                <w:rFonts w:ascii="Times New Roman" w:eastAsia="Calibri" w:hAnsi="Times New Roman" w:cs="Times New Roman"/>
                <w:sz w:val="20"/>
                <w:szCs w:val="20"/>
                <w:rPrChange w:id="1209" w:author="User42" w:date="2019-04-08T09:1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210" w:author="User42" w:date="2019-04-08T09:11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Ведущий специалист отдела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</w:t>
              </w:r>
            </w:ins>
          </w:p>
        </w:tc>
        <w:tc>
          <w:tcPr>
            <w:tcW w:w="1984" w:type="dxa"/>
          </w:tcPr>
          <w:p w:rsidR="00E8578E" w:rsidRPr="00084CE4" w:rsidRDefault="00E8578E" w:rsidP="00E8578E">
            <w:pPr>
              <w:rPr>
                <w:ins w:id="1211" w:author="User42" w:date="2019-04-08T09:12:00Z"/>
                <w:rFonts w:ascii="Times New Roman" w:eastAsia="Calibri" w:hAnsi="Times New Roman" w:cs="Times New Roman"/>
                <w:sz w:val="20"/>
                <w:szCs w:val="20"/>
                <w:rPrChange w:id="1212" w:author="User42" w:date="2019-04-08T09:27:00Z">
                  <w:rPr>
                    <w:ins w:id="1213" w:author="User42" w:date="2019-04-08T09:12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214" w:author="User42" w:date="2019-04-08T09:12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215" w:author="User42" w:date="2019-04-08T09:27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Земельный участок</w:t>
              </w:r>
            </w:ins>
            <w:ins w:id="1216" w:author="User42" w:date="2019-04-08T09:27:00Z">
              <w:r w:rsidR="009F08B7"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217" w:author="User42" w:date="2019-04-08T09:27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для ведения личного подсобного хозяйства</w:t>
              </w:r>
            </w:ins>
          </w:p>
          <w:p w:rsidR="00E8578E" w:rsidRPr="00084CE4" w:rsidRDefault="00E8578E" w:rsidP="00E8578E">
            <w:pPr>
              <w:rPr>
                <w:ins w:id="1218" w:author="User42" w:date="2019-04-08T09:13:00Z"/>
                <w:rFonts w:ascii="Times New Roman" w:eastAsia="Calibri" w:hAnsi="Times New Roman" w:cs="Times New Roman"/>
                <w:sz w:val="20"/>
                <w:szCs w:val="20"/>
                <w:rPrChange w:id="1219" w:author="User42" w:date="2019-04-08T09:27:00Z">
                  <w:rPr>
                    <w:ins w:id="1220" w:author="User42" w:date="2019-04-08T09:13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221" w:author="User42" w:date="2019-04-08T09:13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222" w:author="User42" w:date="2019-04-08T09:27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Земельный участок</w:t>
              </w:r>
            </w:ins>
            <w:ins w:id="1223" w:author="User42" w:date="2019-04-08T09:27:00Z">
              <w:r w:rsidR="009F08B7"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224" w:author="User42" w:date="2019-04-08T09:27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для ведения личного подсобного хозяйства</w:t>
              </w:r>
            </w:ins>
          </w:p>
          <w:p w:rsidR="00E8578E" w:rsidRPr="00084CE4" w:rsidRDefault="00E8578E" w:rsidP="00E8578E">
            <w:pPr>
              <w:rPr>
                <w:rFonts w:ascii="Times New Roman" w:eastAsia="Calibri" w:hAnsi="Times New Roman" w:cs="Times New Roman"/>
                <w:sz w:val="20"/>
                <w:szCs w:val="20"/>
                <w:rPrChange w:id="1225" w:author="User42" w:date="2019-04-08T09:2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226" w:author="User42" w:date="2019-04-08T09:13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227" w:author="User42" w:date="2019-04-08T09:27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Квартира</w:t>
              </w:r>
            </w:ins>
          </w:p>
        </w:tc>
        <w:tc>
          <w:tcPr>
            <w:tcW w:w="1276" w:type="dxa"/>
          </w:tcPr>
          <w:p w:rsidR="00E8578E" w:rsidRPr="00084CE4" w:rsidRDefault="00E8578E" w:rsidP="00E8578E">
            <w:pPr>
              <w:rPr>
                <w:ins w:id="1228" w:author="User42" w:date="2019-04-08T09:13:00Z"/>
                <w:rFonts w:ascii="Times New Roman" w:eastAsia="Calibri" w:hAnsi="Times New Roman" w:cs="Times New Roman"/>
                <w:sz w:val="20"/>
                <w:szCs w:val="20"/>
                <w:rPrChange w:id="1229" w:author="User42" w:date="2019-04-08T09:15:00Z">
                  <w:rPr>
                    <w:ins w:id="1230" w:author="User42" w:date="2019-04-08T09:13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231" w:author="User42" w:date="2019-04-08T09:13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232" w:author="User42" w:date="2019-04-08T09:1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Индивидуальная</w:t>
              </w:r>
            </w:ins>
          </w:p>
          <w:p w:rsidR="00E8578E" w:rsidRPr="00084CE4" w:rsidRDefault="00E8578E" w:rsidP="00E8578E">
            <w:pPr>
              <w:rPr>
                <w:ins w:id="1233" w:author="User42" w:date="2019-04-08T09:13:00Z"/>
                <w:rFonts w:ascii="Times New Roman" w:eastAsia="Calibri" w:hAnsi="Times New Roman" w:cs="Times New Roman"/>
                <w:sz w:val="20"/>
                <w:szCs w:val="20"/>
                <w:rPrChange w:id="1234" w:author="User42" w:date="2019-04-08T09:15:00Z">
                  <w:rPr>
                    <w:ins w:id="1235" w:author="User42" w:date="2019-04-08T09:13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236" w:author="User42" w:date="2019-04-08T09:13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237" w:author="User42" w:date="2019-04-08T09:1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Общая долевая</w:t>
              </w:r>
            </w:ins>
            <w:ins w:id="1238" w:author="User42" w:date="2019-04-08T09:14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239" w:author="User42" w:date="2019-04-08T09:1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(1/4)</w:t>
              </w:r>
            </w:ins>
          </w:p>
          <w:p w:rsidR="00E8578E" w:rsidRPr="00084CE4" w:rsidRDefault="00E8578E" w:rsidP="00E8578E">
            <w:pPr>
              <w:rPr>
                <w:rFonts w:ascii="Times New Roman" w:eastAsia="Calibri" w:hAnsi="Times New Roman" w:cs="Times New Roman"/>
                <w:sz w:val="20"/>
                <w:szCs w:val="20"/>
                <w:rPrChange w:id="1240" w:author="User42" w:date="2019-04-08T09:1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241" w:author="User42" w:date="2019-04-08T09:14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242" w:author="User42" w:date="2019-04-08T09:1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Общая долевая</w:t>
              </w:r>
            </w:ins>
            <w:ins w:id="1243" w:author="User42" w:date="2019-04-08T09:15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244" w:author="User42" w:date="2019-04-08T09:1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(1/4)</w:t>
              </w:r>
            </w:ins>
          </w:p>
        </w:tc>
        <w:tc>
          <w:tcPr>
            <w:tcW w:w="992" w:type="dxa"/>
          </w:tcPr>
          <w:p w:rsidR="00E8578E" w:rsidRPr="00084CE4" w:rsidRDefault="00E8578E" w:rsidP="00E8578E">
            <w:pPr>
              <w:rPr>
                <w:ins w:id="1245" w:author="User42" w:date="2019-04-08T09:14:00Z"/>
                <w:rFonts w:ascii="Times New Roman" w:eastAsia="Calibri" w:hAnsi="Times New Roman" w:cs="Times New Roman"/>
                <w:sz w:val="20"/>
                <w:szCs w:val="20"/>
                <w:rPrChange w:id="1246" w:author="User42" w:date="2019-04-08T09:15:00Z">
                  <w:rPr>
                    <w:ins w:id="1247" w:author="User42" w:date="2019-04-08T09:1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248" w:author="User42" w:date="2019-04-08T09:14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249" w:author="User42" w:date="2019-04-08T09:1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850,0</w:t>
              </w:r>
            </w:ins>
          </w:p>
          <w:p w:rsidR="00E8578E" w:rsidRPr="00084CE4" w:rsidRDefault="00E8578E" w:rsidP="00E8578E">
            <w:pPr>
              <w:rPr>
                <w:ins w:id="1250" w:author="User42" w:date="2019-04-08T09:14:00Z"/>
                <w:rFonts w:ascii="Times New Roman" w:eastAsia="Calibri" w:hAnsi="Times New Roman" w:cs="Times New Roman"/>
                <w:sz w:val="20"/>
                <w:szCs w:val="20"/>
                <w:rPrChange w:id="1251" w:author="User42" w:date="2019-04-08T09:15:00Z">
                  <w:rPr>
                    <w:ins w:id="1252" w:author="User42" w:date="2019-04-08T09:1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253" w:author="User42" w:date="2019-04-08T09:14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254" w:author="User42" w:date="2019-04-08T09:1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623,0</w:t>
              </w:r>
            </w:ins>
          </w:p>
          <w:p w:rsidR="00E8578E" w:rsidRPr="00084CE4" w:rsidRDefault="00E8578E" w:rsidP="00E8578E">
            <w:pPr>
              <w:rPr>
                <w:rFonts w:ascii="Times New Roman" w:eastAsia="Calibri" w:hAnsi="Times New Roman" w:cs="Times New Roman"/>
                <w:sz w:val="20"/>
                <w:szCs w:val="20"/>
                <w:rPrChange w:id="1255" w:author="User42" w:date="2019-04-08T09:1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256" w:author="User42" w:date="2019-04-08T09:14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257" w:author="User42" w:date="2019-04-08T09:1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61,9</w:t>
              </w:r>
            </w:ins>
          </w:p>
        </w:tc>
        <w:tc>
          <w:tcPr>
            <w:tcW w:w="1134" w:type="dxa"/>
          </w:tcPr>
          <w:p w:rsidR="00E8578E" w:rsidRPr="00084CE4" w:rsidRDefault="00E8578E" w:rsidP="00E8578E">
            <w:pPr>
              <w:rPr>
                <w:ins w:id="1258" w:author="User42" w:date="2019-04-08T09:15:00Z"/>
                <w:rFonts w:ascii="Times New Roman" w:eastAsia="Calibri" w:hAnsi="Times New Roman" w:cs="Times New Roman"/>
                <w:sz w:val="20"/>
                <w:szCs w:val="20"/>
                <w:rPrChange w:id="1259" w:author="User42" w:date="2019-04-08T09:15:00Z">
                  <w:rPr>
                    <w:ins w:id="1260" w:author="User42" w:date="2019-04-08T09:15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261" w:author="User42" w:date="2019-04-08T09:15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262" w:author="User42" w:date="2019-04-08T09:1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Россия</w:t>
              </w:r>
            </w:ins>
          </w:p>
          <w:p w:rsidR="00E8578E" w:rsidRPr="00084CE4" w:rsidRDefault="00E8578E" w:rsidP="00E8578E">
            <w:pPr>
              <w:rPr>
                <w:ins w:id="1263" w:author="User42" w:date="2019-04-08T09:15:00Z"/>
                <w:rFonts w:ascii="Times New Roman" w:eastAsia="Calibri" w:hAnsi="Times New Roman" w:cs="Times New Roman"/>
                <w:sz w:val="20"/>
                <w:szCs w:val="20"/>
                <w:rPrChange w:id="1264" w:author="User42" w:date="2019-04-08T09:15:00Z">
                  <w:rPr>
                    <w:ins w:id="1265" w:author="User42" w:date="2019-04-08T09:15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266" w:author="User42" w:date="2019-04-08T09:15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267" w:author="User42" w:date="2019-04-08T09:1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</w:p>
          <w:p w:rsidR="00E8578E" w:rsidRPr="00084CE4" w:rsidRDefault="00E8578E" w:rsidP="00E8578E">
            <w:pPr>
              <w:rPr>
                <w:rFonts w:ascii="Times New Roman" w:eastAsia="Calibri" w:hAnsi="Times New Roman" w:cs="Times New Roman"/>
                <w:sz w:val="20"/>
                <w:szCs w:val="20"/>
                <w:rPrChange w:id="1268" w:author="User42" w:date="2019-04-08T09:1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269" w:author="User42" w:date="2019-04-08T09:15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270" w:author="User42" w:date="2019-04-08T09:1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Россия</w:t>
              </w:r>
            </w:ins>
          </w:p>
        </w:tc>
        <w:tc>
          <w:tcPr>
            <w:tcW w:w="1134" w:type="dxa"/>
          </w:tcPr>
          <w:p w:rsidR="00E8578E" w:rsidRPr="00084CE4" w:rsidRDefault="00E8578E" w:rsidP="00E8578E">
            <w:pPr>
              <w:rPr>
                <w:rFonts w:ascii="Times New Roman" w:hAnsi="Times New Roman" w:cs="Times New Roman"/>
                <w:sz w:val="20"/>
                <w:szCs w:val="20"/>
                <w:rPrChange w:id="1271" w:author="User42" w:date="2019-04-08T09:1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1272" w:author="User42" w:date="2019-04-08T09:1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1273" w:author="User42" w:date="2019-04-08T09:1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851" w:type="dxa"/>
          </w:tcPr>
          <w:p w:rsidR="00E8578E" w:rsidRPr="00084CE4" w:rsidRDefault="00E8578E" w:rsidP="00E8578E">
            <w:pPr>
              <w:rPr>
                <w:rFonts w:ascii="Times New Roman" w:hAnsi="Times New Roman" w:cs="Times New Roman"/>
                <w:sz w:val="20"/>
                <w:szCs w:val="20"/>
                <w:rPrChange w:id="1274" w:author="User42" w:date="2019-04-08T09:1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1275" w:author="User42" w:date="2019-04-08T09:1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1276" w:author="User42" w:date="2019-04-08T09:1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E8578E" w:rsidRPr="00084CE4" w:rsidRDefault="00E8578E" w:rsidP="00E8578E">
            <w:pPr>
              <w:rPr>
                <w:rFonts w:ascii="Times New Roman" w:hAnsi="Times New Roman" w:cs="Times New Roman"/>
                <w:sz w:val="20"/>
                <w:szCs w:val="20"/>
                <w:rPrChange w:id="1277" w:author="User42" w:date="2019-04-08T09:1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1278" w:author="User42" w:date="2019-04-08T09:1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1279" w:author="User42" w:date="2019-04-08T09:1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851" w:type="dxa"/>
          </w:tcPr>
          <w:p w:rsidR="00E8578E" w:rsidRPr="00084CE4" w:rsidRDefault="00E8578E" w:rsidP="00E8578E">
            <w:pPr>
              <w:rPr>
                <w:rFonts w:ascii="Times New Roman" w:hAnsi="Times New Roman" w:cs="Times New Roman"/>
                <w:sz w:val="20"/>
                <w:szCs w:val="20"/>
                <w:rPrChange w:id="1280" w:author="User42" w:date="2019-04-08T09:1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1281" w:author="User42" w:date="2019-04-08T09:1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1282" w:author="User42" w:date="2019-04-08T09:1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1417" w:type="dxa"/>
          </w:tcPr>
          <w:p w:rsidR="00E8578E" w:rsidRPr="00084CE4" w:rsidRDefault="00E8578E" w:rsidP="00E8578E">
            <w:pPr>
              <w:rPr>
                <w:rFonts w:ascii="Times New Roman" w:hAnsi="Times New Roman" w:cs="Times New Roman"/>
                <w:sz w:val="20"/>
                <w:szCs w:val="20"/>
                <w:rPrChange w:id="1283" w:author="User42" w:date="2019-04-08T09:1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284" w:author="User42" w:date="2019-04-08T09:1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1285" w:author="User42" w:date="2019-04-08T09:1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85 445,28</w:t>
              </w:r>
            </w:ins>
          </w:p>
        </w:tc>
        <w:tc>
          <w:tcPr>
            <w:tcW w:w="1559" w:type="dxa"/>
          </w:tcPr>
          <w:p w:rsidR="00E8578E" w:rsidRPr="00084CE4" w:rsidRDefault="00E8578E" w:rsidP="00E8578E">
            <w:pPr>
              <w:rPr>
                <w:rFonts w:ascii="Times New Roman" w:hAnsi="Times New Roman" w:cs="Times New Roman"/>
                <w:sz w:val="20"/>
                <w:szCs w:val="20"/>
                <w:rPrChange w:id="1286" w:author="User42" w:date="2019-04-08T09:1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1287" w:author="User42" w:date="2019-04-08T09:1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1288" w:author="User42" w:date="2019-04-08T09:1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</w:tr>
      <w:tr w:rsidR="00E8578E" w:rsidRPr="00084CE4" w:rsidTr="00E338EC">
        <w:trPr>
          <w:trHeight w:val="557"/>
          <w:ins w:id="1289" w:author="User42" w:date="2019-04-08T09:15:00Z"/>
        </w:trPr>
        <w:tc>
          <w:tcPr>
            <w:tcW w:w="488" w:type="dxa"/>
            <w:vMerge/>
          </w:tcPr>
          <w:p w:rsidR="00E8578E" w:rsidRPr="00084CE4" w:rsidRDefault="00E8578E" w:rsidP="00E8578E">
            <w:pPr>
              <w:rPr>
                <w:ins w:id="1290" w:author="User42" w:date="2019-04-08T09:15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E8578E" w:rsidRPr="00084CE4" w:rsidRDefault="00E8578E" w:rsidP="00E8578E">
            <w:pPr>
              <w:rPr>
                <w:ins w:id="1291" w:author="User42" w:date="2019-04-08T09:15:00Z"/>
                <w:rFonts w:ascii="Times New Roman" w:eastAsia="Calibri" w:hAnsi="Times New Roman" w:cs="Times New Roman"/>
                <w:sz w:val="20"/>
                <w:szCs w:val="20"/>
              </w:rPr>
            </w:pPr>
            <w:ins w:id="1292" w:author="User42" w:date="2019-04-08T09:16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Супруг</w:t>
              </w:r>
            </w:ins>
          </w:p>
        </w:tc>
        <w:tc>
          <w:tcPr>
            <w:tcW w:w="1418" w:type="dxa"/>
          </w:tcPr>
          <w:p w:rsidR="00E8578E" w:rsidRPr="00084CE4" w:rsidRDefault="00E8578E" w:rsidP="00E8578E">
            <w:pPr>
              <w:rPr>
                <w:ins w:id="1293" w:author="User42" w:date="2019-04-08T09:15:00Z"/>
                <w:rFonts w:ascii="Times New Roman" w:eastAsia="Calibri" w:hAnsi="Times New Roman" w:cs="Times New Roman"/>
                <w:sz w:val="20"/>
                <w:szCs w:val="20"/>
              </w:rPr>
            </w:pPr>
            <w:ins w:id="1294" w:author="User42" w:date="2019-04-08T09:16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E8578E" w:rsidRPr="00084CE4" w:rsidRDefault="00E8578E" w:rsidP="00E8578E">
            <w:pPr>
              <w:rPr>
                <w:ins w:id="1295" w:author="User42" w:date="2019-04-08T09:16:00Z"/>
                <w:rFonts w:ascii="Times New Roman" w:eastAsia="Calibri" w:hAnsi="Times New Roman" w:cs="Times New Roman"/>
                <w:sz w:val="20"/>
                <w:szCs w:val="20"/>
              </w:rPr>
            </w:pPr>
            <w:ins w:id="1296" w:author="User42" w:date="2019-04-08T09:16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1) Земельный участок</w:t>
              </w:r>
            </w:ins>
            <w:ins w:id="1297" w:author="User42" w:date="2019-04-08T09:27:00Z">
              <w:r w:rsidR="009F08B7"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298" w:author="User42" w:date="2019-04-08T09:27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для ведения личного подсобного хозяйства</w:t>
              </w:r>
            </w:ins>
          </w:p>
          <w:p w:rsidR="00E8578E" w:rsidRPr="00084CE4" w:rsidRDefault="00E8578E" w:rsidP="00E8578E">
            <w:pPr>
              <w:rPr>
                <w:ins w:id="1299" w:author="User42" w:date="2019-04-08T09:15:00Z"/>
                <w:rFonts w:ascii="Times New Roman" w:eastAsia="Calibri" w:hAnsi="Times New Roman" w:cs="Times New Roman"/>
                <w:sz w:val="20"/>
                <w:szCs w:val="20"/>
              </w:rPr>
            </w:pPr>
            <w:ins w:id="1300" w:author="User42" w:date="2019-04-08T09:16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2) Квартира</w:t>
              </w:r>
            </w:ins>
          </w:p>
        </w:tc>
        <w:tc>
          <w:tcPr>
            <w:tcW w:w="1276" w:type="dxa"/>
          </w:tcPr>
          <w:p w:rsidR="00E8578E" w:rsidRPr="00084CE4" w:rsidRDefault="00E8578E" w:rsidP="00E8578E">
            <w:pPr>
              <w:rPr>
                <w:ins w:id="1301" w:author="User42" w:date="2019-04-08T09:16:00Z"/>
                <w:rFonts w:ascii="Times New Roman" w:eastAsia="Calibri" w:hAnsi="Times New Roman" w:cs="Times New Roman"/>
                <w:sz w:val="20"/>
                <w:szCs w:val="20"/>
              </w:rPr>
            </w:pPr>
            <w:ins w:id="1302" w:author="User42" w:date="2019-04-08T09:16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1) Общая долевая(1/4)</w:t>
              </w:r>
            </w:ins>
          </w:p>
          <w:p w:rsidR="00E8578E" w:rsidRPr="00084CE4" w:rsidRDefault="00E8578E" w:rsidP="00E8578E">
            <w:pPr>
              <w:rPr>
                <w:ins w:id="1303" w:author="User42" w:date="2019-04-08T09:15:00Z"/>
                <w:rFonts w:ascii="Times New Roman" w:eastAsia="Calibri" w:hAnsi="Times New Roman" w:cs="Times New Roman"/>
                <w:sz w:val="20"/>
                <w:szCs w:val="20"/>
              </w:rPr>
            </w:pPr>
            <w:ins w:id="1304" w:author="User42" w:date="2019-04-08T09:16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2) Общая долевая(1/4)</w:t>
              </w:r>
            </w:ins>
          </w:p>
        </w:tc>
        <w:tc>
          <w:tcPr>
            <w:tcW w:w="992" w:type="dxa"/>
          </w:tcPr>
          <w:p w:rsidR="00E8578E" w:rsidRPr="00084CE4" w:rsidRDefault="00E8578E" w:rsidP="00E8578E">
            <w:pPr>
              <w:rPr>
                <w:ins w:id="1305" w:author="User42" w:date="2019-04-08T09:16:00Z"/>
                <w:rFonts w:ascii="Times New Roman" w:eastAsia="Calibri" w:hAnsi="Times New Roman" w:cs="Times New Roman"/>
                <w:sz w:val="20"/>
                <w:szCs w:val="20"/>
              </w:rPr>
            </w:pPr>
            <w:ins w:id="1306" w:author="User42" w:date="2019-04-08T09:16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1) 623,0</w:t>
              </w:r>
            </w:ins>
          </w:p>
          <w:p w:rsidR="00E8578E" w:rsidRPr="00084CE4" w:rsidRDefault="00E8578E" w:rsidP="00E8578E">
            <w:pPr>
              <w:rPr>
                <w:ins w:id="1307" w:author="User42" w:date="2019-04-08T09:15:00Z"/>
                <w:rFonts w:ascii="Times New Roman" w:eastAsia="Calibri" w:hAnsi="Times New Roman" w:cs="Times New Roman"/>
                <w:sz w:val="20"/>
                <w:szCs w:val="20"/>
              </w:rPr>
            </w:pPr>
            <w:ins w:id="1308" w:author="User42" w:date="2019-04-08T09:16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2) 61,9</w:t>
              </w:r>
            </w:ins>
          </w:p>
        </w:tc>
        <w:tc>
          <w:tcPr>
            <w:tcW w:w="1134" w:type="dxa"/>
          </w:tcPr>
          <w:p w:rsidR="00E8578E" w:rsidRPr="00084CE4" w:rsidRDefault="00E8578E" w:rsidP="00E8578E">
            <w:pPr>
              <w:rPr>
                <w:ins w:id="1309" w:author="User42" w:date="2019-04-08T09:16:00Z"/>
                <w:rFonts w:ascii="Times New Roman" w:eastAsia="Calibri" w:hAnsi="Times New Roman" w:cs="Times New Roman"/>
                <w:sz w:val="20"/>
                <w:szCs w:val="20"/>
              </w:rPr>
            </w:pPr>
            <w:ins w:id="1310" w:author="User42" w:date="2019-04-08T09:16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E8578E" w:rsidRPr="00084CE4" w:rsidRDefault="00E8578E" w:rsidP="00E8578E">
            <w:pPr>
              <w:rPr>
                <w:ins w:id="1311" w:author="User42" w:date="2019-04-08T09:15:00Z"/>
                <w:rFonts w:ascii="Times New Roman" w:eastAsia="Calibri" w:hAnsi="Times New Roman" w:cs="Times New Roman"/>
                <w:sz w:val="20"/>
                <w:szCs w:val="20"/>
              </w:rPr>
            </w:pPr>
            <w:ins w:id="1312" w:author="User42" w:date="2019-04-08T09:16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1134" w:type="dxa"/>
          </w:tcPr>
          <w:p w:rsidR="00E8578E" w:rsidRPr="00084CE4" w:rsidRDefault="009F08B7" w:rsidP="00E8578E">
            <w:pPr>
              <w:rPr>
                <w:ins w:id="1313" w:author="User42" w:date="2019-04-08T09:15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1314" w:author="User42" w:date="2019-04-08T09:1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851" w:type="dxa"/>
          </w:tcPr>
          <w:p w:rsidR="00E8578E" w:rsidRPr="00084CE4" w:rsidRDefault="009F08B7" w:rsidP="00E8578E">
            <w:pPr>
              <w:rPr>
                <w:ins w:id="1315" w:author="User42" w:date="2019-04-08T09:15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1316" w:author="User42" w:date="2019-04-08T09:1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E8578E" w:rsidRPr="00084CE4" w:rsidRDefault="009F08B7" w:rsidP="00E8578E">
            <w:pPr>
              <w:rPr>
                <w:ins w:id="1317" w:author="User42" w:date="2019-04-08T09:15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1318" w:author="User42" w:date="2019-04-08T09:1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851" w:type="dxa"/>
          </w:tcPr>
          <w:p w:rsidR="00E8578E" w:rsidRPr="00084CE4" w:rsidRDefault="009F08B7" w:rsidP="00E8578E">
            <w:pPr>
              <w:rPr>
                <w:ins w:id="1319" w:author="User42" w:date="2019-04-08T09:15:00Z"/>
                <w:rFonts w:ascii="Times New Roman" w:hAnsi="Times New Roman" w:cs="Times New Roman"/>
                <w:sz w:val="20"/>
                <w:szCs w:val="20"/>
              </w:rPr>
            </w:pPr>
            <w:ins w:id="1320" w:author="User42" w:date="2019-04-08T09:1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Легковой автомобиль ВАЗ 21102</w:t>
              </w:r>
            </w:ins>
          </w:p>
        </w:tc>
        <w:tc>
          <w:tcPr>
            <w:tcW w:w="1417" w:type="dxa"/>
          </w:tcPr>
          <w:p w:rsidR="00E8578E" w:rsidRPr="00084CE4" w:rsidRDefault="009F08B7" w:rsidP="00E8578E">
            <w:pPr>
              <w:rPr>
                <w:ins w:id="1321" w:author="User42" w:date="2019-04-08T09:15:00Z"/>
                <w:rFonts w:ascii="Times New Roman" w:hAnsi="Times New Roman" w:cs="Times New Roman"/>
                <w:sz w:val="20"/>
                <w:szCs w:val="20"/>
              </w:rPr>
            </w:pPr>
            <w:ins w:id="1322" w:author="User42" w:date="2019-04-08T09:1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100 990,06</w:t>
              </w:r>
            </w:ins>
          </w:p>
        </w:tc>
        <w:tc>
          <w:tcPr>
            <w:tcW w:w="1559" w:type="dxa"/>
          </w:tcPr>
          <w:p w:rsidR="00E8578E" w:rsidRPr="00084CE4" w:rsidRDefault="009F08B7" w:rsidP="00E8578E">
            <w:pPr>
              <w:rPr>
                <w:ins w:id="1323" w:author="User42" w:date="2019-04-08T09:15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1324" w:author="User42" w:date="2019-04-08T09:1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</w:tr>
      <w:tr w:rsidR="00E8578E" w:rsidRPr="00084CE4" w:rsidTr="00E338EC">
        <w:trPr>
          <w:trHeight w:val="557"/>
          <w:ins w:id="1325" w:author="User42" w:date="2019-04-08T09:15:00Z"/>
        </w:trPr>
        <w:tc>
          <w:tcPr>
            <w:tcW w:w="488" w:type="dxa"/>
            <w:vMerge/>
          </w:tcPr>
          <w:p w:rsidR="00E8578E" w:rsidRPr="00084CE4" w:rsidRDefault="00E8578E" w:rsidP="00E8578E">
            <w:pPr>
              <w:rPr>
                <w:ins w:id="1326" w:author="User42" w:date="2019-04-08T09:15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E8578E" w:rsidRPr="00084CE4" w:rsidRDefault="009F08B7" w:rsidP="00E8578E">
            <w:pPr>
              <w:rPr>
                <w:ins w:id="1327" w:author="User42" w:date="2019-04-08T09:15:00Z"/>
                <w:rFonts w:ascii="Times New Roman" w:eastAsia="Calibri" w:hAnsi="Times New Roman" w:cs="Times New Roman"/>
                <w:sz w:val="20"/>
                <w:szCs w:val="20"/>
              </w:rPr>
            </w:pPr>
            <w:ins w:id="1328" w:author="User42" w:date="2019-04-08T09:1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E8578E" w:rsidRPr="00084CE4" w:rsidRDefault="009F08B7" w:rsidP="00E8578E">
            <w:pPr>
              <w:rPr>
                <w:ins w:id="1329" w:author="User42" w:date="2019-04-08T09:15:00Z"/>
                <w:rFonts w:ascii="Times New Roman" w:eastAsia="Calibri" w:hAnsi="Times New Roman" w:cs="Times New Roman"/>
                <w:sz w:val="20"/>
                <w:szCs w:val="20"/>
              </w:rPr>
            </w:pPr>
            <w:ins w:id="1330" w:author="User42" w:date="2019-04-08T09:18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E8578E" w:rsidRPr="00084CE4" w:rsidRDefault="00E8578E" w:rsidP="00E8578E">
            <w:pPr>
              <w:rPr>
                <w:ins w:id="1331" w:author="User42" w:date="2019-04-08T09:17:00Z"/>
                <w:rFonts w:ascii="Times New Roman" w:eastAsia="Calibri" w:hAnsi="Times New Roman" w:cs="Times New Roman"/>
                <w:sz w:val="20"/>
                <w:szCs w:val="20"/>
              </w:rPr>
            </w:pPr>
            <w:ins w:id="1332" w:author="User42" w:date="2019-04-08T09:1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1) Земельный участок</w:t>
              </w:r>
            </w:ins>
            <w:ins w:id="1333" w:author="User42" w:date="2019-04-08T09:27:00Z">
              <w:r w:rsidR="009F08B7"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334" w:author="User42" w:date="2019-04-08T09:27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для ведения личного подсобного хозяйства</w:t>
              </w:r>
            </w:ins>
          </w:p>
          <w:p w:rsidR="00E8578E" w:rsidRPr="00084CE4" w:rsidRDefault="00E8578E" w:rsidP="00E8578E">
            <w:pPr>
              <w:rPr>
                <w:ins w:id="1335" w:author="User42" w:date="2019-04-08T09:15:00Z"/>
                <w:rFonts w:ascii="Times New Roman" w:eastAsia="Calibri" w:hAnsi="Times New Roman" w:cs="Times New Roman"/>
                <w:sz w:val="20"/>
                <w:szCs w:val="20"/>
              </w:rPr>
            </w:pPr>
            <w:ins w:id="1336" w:author="User42" w:date="2019-04-08T09:1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2) Квартира</w:t>
              </w:r>
            </w:ins>
          </w:p>
        </w:tc>
        <w:tc>
          <w:tcPr>
            <w:tcW w:w="1276" w:type="dxa"/>
          </w:tcPr>
          <w:p w:rsidR="00E8578E" w:rsidRPr="00084CE4" w:rsidRDefault="00E8578E" w:rsidP="00E8578E">
            <w:pPr>
              <w:rPr>
                <w:ins w:id="1337" w:author="User42" w:date="2019-04-08T09:17:00Z"/>
                <w:rFonts w:ascii="Times New Roman" w:eastAsia="Calibri" w:hAnsi="Times New Roman" w:cs="Times New Roman"/>
                <w:sz w:val="20"/>
                <w:szCs w:val="20"/>
              </w:rPr>
            </w:pPr>
            <w:ins w:id="1338" w:author="User42" w:date="2019-04-08T09:1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1) Общая долевая(1/4)</w:t>
              </w:r>
            </w:ins>
          </w:p>
          <w:p w:rsidR="00E8578E" w:rsidRPr="00084CE4" w:rsidRDefault="00E8578E" w:rsidP="00E8578E">
            <w:pPr>
              <w:rPr>
                <w:ins w:id="1339" w:author="User42" w:date="2019-04-08T09:15:00Z"/>
                <w:rFonts w:ascii="Times New Roman" w:eastAsia="Calibri" w:hAnsi="Times New Roman" w:cs="Times New Roman"/>
                <w:sz w:val="20"/>
                <w:szCs w:val="20"/>
              </w:rPr>
            </w:pPr>
            <w:ins w:id="1340" w:author="User42" w:date="2019-04-08T09:1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2) Общая долевая(1/4)</w:t>
              </w:r>
            </w:ins>
          </w:p>
        </w:tc>
        <w:tc>
          <w:tcPr>
            <w:tcW w:w="992" w:type="dxa"/>
          </w:tcPr>
          <w:p w:rsidR="00E8578E" w:rsidRPr="00084CE4" w:rsidRDefault="00E8578E" w:rsidP="00E8578E">
            <w:pPr>
              <w:rPr>
                <w:ins w:id="1341" w:author="User42" w:date="2019-04-08T09:17:00Z"/>
                <w:rFonts w:ascii="Times New Roman" w:eastAsia="Calibri" w:hAnsi="Times New Roman" w:cs="Times New Roman"/>
                <w:sz w:val="20"/>
                <w:szCs w:val="20"/>
              </w:rPr>
            </w:pPr>
            <w:ins w:id="1342" w:author="User42" w:date="2019-04-08T09:1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1) 623,0</w:t>
              </w:r>
            </w:ins>
          </w:p>
          <w:p w:rsidR="00E8578E" w:rsidRPr="00084CE4" w:rsidRDefault="00E8578E" w:rsidP="00E8578E">
            <w:pPr>
              <w:rPr>
                <w:ins w:id="1343" w:author="User42" w:date="2019-04-08T09:15:00Z"/>
                <w:rFonts w:ascii="Times New Roman" w:eastAsia="Calibri" w:hAnsi="Times New Roman" w:cs="Times New Roman"/>
                <w:sz w:val="20"/>
                <w:szCs w:val="20"/>
              </w:rPr>
            </w:pPr>
            <w:ins w:id="1344" w:author="User42" w:date="2019-04-08T09:1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2) 61,9</w:t>
              </w:r>
            </w:ins>
          </w:p>
        </w:tc>
        <w:tc>
          <w:tcPr>
            <w:tcW w:w="1134" w:type="dxa"/>
          </w:tcPr>
          <w:p w:rsidR="00E8578E" w:rsidRPr="00084CE4" w:rsidRDefault="00E8578E" w:rsidP="00E8578E">
            <w:pPr>
              <w:rPr>
                <w:ins w:id="1345" w:author="User42" w:date="2019-04-08T09:17:00Z"/>
                <w:rFonts w:ascii="Times New Roman" w:eastAsia="Calibri" w:hAnsi="Times New Roman" w:cs="Times New Roman"/>
                <w:sz w:val="20"/>
                <w:szCs w:val="20"/>
              </w:rPr>
            </w:pPr>
            <w:ins w:id="1346" w:author="User42" w:date="2019-04-08T09:1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E8578E" w:rsidRPr="00084CE4" w:rsidRDefault="00E8578E" w:rsidP="00E8578E">
            <w:pPr>
              <w:rPr>
                <w:ins w:id="1347" w:author="User42" w:date="2019-04-08T09:15:00Z"/>
                <w:rFonts w:ascii="Times New Roman" w:eastAsia="Calibri" w:hAnsi="Times New Roman" w:cs="Times New Roman"/>
                <w:sz w:val="20"/>
                <w:szCs w:val="20"/>
              </w:rPr>
            </w:pPr>
            <w:ins w:id="1348" w:author="User42" w:date="2019-04-08T09:1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1134" w:type="dxa"/>
          </w:tcPr>
          <w:p w:rsidR="00E8578E" w:rsidRPr="00084CE4" w:rsidRDefault="009F08B7" w:rsidP="00E8578E">
            <w:pPr>
              <w:rPr>
                <w:ins w:id="1349" w:author="User42" w:date="2019-04-08T09:15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1350" w:author="User42" w:date="2019-04-08T09:1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851" w:type="dxa"/>
          </w:tcPr>
          <w:p w:rsidR="00E8578E" w:rsidRPr="00084CE4" w:rsidRDefault="009F08B7" w:rsidP="00E8578E">
            <w:pPr>
              <w:rPr>
                <w:ins w:id="1351" w:author="User42" w:date="2019-04-08T09:15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1352" w:author="User42" w:date="2019-04-08T09:1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E8578E" w:rsidRPr="00084CE4" w:rsidRDefault="009F08B7" w:rsidP="00E8578E">
            <w:pPr>
              <w:rPr>
                <w:ins w:id="1353" w:author="User42" w:date="2019-04-08T09:15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1354" w:author="User42" w:date="2019-04-08T09:1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851" w:type="dxa"/>
          </w:tcPr>
          <w:p w:rsidR="00E8578E" w:rsidRPr="00084CE4" w:rsidRDefault="009F08B7" w:rsidP="00E8578E">
            <w:pPr>
              <w:rPr>
                <w:ins w:id="1355" w:author="User42" w:date="2019-04-08T09:15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1356" w:author="User42" w:date="2019-04-08T09:1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417" w:type="dxa"/>
          </w:tcPr>
          <w:p w:rsidR="00E8578E" w:rsidRPr="00084CE4" w:rsidRDefault="009F08B7" w:rsidP="00E8578E">
            <w:pPr>
              <w:rPr>
                <w:ins w:id="1357" w:author="User42" w:date="2019-04-08T09:15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1358" w:author="User42" w:date="2019-04-08T09:1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559" w:type="dxa"/>
          </w:tcPr>
          <w:p w:rsidR="00E8578E" w:rsidRPr="00084CE4" w:rsidRDefault="009F08B7" w:rsidP="00E8578E">
            <w:pPr>
              <w:rPr>
                <w:ins w:id="1359" w:author="User42" w:date="2019-04-08T09:15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1360" w:author="User42" w:date="2019-04-08T09:1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</w:tr>
      <w:tr w:rsidR="009F08B7" w:rsidRPr="00084CE4" w:rsidTr="00E338EC">
        <w:trPr>
          <w:trHeight w:val="557"/>
          <w:ins w:id="1361" w:author="User42" w:date="2019-04-08T09:16:00Z"/>
        </w:trPr>
        <w:tc>
          <w:tcPr>
            <w:tcW w:w="488" w:type="dxa"/>
            <w:vMerge/>
          </w:tcPr>
          <w:p w:rsidR="009F08B7" w:rsidRPr="00084CE4" w:rsidRDefault="009F08B7" w:rsidP="009F08B7">
            <w:pPr>
              <w:rPr>
                <w:ins w:id="1362" w:author="User42" w:date="2019-04-08T09:16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9F08B7" w:rsidRPr="00084CE4" w:rsidRDefault="009F08B7" w:rsidP="009F08B7">
            <w:pPr>
              <w:rPr>
                <w:ins w:id="1363" w:author="User42" w:date="2019-04-08T09:16:00Z"/>
                <w:rFonts w:ascii="Times New Roman" w:eastAsia="Calibri" w:hAnsi="Times New Roman" w:cs="Times New Roman"/>
                <w:sz w:val="20"/>
                <w:szCs w:val="20"/>
              </w:rPr>
            </w:pPr>
            <w:ins w:id="1364" w:author="User42" w:date="2019-04-08T09:18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9F08B7" w:rsidRPr="00084CE4" w:rsidRDefault="009F08B7" w:rsidP="009F08B7">
            <w:pPr>
              <w:rPr>
                <w:ins w:id="1365" w:author="User42" w:date="2019-04-08T09:16:00Z"/>
                <w:rFonts w:ascii="Times New Roman" w:eastAsia="Calibri" w:hAnsi="Times New Roman" w:cs="Times New Roman"/>
                <w:sz w:val="20"/>
                <w:szCs w:val="20"/>
              </w:rPr>
            </w:pPr>
            <w:ins w:id="1366" w:author="User42" w:date="2019-04-08T09:18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9F08B7" w:rsidRPr="00084CE4" w:rsidRDefault="009F08B7" w:rsidP="009F08B7">
            <w:pPr>
              <w:rPr>
                <w:ins w:id="1367" w:author="User42" w:date="2019-04-08T09:17:00Z"/>
                <w:rFonts w:ascii="Times New Roman" w:eastAsia="Calibri" w:hAnsi="Times New Roman" w:cs="Times New Roman"/>
                <w:sz w:val="20"/>
                <w:szCs w:val="20"/>
              </w:rPr>
            </w:pPr>
            <w:ins w:id="1368" w:author="User42" w:date="2019-04-08T09:1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1) Земельный участок</w:t>
              </w:r>
            </w:ins>
            <w:ins w:id="1369" w:author="User42" w:date="2019-04-08T09:2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370" w:author="User42" w:date="2019-04-08T09:27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для ведения личного подсобного хозяйства</w:t>
              </w:r>
            </w:ins>
          </w:p>
          <w:p w:rsidR="009F08B7" w:rsidRPr="00084CE4" w:rsidRDefault="009F08B7" w:rsidP="009F08B7">
            <w:pPr>
              <w:rPr>
                <w:ins w:id="1371" w:author="User42" w:date="2019-04-08T09:16:00Z"/>
                <w:rFonts w:ascii="Times New Roman" w:eastAsia="Calibri" w:hAnsi="Times New Roman" w:cs="Times New Roman"/>
                <w:sz w:val="20"/>
                <w:szCs w:val="20"/>
              </w:rPr>
            </w:pPr>
            <w:ins w:id="1372" w:author="User42" w:date="2019-04-08T09:1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2) Квартира</w:t>
              </w:r>
            </w:ins>
          </w:p>
        </w:tc>
        <w:tc>
          <w:tcPr>
            <w:tcW w:w="1276" w:type="dxa"/>
          </w:tcPr>
          <w:p w:rsidR="009F08B7" w:rsidRPr="00084CE4" w:rsidRDefault="009F08B7" w:rsidP="009F08B7">
            <w:pPr>
              <w:rPr>
                <w:ins w:id="1373" w:author="User42" w:date="2019-04-08T09:17:00Z"/>
                <w:rFonts w:ascii="Times New Roman" w:eastAsia="Calibri" w:hAnsi="Times New Roman" w:cs="Times New Roman"/>
                <w:sz w:val="20"/>
                <w:szCs w:val="20"/>
              </w:rPr>
            </w:pPr>
            <w:ins w:id="1374" w:author="User42" w:date="2019-04-08T09:1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1) Общая долевая(1/4)</w:t>
              </w:r>
            </w:ins>
          </w:p>
          <w:p w:rsidR="009F08B7" w:rsidRPr="00084CE4" w:rsidRDefault="009F08B7" w:rsidP="009F08B7">
            <w:pPr>
              <w:rPr>
                <w:ins w:id="1375" w:author="User42" w:date="2019-04-08T09:16:00Z"/>
                <w:rFonts w:ascii="Times New Roman" w:eastAsia="Calibri" w:hAnsi="Times New Roman" w:cs="Times New Roman"/>
                <w:sz w:val="20"/>
                <w:szCs w:val="20"/>
              </w:rPr>
            </w:pPr>
            <w:ins w:id="1376" w:author="User42" w:date="2019-04-08T09:1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2) Общая долевая(1/4)</w:t>
              </w:r>
            </w:ins>
          </w:p>
        </w:tc>
        <w:tc>
          <w:tcPr>
            <w:tcW w:w="992" w:type="dxa"/>
          </w:tcPr>
          <w:p w:rsidR="009F08B7" w:rsidRPr="00084CE4" w:rsidRDefault="009F08B7" w:rsidP="009F08B7">
            <w:pPr>
              <w:rPr>
                <w:ins w:id="1377" w:author="User42" w:date="2019-04-08T09:17:00Z"/>
                <w:rFonts w:ascii="Times New Roman" w:eastAsia="Calibri" w:hAnsi="Times New Roman" w:cs="Times New Roman"/>
                <w:sz w:val="20"/>
                <w:szCs w:val="20"/>
              </w:rPr>
            </w:pPr>
            <w:ins w:id="1378" w:author="User42" w:date="2019-04-08T09:1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1) 623,0</w:t>
              </w:r>
            </w:ins>
          </w:p>
          <w:p w:rsidR="009F08B7" w:rsidRPr="00084CE4" w:rsidRDefault="009F08B7" w:rsidP="009F08B7">
            <w:pPr>
              <w:rPr>
                <w:ins w:id="1379" w:author="User42" w:date="2019-04-08T09:16:00Z"/>
                <w:rFonts w:ascii="Times New Roman" w:eastAsia="Calibri" w:hAnsi="Times New Roman" w:cs="Times New Roman"/>
                <w:sz w:val="20"/>
                <w:szCs w:val="20"/>
              </w:rPr>
            </w:pPr>
            <w:ins w:id="1380" w:author="User42" w:date="2019-04-08T09:1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2) 61,9</w:t>
              </w:r>
            </w:ins>
          </w:p>
        </w:tc>
        <w:tc>
          <w:tcPr>
            <w:tcW w:w="1134" w:type="dxa"/>
          </w:tcPr>
          <w:p w:rsidR="009F08B7" w:rsidRPr="00084CE4" w:rsidRDefault="009F08B7" w:rsidP="009F08B7">
            <w:pPr>
              <w:rPr>
                <w:ins w:id="1381" w:author="User42" w:date="2019-04-08T09:17:00Z"/>
                <w:rFonts w:ascii="Times New Roman" w:eastAsia="Calibri" w:hAnsi="Times New Roman" w:cs="Times New Roman"/>
                <w:sz w:val="20"/>
                <w:szCs w:val="20"/>
              </w:rPr>
            </w:pPr>
            <w:ins w:id="1382" w:author="User42" w:date="2019-04-08T09:1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9F08B7" w:rsidRPr="00084CE4" w:rsidRDefault="009F08B7" w:rsidP="009F08B7">
            <w:pPr>
              <w:rPr>
                <w:ins w:id="1383" w:author="User42" w:date="2019-04-08T09:16:00Z"/>
                <w:rFonts w:ascii="Times New Roman" w:eastAsia="Calibri" w:hAnsi="Times New Roman" w:cs="Times New Roman"/>
                <w:sz w:val="20"/>
                <w:szCs w:val="20"/>
              </w:rPr>
            </w:pPr>
            <w:ins w:id="1384" w:author="User42" w:date="2019-04-08T09:1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1134" w:type="dxa"/>
          </w:tcPr>
          <w:p w:rsidR="009F08B7" w:rsidRPr="00084CE4" w:rsidRDefault="009F08B7" w:rsidP="009F08B7">
            <w:pPr>
              <w:rPr>
                <w:ins w:id="1385" w:author="User42" w:date="2019-04-08T09:16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1386" w:author="User42" w:date="2019-04-08T09:1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851" w:type="dxa"/>
          </w:tcPr>
          <w:p w:rsidR="009F08B7" w:rsidRPr="00084CE4" w:rsidRDefault="009F08B7" w:rsidP="009F08B7">
            <w:pPr>
              <w:rPr>
                <w:ins w:id="1387" w:author="User42" w:date="2019-04-08T09:16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1388" w:author="User42" w:date="2019-04-08T09:1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9F08B7" w:rsidRPr="00084CE4" w:rsidRDefault="009F08B7" w:rsidP="009F08B7">
            <w:pPr>
              <w:rPr>
                <w:ins w:id="1389" w:author="User42" w:date="2019-04-08T09:16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1390" w:author="User42" w:date="2019-04-08T09:1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851" w:type="dxa"/>
          </w:tcPr>
          <w:p w:rsidR="009F08B7" w:rsidRPr="00084CE4" w:rsidRDefault="009F08B7" w:rsidP="009F08B7">
            <w:pPr>
              <w:rPr>
                <w:ins w:id="1391" w:author="User42" w:date="2019-04-08T09:16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1392" w:author="User42" w:date="2019-04-08T09:1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417" w:type="dxa"/>
          </w:tcPr>
          <w:p w:rsidR="009F08B7" w:rsidRPr="00084CE4" w:rsidRDefault="009F08B7" w:rsidP="009F08B7">
            <w:pPr>
              <w:rPr>
                <w:ins w:id="1393" w:author="User42" w:date="2019-04-08T09:16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1394" w:author="User42" w:date="2019-04-08T09:1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559" w:type="dxa"/>
          </w:tcPr>
          <w:p w:rsidR="009F08B7" w:rsidRPr="00084CE4" w:rsidRDefault="009F08B7" w:rsidP="009F08B7">
            <w:pPr>
              <w:rPr>
                <w:ins w:id="1395" w:author="User42" w:date="2019-04-08T09:16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1396" w:author="User42" w:date="2019-04-08T09:1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</w:tr>
      <w:tr w:rsidR="009F08B7" w:rsidRPr="00084CE4" w:rsidTr="00E338EC">
        <w:trPr>
          <w:trHeight w:val="3450"/>
        </w:trPr>
        <w:tc>
          <w:tcPr>
            <w:tcW w:w="488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397" w:author="User42" w:date="2019-04-08T09:2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398" w:author="User42" w:date="2019-04-08T09:2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27</w:t>
            </w:r>
          </w:p>
        </w:tc>
        <w:tc>
          <w:tcPr>
            <w:tcW w:w="1321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399" w:author="User42" w:date="2019-04-08T09:2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400" w:author="User42" w:date="2019-04-08T09:2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Никитина Н.А.</w:t>
            </w:r>
          </w:p>
        </w:tc>
        <w:tc>
          <w:tcPr>
            <w:tcW w:w="1418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401" w:author="User42" w:date="2019-04-08T09:2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402" w:author="User42" w:date="2019-04-08T09:2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Начальник отдела - главный бухгалтер отдела бухгалтерского учета и отчетности администрации Новоалександровского городского округ Ставропольского края</w:t>
            </w:r>
          </w:p>
        </w:tc>
        <w:tc>
          <w:tcPr>
            <w:tcW w:w="1984" w:type="dxa"/>
          </w:tcPr>
          <w:p w:rsidR="009F08B7" w:rsidRPr="00084CE4" w:rsidRDefault="009F08B7" w:rsidP="009F08B7">
            <w:pPr>
              <w:rPr>
                <w:ins w:id="1403" w:author="User42" w:date="2019-04-08T09:25:00Z"/>
                <w:rFonts w:ascii="Times New Roman" w:eastAsia="Calibri" w:hAnsi="Times New Roman" w:cs="Times New Roman"/>
                <w:sz w:val="20"/>
                <w:szCs w:val="20"/>
                <w:rPrChange w:id="1404" w:author="User42" w:date="2019-04-08T09:28:00Z">
                  <w:rPr>
                    <w:ins w:id="1405" w:author="User42" w:date="2019-04-08T09:25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406" w:author="User42" w:date="2019-04-08T09:21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407" w:author="User42" w:date="2019-04-08T09:2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1) </w:t>
              </w:r>
            </w:ins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408" w:author="User42" w:date="2019-04-08T09:2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Квартира </w:t>
            </w:r>
          </w:p>
          <w:p w:rsidR="009F08B7" w:rsidRPr="00084CE4" w:rsidRDefault="009F08B7" w:rsidP="009F08B7">
            <w:pPr>
              <w:rPr>
                <w:ins w:id="1409" w:author="User42" w:date="2019-04-08T09:26:00Z"/>
                <w:rFonts w:ascii="Times New Roman" w:eastAsia="Calibri" w:hAnsi="Times New Roman" w:cs="Times New Roman"/>
                <w:sz w:val="20"/>
                <w:szCs w:val="20"/>
                <w:rPrChange w:id="1410" w:author="User42" w:date="2019-04-08T09:28:00Z">
                  <w:rPr>
                    <w:ins w:id="1411" w:author="User42" w:date="2019-04-08T09:26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412" w:author="User42" w:date="2019-04-08T09:25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413" w:author="User42" w:date="2019-04-08T09:2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Жилой дом</w:t>
              </w:r>
            </w:ins>
          </w:p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414" w:author="User42" w:date="2019-04-08T09:2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415" w:author="User42" w:date="2019-04-08T09:26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416" w:author="User42" w:date="2019-04-08T09:2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Земельный участок для ведения личного подсобного хозяйства</w:t>
              </w:r>
            </w:ins>
          </w:p>
        </w:tc>
        <w:tc>
          <w:tcPr>
            <w:tcW w:w="1276" w:type="dxa"/>
          </w:tcPr>
          <w:p w:rsidR="009F08B7" w:rsidRPr="00084CE4" w:rsidRDefault="009F08B7" w:rsidP="009F08B7">
            <w:pPr>
              <w:rPr>
                <w:ins w:id="1417" w:author="User42" w:date="2019-04-08T09:25:00Z"/>
                <w:rFonts w:ascii="Times New Roman" w:eastAsia="Calibri" w:hAnsi="Times New Roman" w:cs="Times New Roman"/>
                <w:sz w:val="20"/>
                <w:szCs w:val="20"/>
                <w:rPrChange w:id="1418" w:author="User42" w:date="2019-04-08T09:28:00Z">
                  <w:rPr>
                    <w:ins w:id="1419" w:author="User42" w:date="2019-04-08T09:25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420" w:author="User42" w:date="2019-04-08T09:21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421" w:author="User42" w:date="2019-04-08T09:2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1) </w:t>
              </w:r>
            </w:ins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422" w:author="User42" w:date="2019-04-08T09:2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Индивидуальная </w:t>
            </w:r>
          </w:p>
          <w:p w:rsidR="009F08B7" w:rsidRPr="00084CE4" w:rsidRDefault="009F08B7" w:rsidP="009F08B7">
            <w:pPr>
              <w:rPr>
                <w:ins w:id="1423" w:author="User42" w:date="2019-04-08T09:26:00Z"/>
                <w:rFonts w:ascii="Times New Roman" w:eastAsia="Calibri" w:hAnsi="Times New Roman" w:cs="Times New Roman"/>
                <w:sz w:val="20"/>
                <w:szCs w:val="20"/>
                <w:rPrChange w:id="1424" w:author="User42" w:date="2019-04-08T09:28:00Z">
                  <w:rPr>
                    <w:ins w:id="1425" w:author="User42" w:date="2019-04-08T09:26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426" w:author="User42" w:date="2019-04-08T09:25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427" w:author="User42" w:date="2019-04-08T09:2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2) Индивидуальная </w:t>
              </w:r>
            </w:ins>
          </w:p>
          <w:p w:rsidR="009F08B7" w:rsidRPr="00084CE4" w:rsidRDefault="009F08B7" w:rsidP="00084CE4">
            <w:pPr>
              <w:rPr>
                <w:rFonts w:ascii="Times New Roman" w:eastAsia="Calibri" w:hAnsi="Times New Roman" w:cs="Times New Roman"/>
                <w:sz w:val="20"/>
                <w:szCs w:val="20"/>
                <w:rPrChange w:id="1428" w:author="User42" w:date="2019-04-08T09:2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429" w:author="User42" w:date="2019-04-08T09:26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430" w:author="User42" w:date="2019-04-08T09:2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Индивидуальная</w:t>
              </w:r>
            </w:ins>
          </w:p>
        </w:tc>
        <w:tc>
          <w:tcPr>
            <w:tcW w:w="992" w:type="dxa"/>
          </w:tcPr>
          <w:p w:rsidR="009F08B7" w:rsidRPr="00084CE4" w:rsidRDefault="009F08B7" w:rsidP="009F08B7">
            <w:pPr>
              <w:rPr>
                <w:ins w:id="1431" w:author="User42" w:date="2019-04-08T09:25:00Z"/>
                <w:rFonts w:ascii="Times New Roman" w:eastAsia="Calibri" w:hAnsi="Times New Roman" w:cs="Times New Roman"/>
                <w:sz w:val="20"/>
                <w:szCs w:val="20"/>
                <w:rPrChange w:id="1432" w:author="User42" w:date="2019-04-08T09:28:00Z">
                  <w:rPr>
                    <w:ins w:id="1433" w:author="User42" w:date="2019-04-08T09:25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434" w:author="User42" w:date="2019-04-08T09:21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435" w:author="User42" w:date="2019-04-08T09:2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1) </w:t>
              </w:r>
            </w:ins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436" w:author="User42" w:date="2019-04-08T09:2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31,3</w:t>
            </w:r>
          </w:p>
          <w:p w:rsidR="009F08B7" w:rsidRPr="00084CE4" w:rsidRDefault="009F08B7" w:rsidP="009F08B7">
            <w:pPr>
              <w:rPr>
                <w:ins w:id="1437" w:author="User42" w:date="2019-04-08T09:26:00Z"/>
                <w:rFonts w:ascii="Times New Roman" w:eastAsia="Calibri" w:hAnsi="Times New Roman" w:cs="Times New Roman"/>
                <w:sz w:val="20"/>
                <w:szCs w:val="20"/>
                <w:rPrChange w:id="1438" w:author="User42" w:date="2019-04-08T09:28:00Z">
                  <w:rPr>
                    <w:ins w:id="1439" w:author="User42" w:date="2019-04-08T09:26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440" w:author="User42" w:date="2019-04-08T09:25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441" w:author="User42" w:date="2019-04-08T09:2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65,6</w:t>
              </w:r>
            </w:ins>
          </w:p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442" w:author="User42" w:date="2019-04-08T09:2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443" w:author="User42" w:date="2019-04-08T09:26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444" w:author="User42" w:date="2019-04-08T09:2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571,0</w:t>
              </w:r>
            </w:ins>
          </w:p>
        </w:tc>
        <w:tc>
          <w:tcPr>
            <w:tcW w:w="1134" w:type="dxa"/>
          </w:tcPr>
          <w:p w:rsidR="009F08B7" w:rsidRPr="00084CE4" w:rsidRDefault="009F08B7" w:rsidP="009F08B7">
            <w:pPr>
              <w:rPr>
                <w:ins w:id="1445" w:author="User42" w:date="2019-04-08T09:26:00Z"/>
                <w:rFonts w:ascii="Times New Roman" w:eastAsia="Calibri" w:hAnsi="Times New Roman" w:cs="Times New Roman"/>
                <w:sz w:val="20"/>
                <w:szCs w:val="20"/>
                <w:rPrChange w:id="1446" w:author="User42" w:date="2019-04-08T09:28:00Z">
                  <w:rPr>
                    <w:ins w:id="1447" w:author="User42" w:date="2019-04-08T09:26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448" w:author="User42" w:date="2019-04-08T09:25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449" w:author="User42" w:date="2019-04-08T09:2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1) </w:t>
              </w:r>
            </w:ins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450" w:author="User42" w:date="2019-04-08T09:2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Россия</w:t>
            </w:r>
          </w:p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451" w:author="User42" w:date="2019-04-08T09:2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452" w:author="User42" w:date="2019-04-08T09:26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453" w:author="User42" w:date="2019-04-08T09:2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</w:p>
        </w:tc>
        <w:tc>
          <w:tcPr>
            <w:tcW w:w="1134" w:type="dxa"/>
          </w:tcPr>
          <w:p w:rsidR="009F08B7" w:rsidRPr="00084CE4" w:rsidDel="00EC2453" w:rsidRDefault="00EC2453" w:rsidP="009F08B7">
            <w:pPr>
              <w:rPr>
                <w:del w:id="1454" w:author="User42" w:date="2019-04-08T09:28:00Z"/>
                <w:rFonts w:ascii="Times New Roman" w:hAnsi="Times New Roman" w:cs="Times New Roman"/>
                <w:sz w:val="20"/>
                <w:szCs w:val="20"/>
                <w:rPrChange w:id="1455" w:author="User42" w:date="2019-04-08T09:28:00Z">
                  <w:rPr>
                    <w:del w:id="1456" w:author="User42" w:date="2019-04-08T09:2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1457" w:author="User42" w:date="2019-04-08T09:2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  <w:del w:id="1458" w:author="User42" w:date="2019-04-08T09:28:00Z">
              <w:r w:rsidR="009F08B7" w:rsidRPr="00084CE4" w:rsidDel="00EC2453">
                <w:rPr>
                  <w:rFonts w:ascii="Times New Roman" w:hAnsi="Times New Roman" w:cs="Times New Roman"/>
                  <w:sz w:val="20"/>
                  <w:szCs w:val="20"/>
                  <w:rPrChange w:id="1459" w:author="User42" w:date="2019-04-08T09:2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1) Земельный участок;</w:delText>
              </w:r>
            </w:del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460" w:author="User42" w:date="2019-04-08T09:2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1461" w:author="User42" w:date="2019-04-08T09:28:00Z">
              <w:r w:rsidRPr="00084CE4" w:rsidDel="00EC2453">
                <w:rPr>
                  <w:rFonts w:ascii="Times New Roman" w:hAnsi="Times New Roman" w:cs="Times New Roman"/>
                  <w:sz w:val="20"/>
                  <w:szCs w:val="20"/>
                  <w:rPrChange w:id="1462" w:author="User42" w:date="2019-04-08T09:2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2) жилой дом</w:delText>
              </w:r>
            </w:del>
          </w:p>
        </w:tc>
        <w:tc>
          <w:tcPr>
            <w:tcW w:w="851" w:type="dxa"/>
          </w:tcPr>
          <w:p w:rsidR="009F08B7" w:rsidRPr="00084CE4" w:rsidDel="00EC2453" w:rsidRDefault="00EC2453" w:rsidP="009F08B7">
            <w:pPr>
              <w:rPr>
                <w:del w:id="1463" w:author="User42" w:date="2019-04-08T09:28:00Z"/>
                <w:rFonts w:ascii="Times New Roman" w:hAnsi="Times New Roman" w:cs="Times New Roman"/>
                <w:sz w:val="20"/>
                <w:szCs w:val="20"/>
                <w:rPrChange w:id="1464" w:author="User42" w:date="2019-04-08T09:28:00Z">
                  <w:rPr>
                    <w:del w:id="1465" w:author="User42" w:date="2019-04-08T09:2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1466" w:author="User42" w:date="2019-04-08T09:2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  <w:del w:id="1467" w:author="User42" w:date="2019-04-08T09:28:00Z">
              <w:r w:rsidR="009F08B7" w:rsidRPr="00084CE4" w:rsidDel="00EC2453">
                <w:rPr>
                  <w:rFonts w:ascii="Times New Roman" w:hAnsi="Times New Roman" w:cs="Times New Roman"/>
                  <w:sz w:val="20"/>
                  <w:szCs w:val="20"/>
                  <w:rPrChange w:id="1468" w:author="User42" w:date="2019-04-08T09:2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1) 600,0;</w:delText>
              </w:r>
            </w:del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469" w:author="User42" w:date="2019-04-08T09:2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1470" w:author="User42" w:date="2019-04-08T09:28:00Z">
              <w:r w:rsidRPr="00084CE4" w:rsidDel="00EC2453">
                <w:rPr>
                  <w:rFonts w:ascii="Times New Roman" w:hAnsi="Times New Roman" w:cs="Times New Roman"/>
                  <w:sz w:val="20"/>
                  <w:szCs w:val="20"/>
                  <w:rPrChange w:id="1471" w:author="User42" w:date="2019-04-08T09:2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2) 80,0</w:delText>
              </w:r>
            </w:del>
          </w:p>
        </w:tc>
        <w:tc>
          <w:tcPr>
            <w:tcW w:w="992" w:type="dxa"/>
          </w:tcPr>
          <w:p w:rsidR="009F08B7" w:rsidRPr="00084CE4" w:rsidDel="00EC2453" w:rsidRDefault="00EC2453" w:rsidP="009F08B7">
            <w:pPr>
              <w:rPr>
                <w:del w:id="1472" w:author="User42" w:date="2019-04-08T09:28:00Z"/>
                <w:rFonts w:ascii="Times New Roman" w:hAnsi="Times New Roman" w:cs="Times New Roman"/>
                <w:sz w:val="20"/>
                <w:szCs w:val="20"/>
                <w:rPrChange w:id="1473" w:author="User42" w:date="2019-04-08T09:28:00Z">
                  <w:rPr>
                    <w:del w:id="1474" w:author="User42" w:date="2019-04-08T09:2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1475" w:author="User42" w:date="2019-04-08T09:2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  <w:del w:id="1476" w:author="User42" w:date="2019-04-08T09:28:00Z">
              <w:r w:rsidR="009F08B7" w:rsidRPr="00084CE4" w:rsidDel="00EC2453">
                <w:rPr>
                  <w:rFonts w:ascii="Times New Roman" w:hAnsi="Times New Roman" w:cs="Times New Roman"/>
                  <w:sz w:val="20"/>
                  <w:szCs w:val="20"/>
                  <w:rPrChange w:id="1477" w:author="User42" w:date="2019-04-08T09:2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1) Россия;</w:delText>
              </w:r>
            </w:del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478" w:author="User42" w:date="2019-04-08T09:2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1479" w:author="User42" w:date="2019-04-08T09:28:00Z">
              <w:r w:rsidRPr="00084CE4" w:rsidDel="00EC2453">
                <w:rPr>
                  <w:rFonts w:ascii="Times New Roman" w:hAnsi="Times New Roman" w:cs="Times New Roman"/>
                  <w:sz w:val="20"/>
                  <w:szCs w:val="20"/>
                  <w:rPrChange w:id="1480" w:author="User42" w:date="2019-04-08T09:2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2) Россия</w:delText>
              </w:r>
            </w:del>
          </w:p>
        </w:tc>
        <w:tc>
          <w:tcPr>
            <w:tcW w:w="851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481" w:author="User42" w:date="2019-04-08T09:2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482" w:author="User42" w:date="2019-04-08T09:2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417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483" w:author="User42" w:date="2019-04-08T09:2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1484" w:author="User42" w:date="2019-04-08T09:21:00Z">
              <w:r w:rsidRPr="00084CE4" w:rsidDel="009F08B7">
                <w:rPr>
                  <w:rFonts w:ascii="Times New Roman" w:hAnsi="Times New Roman" w:cs="Times New Roman"/>
                  <w:sz w:val="20"/>
                  <w:szCs w:val="20"/>
                  <w:rPrChange w:id="1485" w:author="User42" w:date="2019-04-08T09:2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991 156,58</w:delText>
              </w:r>
            </w:del>
            <w:ins w:id="1486" w:author="User42" w:date="2019-04-08T09:21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1487" w:author="User42" w:date="2019-04-08T09:2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1 089 758,02</w:t>
              </w:r>
            </w:ins>
          </w:p>
        </w:tc>
        <w:tc>
          <w:tcPr>
            <w:tcW w:w="1559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488" w:author="User42" w:date="2019-04-08T09:2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489" w:author="User42" w:date="2019-04-08T09:2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9F08B7" w:rsidRPr="00084CE4" w:rsidTr="00E338EC">
        <w:trPr>
          <w:trHeight w:val="2487"/>
        </w:trPr>
        <w:tc>
          <w:tcPr>
            <w:tcW w:w="488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490" w:author="User42" w:date="2019-04-08T09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491" w:author="User42" w:date="2019-04-08T09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28</w:t>
            </w:r>
          </w:p>
        </w:tc>
        <w:tc>
          <w:tcPr>
            <w:tcW w:w="1321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492" w:author="User42" w:date="2019-04-08T09:3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493" w:author="User42" w:date="2019-04-08T09:3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Есина Е.В.</w:t>
            </w:r>
          </w:p>
        </w:tc>
        <w:tc>
          <w:tcPr>
            <w:tcW w:w="1418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494" w:author="User42" w:date="2019-04-08T09:3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495" w:author="User42" w:date="2019-04-08T09:3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Заместитель начальника отдела-заместитель главного бухгалтера отдела бухгалтерского учета и отчетности администрации Новоалександровского городского округа Ставропольского края </w:t>
            </w:r>
          </w:p>
        </w:tc>
        <w:tc>
          <w:tcPr>
            <w:tcW w:w="1984" w:type="dxa"/>
          </w:tcPr>
          <w:p w:rsidR="009F08B7" w:rsidRPr="00084CE4" w:rsidRDefault="009F08B7" w:rsidP="009F08B7">
            <w:pPr>
              <w:rPr>
                <w:rFonts w:ascii="Times New Roman" w:hAnsi="Times New Roman"/>
                <w:sz w:val="20"/>
                <w:szCs w:val="20"/>
                <w:rPrChange w:id="1496" w:author="User42" w:date="2019-04-08T09:30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497" w:author="User42" w:date="2019-04-08T09:3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</w:t>
            </w:r>
            <w:r w:rsidRPr="00084CE4">
              <w:rPr>
                <w:rFonts w:ascii="Times New Roman" w:hAnsi="Times New Roman"/>
                <w:sz w:val="20"/>
                <w:szCs w:val="20"/>
                <w:rPrChange w:id="1498" w:author="User42" w:date="2019-04-08T09:30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 xml:space="preserve"> Земли сельскохозяйственного назначения-для сельскохозяйственного производства</w:t>
            </w:r>
          </w:p>
        </w:tc>
        <w:tc>
          <w:tcPr>
            <w:tcW w:w="1276" w:type="dxa"/>
          </w:tcPr>
          <w:p w:rsidR="00EC2453" w:rsidRPr="00084CE4" w:rsidRDefault="009F08B7" w:rsidP="009F08B7">
            <w:pPr>
              <w:rPr>
                <w:ins w:id="1499" w:author="User42" w:date="2019-04-08T09:29:00Z"/>
                <w:rFonts w:ascii="Times New Roman" w:eastAsia="Calibri" w:hAnsi="Times New Roman" w:cs="Times New Roman"/>
                <w:sz w:val="20"/>
                <w:szCs w:val="20"/>
                <w:rPrChange w:id="1500" w:author="User42" w:date="2019-04-08T09:30:00Z">
                  <w:rPr>
                    <w:ins w:id="1501" w:author="User42" w:date="2019-04-08T09:29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502" w:author="User42" w:date="2019-04-08T09:3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Общая долевая</w:t>
            </w:r>
          </w:p>
          <w:p w:rsidR="009F08B7" w:rsidRPr="00084CE4" w:rsidRDefault="00EC2453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503" w:author="User42" w:date="2019-04-08T09:3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504" w:author="User42" w:date="2019-04-08T09:29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505" w:author="User42" w:date="2019-04-08T09:30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(12/3360)</w:t>
              </w:r>
            </w:ins>
          </w:p>
        </w:tc>
        <w:tc>
          <w:tcPr>
            <w:tcW w:w="992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506" w:author="User42" w:date="2019-04-08T09:3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507" w:author="User42" w:date="2019-04-08T09:3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18452982</w:t>
            </w:r>
            <w:ins w:id="1508" w:author="User42" w:date="2019-04-08T09:29:00Z">
              <w:r w:rsidR="00EC2453"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509" w:author="User42" w:date="2019-04-08T09:30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,0</w:t>
              </w:r>
            </w:ins>
          </w:p>
        </w:tc>
        <w:tc>
          <w:tcPr>
            <w:tcW w:w="1134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510" w:author="User42" w:date="2019-04-08T09:3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511" w:author="User42" w:date="2019-04-08T09:3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</w:t>
            </w:r>
          </w:p>
        </w:tc>
        <w:tc>
          <w:tcPr>
            <w:tcW w:w="1134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512" w:author="User42" w:date="2019-04-08T09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513" w:author="User42" w:date="2019-04-08T09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участок;</w:t>
            </w:r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514" w:author="User42" w:date="2019-04-08T09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515" w:author="User42" w:date="2019-04-08T09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851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516" w:author="User42" w:date="2019-04-08T09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517" w:author="User42" w:date="2019-04-08T09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1700,0;</w:t>
            </w:r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518" w:author="User42" w:date="2019-04-08T09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519" w:author="User42" w:date="2019-04-08T09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51,7</w:t>
            </w:r>
          </w:p>
        </w:tc>
        <w:tc>
          <w:tcPr>
            <w:tcW w:w="992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520" w:author="User42" w:date="2019-04-08T09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521" w:author="User42" w:date="2019-04-08T09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522" w:author="User42" w:date="2019-04-08T09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523" w:author="User42" w:date="2019-04-08T09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524" w:author="User42" w:date="2019-04-08T09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525" w:author="User42" w:date="2019-04-08T09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417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526" w:author="User42" w:date="2019-04-08T09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1527" w:author="User42" w:date="2019-04-08T09:29:00Z">
              <w:r w:rsidRPr="00084CE4" w:rsidDel="00EC2453">
                <w:rPr>
                  <w:rFonts w:ascii="Times New Roman" w:hAnsi="Times New Roman" w:cs="Times New Roman"/>
                  <w:sz w:val="20"/>
                  <w:szCs w:val="20"/>
                  <w:rPrChange w:id="1528" w:author="User42" w:date="2019-04-08T09:3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236 933,97</w:delText>
              </w:r>
            </w:del>
            <w:ins w:id="1529" w:author="User42" w:date="2019-04-08T09:29:00Z">
              <w:r w:rsidR="00EC2453" w:rsidRPr="00084CE4">
                <w:rPr>
                  <w:rFonts w:ascii="Times New Roman" w:hAnsi="Times New Roman" w:cs="Times New Roman"/>
                  <w:sz w:val="20"/>
                  <w:szCs w:val="20"/>
                  <w:rPrChange w:id="1530" w:author="User42" w:date="2019-04-08T09:3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472 981,65</w:t>
              </w:r>
            </w:ins>
          </w:p>
        </w:tc>
        <w:tc>
          <w:tcPr>
            <w:tcW w:w="1559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531" w:author="User42" w:date="2019-04-08T09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532" w:author="User42" w:date="2019-04-08T09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9F08B7" w:rsidRPr="00084CE4" w:rsidTr="00E338EC">
        <w:trPr>
          <w:trHeight w:val="2487"/>
        </w:trPr>
        <w:tc>
          <w:tcPr>
            <w:tcW w:w="488" w:type="dxa"/>
            <w:vMerge w:val="restart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533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534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29</w:t>
            </w:r>
          </w:p>
        </w:tc>
        <w:tc>
          <w:tcPr>
            <w:tcW w:w="1321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535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536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Пашкова Г.В.</w:t>
            </w:r>
          </w:p>
        </w:tc>
        <w:tc>
          <w:tcPr>
            <w:tcW w:w="1418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537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538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Начальник архивного отдела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539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540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276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541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542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992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543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544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545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546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547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548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Квартира</w:t>
            </w:r>
          </w:p>
        </w:tc>
        <w:tc>
          <w:tcPr>
            <w:tcW w:w="851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549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550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78,0</w:t>
            </w:r>
          </w:p>
        </w:tc>
        <w:tc>
          <w:tcPr>
            <w:tcW w:w="992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551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552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Россия</w:t>
            </w:r>
          </w:p>
        </w:tc>
        <w:tc>
          <w:tcPr>
            <w:tcW w:w="851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553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554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Автомобиль легковой 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lang w:val="en-US"/>
                <w:rPrChange w:id="1555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HYUNDAI SOLARIS</w:t>
            </w:r>
          </w:p>
        </w:tc>
        <w:tc>
          <w:tcPr>
            <w:tcW w:w="1417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556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1557" w:author="User42" w:date="2019-04-08T09:30:00Z">
              <w:r w:rsidRPr="00084CE4" w:rsidDel="00EC2453">
                <w:rPr>
                  <w:rFonts w:ascii="Times New Roman" w:hAnsi="Times New Roman" w:cs="Times New Roman"/>
                  <w:sz w:val="20"/>
                  <w:szCs w:val="20"/>
                  <w:rPrChange w:id="1558" w:author="User42" w:date="2019-04-08T09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679 652,34</w:delText>
              </w:r>
            </w:del>
            <w:ins w:id="1559" w:author="User42" w:date="2019-04-08T09:30:00Z">
              <w:r w:rsidR="00EC2453" w:rsidRPr="00084CE4">
                <w:rPr>
                  <w:rFonts w:ascii="Times New Roman" w:hAnsi="Times New Roman" w:cs="Times New Roman"/>
                  <w:sz w:val="20"/>
                  <w:szCs w:val="20"/>
                  <w:rPrChange w:id="1560" w:author="User42" w:date="2019-04-08T09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766 479,43</w:t>
              </w:r>
            </w:ins>
          </w:p>
        </w:tc>
        <w:tc>
          <w:tcPr>
            <w:tcW w:w="1559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561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562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9F08B7" w:rsidRPr="00084CE4" w:rsidTr="00E338EC">
        <w:trPr>
          <w:trHeight w:val="560"/>
        </w:trPr>
        <w:tc>
          <w:tcPr>
            <w:tcW w:w="488" w:type="dxa"/>
            <w:vMerge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563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564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565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Супруг</w:t>
            </w:r>
          </w:p>
        </w:tc>
        <w:tc>
          <w:tcPr>
            <w:tcW w:w="1418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566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567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568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569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276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570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571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992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572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573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574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575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576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577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Квартира</w:t>
            </w:r>
          </w:p>
        </w:tc>
        <w:tc>
          <w:tcPr>
            <w:tcW w:w="851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578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579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78,0</w:t>
            </w:r>
          </w:p>
        </w:tc>
        <w:tc>
          <w:tcPr>
            <w:tcW w:w="992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580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581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Россия</w:t>
            </w:r>
          </w:p>
        </w:tc>
        <w:tc>
          <w:tcPr>
            <w:tcW w:w="851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lang w:val="en-US"/>
                <w:rPrChange w:id="1582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583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Автомобиль легковой 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lang w:val="en-US"/>
                <w:rPrChange w:id="1584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RENAULT LOGAN</w:t>
            </w:r>
          </w:p>
        </w:tc>
        <w:tc>
          <w:tcPr>
            <w:tcW w:w="1417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585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1586" w:author="User42" w:date="2019-04-08T09:30:00Z">
              <w:r w:rsidRPr="00084CE4" w:rsidDel="00EC2453">
                <w:rPr>
                  <w:rFonts w:ascii="Times New Roman" w:hAnsi="Times New Roman" w:cs="Times New Roman"/>
                  <w:sz w:val="20"/>
                  <w:szCs w:val="20"/>
                  <w:rPrChange w:id="1587" w:author="User42" w:date="2019-04-08T09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872 729,46</w:delText>
              </w:r>
            </w:del>
            <w:ins w:id="1588" w:author="User42" w:date="2019-04-08T09:30:00Z">
              <w:r w:rsidR="00EC2453" w:rsidRPr="00084CE4">
                <w:rPr>
                  <w:rFonts w:ascii="Times New Roman" w:hAnsi="Times New Roman" w:cs="Times New Roman"/>
                  <w:sz w:val="20"/>
                  <w:szCs w:val="20"/>
                  <w:rPrChange w:id="1589" w:author="User42" w:date="2019-04-08T09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958</w:t>
              </w:r>
            </w:ins>
            <w:ins w:id="1590" w:author="User42" w:date="2019-04-08T09:31:00Z">
              <w:r w:rsidR="00EC2453" w:rsidRPr="00084CE4">
                <w:rPr>
                  <w:rFonts w:ascii="Times New Roman" w:hAnsi="Times New Roman" w:cs="Times New Roman"/>
                  <w:sz w:val="20"/>
                  <w:szCs w:val="20"/>
                  <w:rPrChange w:id="1591" w:author="User42" w:date="2019-04-08T09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 </w:t>
              </w:r>
            </w:ins>
            <w:ins w:id="1592" w:author="User42" w:date="2019-04-08T09:30:00Z">
              <w:r w:rsidR="00EC2453" w:rsidRPr="00084CE4">
                <w:rPr>
                  <w:rFonts w:ascii="Times New Roman" w:hAnsi="Times New Roman" w:cs="Times New Roman"/>
                  <w:sz w:val="20"/>
                  <w:szCs w:val="20"/>
                  <w:rPrChange w:id="1593" w:author="User42" w:date="2019-04-08T09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120,</w:t>
              </w:r>
            </w:ins>
            <w:ins w:id="1594" w:author="User42" w:date="2019-04-08T09:31:00Z">
              <w:r w:rsidR="00EC2453" w:rsidRPr="00084CE4">
                <w:rPr>
                  <w:rFonts w:ascii="Times New Roman" w:hAnsi="Times New Roman" w:cs="Times New Roman"/>
                  <w:sz w:val="20"/>
                  <w:szCs w:val="20"/>
                  <w:rPrChange w:id="1595" w:author="User42" w:date="2019-04-08T09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01</w:t>
              </w:r>
            </w:ins>
          </w:p>
        </w:tc>
        <w:tc>
          <w:tcPr>
            <w:tcW w:w="1559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596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597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9F08B7" w:rsidRPr="00084CE4" w:rsidTr="00E338EC">
        <w:trPr>
          <w:trHeight w:val="557"/>
        </w:trPr>
        <w:tc>
          <w:tcPr>
            <w:tcW w:w="488" w:type="dxa"/>
            <w:vMerge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598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599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600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601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602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603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604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276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605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606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992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607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608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609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610" w:author="User42" w:date="2019-04-08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611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612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Квартира</w:t>
            </w:r>
          </w:p>
        </w:tc>
        <w:tc>
          <w:tcPr>
            <w:tcW w:w="851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613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614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78,0</w:t>
            </w:r>
          </w:p>
        </w:tc>
        <w:tc>
          <w:tcPr>
            <w:tcW w:w="992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615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616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Россия</w:t>
            </w:r>
          </w:p>
        </w:tc>
        <w:tc>
          <w:tcPr>
            <w:tcW w:w="851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617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618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417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619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620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559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621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622" w:author="User42" w:date="2019-04-08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9F08B7" w:rsidRPr="00084CE4" w:rsidTr="00E338EC">
        <w:trPr>
          <w:trHeight w:val="557"/>
        </w:trPr>
        <w:tc>
          <w:tcPr>
            <w:tcW w:w="488" w:type="dxa"/>
            <w:vMerge w:val="restart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623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624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30</w:t>
            </w:r>
          </w:p>
        </w:tc>
        <w:tc>
          <w:tcPr>
            <w:tcW w:w="1321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625" w:author="User42" w:date="2019-04-23T08:3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626" w:author="User42" w:date="2019-04-23T08:3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Токмакова О.Н.</w:t>
            </w:r>
          </w:p>
        </w:tc>
        <w:tc>
          <w:tcPr>
            <w:tcW w:w="1418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627" w:author="User42" w:date="2019-04-23T08:3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628" w:author="User42" w:date="2019-04-23T08:3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Заместитель начальника отдела сельского хозяйства и охраны окружающей среды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9F08B7" w:rsidRPr="00084CE4" w:rsidRDefault="000818C0" w:rsidP="009F08B7">
            <w:pPr>
              <w:rPr>
                <w:ins w:id="1629" w:author="User42" w:date="2019-04-08T09:43:00Z"/>
                <w:rFonts w:ascii="Times New Roman" w:eastAsia="Calibri" w:hAnsi="Times New Roman" w:cs="Times New Roman"/>
                <w:sz w:val="20"/>
                <w:szCs w:val="20"/>
                <w:rPrChange w:id="1630" w:author="User42" w:date="2019-04-23T08:33:00Z">
                  <w:rPr>
                    <w:ins w:id="1631" w:author="User42" w:date="2019-04-08T09:43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632" w:author="User42" w:date="2019-04-08T09:42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633" w:author="User42" w:date="2019-04-23T08:33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1) </w:t>
              </w:r>
            </w:ins>
            <w:r w:rsidR="009F08B7" w:rsidRPr="00084CE4">
              <w:rPr>
                <w:rFonts w:ascii="Times New Roman" w:eastAsia="Calibri" w:hAnsi="Times New Roman" w:cs="Times New Roman"/>
                <w:sz w:val="20"/>
                <w:szCs w:val="20"/>
                <w:rPrChange w:id="1634" w:author="User42" w:date="2019-04-23T08:3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Квартира</w:t>
            </w:r>
          </w:p>
          <w:p w:rsidR="000818C0" w:rsidRPr="00084CE4" w:rsidRDefault="000818C0" w:rsidP="009F08B7">
            <w:pPr>
              <w:rPr>
                <w:ins w:id="1635" w:author="User42" w:date="2019-04-23T08:37:00Z"/>
                <w:rFonts w:ascii="Times New Roman" w:eastAsia="Calibri" w:hAnsi="Times New Roman" w:cs="Times New Roman"/>
                <w:sz w:val="20"/>
                <w:szCs w:val="20"/>
              </w:rPr>
            </w:pPr>
            <w:ins w:id="1636" w:author="User42" w:date="2019-04-08T09:43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637" w:author="User42" w:date="2019-04-23T08:33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Земли сельскохозяйственного назначения</w:t>
              </w:r>
            </w:ins>
          </w:p>
          <w:p w:rsidR="00910B95" w:rsidRPr="00084CE4" w:rsidRDefault="00910B95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638" w:author="User42" w:date="2019-04-23T08:3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639" w:author="User42" w:date="2019-04-23T08:3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3) Земли населенных пунктов для строительства жилых домов квартирного типа от4 до 9 этажей со встроенно-пристроенными помещениями</w:t>
              </w:r>
            </w:ins>
          </w:p>
        </w:tc>
        <w:tc>
          <w:tcPr>
            <w:tcW w:w="1276" w:type="dxa"/>
          </w:tcPr>
          <w:p w:rsidR="009F08B7" w:rsidRPr="00084CE4" w:rsidRDefault="000818C0" w:rsidP="009F08B7">
            <w:pPr>
              <w:rPr>
                <w:ins w:id="1640" w:author="User42" w:date="2019-04-08T09:43:00Z"/>
                <w:rFonts w:ascii="Times New Roman" w:eastAsia="Calibri" w:hAnsi="Times New Roman" w:cs="Times New Roman"/>
                <w:sz w:val="20"/>
                <w:szCs w:val="20"/>
                <w:rPrChange w:id="1641" w:author="User42" w:date="2019-04-23T08:33:00Z">
                  <w:rPr>
                    <w:ins w:id="1642" w:author="User42" w:date="2019-04-08T09:43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643" w:author="User42" w:date="2019-04-08T09:43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644" w:author="User42" w:date="2019-04-23T08:33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1) </w:t>
              </w:r>
            </w:ins>
            <w:r w:rsidR="009F08B7" w:rsidRPr="00084CE4">
              <w:rPr>
                <w:rFonts w:ascii="Times New Roman" w:eastAsia="Calibri" w:hAnsi="Times New Roman" w:cs="Times New Roman"/>
                <w:sz w:val="20"/>
                <w:szCs w:val="20"/>
                <w:rPrChange w:id="1645" w:author="User42" w:date="2019-04-23T08:3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Индивидуальная</w:t>
            </w:r>
          </w:p>
          <w:p w:rsidR="000818C0" w:rsidRPr="00084CE4" w:rsidRDefault="000818C0" w:rsidP="009F08B7">
            <w:pPr>
              <w:rPr>
                <w:ins w:id="1646" w:author="User42" w:date="2019-04-08T09:44:00Z"/>
                <w:rFonts w:ascii="Times New Roman" w:eastAsia="Calibri" w:hAnsi="Times New Roman" w:cs="Times New Roman"/>
                <w:sz w:val="20"/>
                <w:szCs w:val="20"/>
                <w:rPrChange w:id="1647" w:author="User42" w:date="2019-04-23T08:33:00Z">
                  <w:rPr>
                    <w:ins w:id="1648" w:author="User42" w:date="2019-04-08T09:4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649" w:author="User42" w:date="2019-04-08T09:43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650" w:author="User42" w:date="2019-04-23T08:33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Общая долевая</w:t>
              </w:r>
            </w:ins>
          </w:p>
          <w:p w:rsidR="000818C0" w:rsidRPr="00084CE4" w:rsidRDefault="000818C0" w:rsidP="009F08B7">
            <w:pPr>
              <w:rPr>
                <w:ins w:id="1651" w:author="User42" w:date="2019-04-23T08:38:00Z"/>
                <w:rFonts w:ascii="Times New Roman" w:eastAsia="Calibri" w:hAnsi="Times New Roman" w:cs="Times New Roman"/>
                <w:sz w:val="20"/>
                <w:szCs w:val="20"/>
              </w:rPr>
            </w:pPr>
            <w:ins w:id="1652" w:author="User42" w:date="2019-04-08T09:44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653" w:author="User42" w:date="2019-04-23T08:33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(9/14386)</w:t>
              </w:r>
            </w:ins>
          </w:p>
          <w:p w:rsidR="00910B95" w:rsidRPr="00084CE4" w:rsidRDefault="00910B95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654" w:author="User42" w:date="2019-04-23T08:3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655" w:author="User42" w:date="2019-04-23T08:38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3) Общая долевая</w:t>
              </w:r>
            </w:ins>
            <w:ins w:id="1656" w:author="User42" w:date="2019-04-23T08:40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</w:ins>
            <w:ins w:id="1657" w:author="User42" w:date="2019-04-23T08:38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(доля в праве общей долевой собственности пропорциональна размеру общей площади 26:12:020501:9317)</w:t>
              </w:r>
            </w:ins>
          </w:p>
        </w:tc>
        <w:tc>
          <w:tcPr>
            <w:tcW w:w="992" w:type="dxa"/>
          </w:tcPr>
          <w:p w:rsidR="009F08B7" w:rsidRPr="00084CE4" w:rsidRDefault="000818C0" w:rsidP="009F08B7">
            <w:pPr>
              <w:rPr>
                <w:ins w:id="1658" w:author="User42" w:date="2019-04-08T09:43:00Z"/>
                <w:rFonts w:ascii="Times New Roman" w:eastAsia="Calibri" w:hAnsi="Times New Roman" w:cs="Times New Roman"/>
                <w:sz w:val="20"/>
                <w:szCs w:val="20"/>
                <w:rPrChange w:id="1659" w:author="User42" w:date="2019-04-23T08:33:00Z">
                  <w:rPr>
                    <w:ins w:id="1660" w:author="User42" w:date="2019-04-08T09:43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661" w:author="User42" w:date="2019-04-08T09:43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662" w:author="User42" w:date="2019-04-23T08:33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1) </w:t>
              </w:r>
            </w:ins>
            <w:r w:rsidR="009F08B7" w:rsidRPr="00084CE4">
              <w:rPr>
                <w:rFonts w:ascii="Times New Roman" w:eastAsia="Calibri" w:hAnsi="Times New Roman" w:cs="Times New Roman"/>
                <w:sz w:val="20"/>
                <w:szCs w:val="20"/>
                <w:rPrChange w:id="1663" w:author="User42" w:date="2019-04-23T08:3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25,2</w:t>
            </w:r>
          </w:p>
          <w:p w:rsidR="000818C0" w:rsidRPr="00084CE4" w:rsidRDefault="000818C0" w:rsidP="009F08B7">
            <w:pPr>
              <w:rPr>
                <w:ins w:id="1664" w:author="User42" w:date="2019-04-23T08:40:00Z"/>
                <w:rFonts w:ascii="Times New Roman" w:eastAsia="Calibri" w:hAnsi="Times New Roman" w:cs="Times New Roman"/>
                <w:sz w:val="20"/>
                <w:szCs w:val="20"/>
              </w:rPr>
            </w:pPr>
            <w:ins w:id="1665" w:author="User42" w:date="2019-04-08T09:43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666" w:author="User42" w:date="2019-04-23T08:33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105257713,0</w:t>
              </w:r>
            </w:ins>
          </w:p>
          <w:p w:rsidR="00910B95" w:rsidRPr="00084CE4" w:rsidRDefault="00910B95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667" w:author="User42" w:date="2019-04-23T08:3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668" w:author="User42" w:date="2019-04-23T08:40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3) 10055,0</w:t>
              </w:r>
            </w:ins>
          </w:p>
        </w:tc>
        <w:tc>
          <w:tcPr>
            <w:tcW w:w="1134" w:type="dxa"/>
          </w:tcPr>
          <w:p w:rsidR="009F08B7" w:rsidRPr="00084CE4" w:rsidRDefault="000818C0" w:rsidP="009F08B7">
            <w:pPr>
              <w:rPr>
                <w:ins w:id="1669" w:author="User42" w:date="2019-04-08T09:44:00Z"/>
                <w:rFonts w:ascii="Times New Roman" w:eastAsia="Calibri" w:hAnsi="Times New Roman" w:cs="Times New Roman"/>
                <w:sz w:val="20"/>
                <w:szCs w:val="20"/>
                <w:rPrChange w:id="1670" w:author="User42" w:date="2019-04-23T08:33:00Z">
                  <w:rPr>
                    <w:ins w:id="1671" w:author="User42" w:date="2019-04-08T09:4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672" w:author="User42" w:date="2019-04-08T09:43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673" w:author="User42" w:date="2019-04-23T08:33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1) </w:t>
              </w:r>
            </w:ins>
            <w:r w:rsidR="009F08B7" w:rsidRPr="00084CE4">
              <w:rPr>
                <w:rFonts w:ascii="Times New Roman" w:eastAsia="Calibri" w:hAnsi="Times New Roman" w:cs="Times New Roman"/>
                <w:sz w:val="20"/>
                <w:szCs w:val="20"/>
                <w:rPrChange w:id="1674" w:author="User42" w:date="2019-04-23T08:3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Россия</w:t>
            </w:r>
          </w:p>
          <w:p w:rsidR="000818C0" w:rsidRPr="00084CE4" w:rsidRDefault="000818C0" w:rsidP="009F08B7">
            <w:pPr>
              <w:rPr>
                <w:ins w:id="1675" w:author="User42" w:date="2019-04-23T08:40:00Z"/>
                <w:rFonts w:ascii="Times New Roman" w:eastAsia="Calibri" w:hAnsi="Times New Roman" w:cs="Times New Roman"/>
                <w:sz w:val="20"/>
                <w:szCs w:val="20"/>
              </w:rPr>
            </w:pPr>
            <w:ins w:id="1676" w:author="User42" w:date="2019-04-08T09:44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677" w:author="User42" w:date="2019-04-23T08:33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</w:p>
          <w:p w:rsidR="00910B95" w:rsidRPr="00084CE4" w:rsidRDefault="00910B95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678" w:author="User42" w:date="2019-04-23T08:3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679" w:author="User42" w:date="2019-04-23T08:40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3) Россия</w:t>
              </w:r>
            </w:ins>
          </w:p>
        </w:tc>
        <w:tc>
          <w:tcPr>
            <w:tcW w:w="1134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680" w:author="User42" w:date="2019-04-23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681" w:author="User42" w:date="2019-04-23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</w:t>
            </w: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682" w:author="User42" w:date="2019-04-23T08:3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для ведения личного подсобного хозяйства;</w:t>
            </w:r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683" w:author="User42" w:date="2019-04-23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684" w:author="User42" w:date="2019-04-23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851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685" w:author="User42" w:date="2019-04-23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686" w:author="User42" w:date="2019-04-23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593,0;</w:t>
            </w:r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687" w:author="User42" w:date="2019-04-23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688" w:author="User42" w:date="2019-04-23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71,0</w:t>
            </w:r>
          </w:p>
        </w:tc>
        <w:tc>
          <w:tcPr>
            <w:tcW w:w="992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689" w:author="User42" w:date="2019-04-23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690" w:author="User42" w:date="2019-04-23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691" w:author="User42" w:date="2019-04-23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692" w:author="User42" w:date="2019-04-23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693" w:author="User42" w:date="2019-04-23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694" w:author="User42" w:date="2019-04-23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417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695" w:author="User42" w:date="2019-04-23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1696" w:author="User42" w:date="2019-04-08T09:42:00Z">
              <w:r w:rsidRPr="00084CE4" w:rsidDel="000818C0">
                <w:rPr>
                  <w:rFonts w:ascii="Times New Roman" w:hAnsi="Times New Roman" w:cs="Times New Roman"/>
                  <w:sz w:val="20"/>
                  <w:szCs w:val="20"/>
                  <w:rPrChange w:id="1697" w:author="User42" w:date="2019-04-23T08:3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414 513,52</w:delText>
              </w:r>
            </w:del>
            <w:ins w:id="1698" w:author="User42" w:date="2019-04-08T09:42:00Z">
              <w:r w:rsidR="000818C0" w:rsidRPr="00084CE4">
                <w:rPr>
                  <w:rFonts w:ascii="Times New Roman" w:hAnsi="Times New Roman" w:cs="Times New Roman"/>
                  <w:sz w:val="20"/>
                  <w:szCs w:val="20"/>
                  <w:rPrChange w:id="1699" w:author="User42" w:date="2019-04-23T08:3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471 069,65</w:t>
              </w:r>
            </w:ins>
          </w:p>
        </w:tc>
        <w:tc>
          <w:tcPr>
            <w:tcW w:w="1559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700" w:author="User42" w:date="2019-04-23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701" w:author="User42" w:date="2019-04-23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9F08B7" w:rsidRPr="00084CE4" w:rsidTr="00E338EC">
        <w:trPr>
          <w:trHeight w:val="557"/>
        </w:trPr>
        <w:tc>
          <w:tcPr>
            <w:tcW w:w="488" w:type="dxa"/>
            <w:vMerge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702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703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704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Супруг</w:t>
            </w:r>
          </w:p>
        </w:tc>
        <w:tc>
          <w:tcPr>
            <w:tcW w:w="1418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705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706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707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708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 для ведения личного подсобного хозяйства;</w:t>
            </w:r>
          </w:p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709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710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Земельный участок сельхозназначения – для вхождения в крестьянское хозяйство;</w:t>
            </w:r>
          </w:p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711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712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Земельный участок сельхозназначения – для вхождения в крестьянское хозяйство;</w:t>
            </w:r>
          </w:p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713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714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4) Земельный участок сельхозназначения – для </w:t>
            </w:r>
            <w:del w:id="1715" w:author="User42" w:date="2019-04-08T09:47:00Z">
              <w:r w:rsidRPr="00084CE4" w:rsidDel="000818C0">
                <w:rPr>
                  <w:rFonts w:ascii="Times New Roman" w:eastAsia="Calibri" w:hAnsi="Times New Roman" w:cs="Times New Roman"/>
                  <w:sz w:val="20"/>
                  <w:szCs w:val="20"/>
                  <w:rPrChange w:id="1716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вхождения в</w:delText>
              </w:r>
            </w:del>
            <w:ins w:id="1717" w:author="User42" w:date="2019-04-08T09:47:00Z">
              <w:r w:rsidR="000818C0"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718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ведения</w:t>
              </w:r>
            </w:ins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719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крестьянско</w:t>
            </w:r>
            <w:ins w:id="1720" w:author="User42" w:date="2019-04-08T09:48:00Z">
              <w:r w:rsidR="000818C0"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721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го(фермерского)</w:t>
              </w:r>
            </w:ins>
            <w:del w:id="1722" w:author="User42" w:date="2019-04-08T09:48:00Z">
              <w:r w:rsidRPr="00084CE4" w:rsidDel="000818C0">
                <w:rPr>
                  <w:rFonts w:ascii="Times New Roman" w:eastAsia="Calibri" w:hAnsi="Times New Roman" w:cs="Times New Roman"/>
                  <w:sz w:val="20"/>
                  <w:szCs w:val="20"/>
                  <w:rPrChange w:id="1723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е</w:delText>
              </w:r>
            </w:del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724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хозяйств</w:t>
            </w:r>
            <w:ins w:id="1725" w:author="User42" w:date="2019-04-08T09:48:00Z">
              <w:r w:rsidR="000818C0"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726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а</w:t>
              </w:r>
            </w:ins>
            <w:del w:id="1727" w:author="User42" w:date="2019-04-08T09:48:00Z">
              <w:r w:rsidRPr="00084CE4" w:rsidDel="000818C0">
                <w:rPr>
                  <w:rFonts w:ascii="Times New Roman" w:eastAsia="Calibri" w:hAnsi="Times New Roman" w:cs="Times New Roman"/>
                  <w:sz w:val="20"/>
                  <w:szCs w:val="20"/>
                  <w:rPrChange w:id="1728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о</w:delText>
              </w:r>
            </w:del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729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;</w:t>
            </w:r>
          </w:p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730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731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5) Земельный участок сельхозназначения – для вхождения в крестьянское хозяйство;</w:t>
            </w:r>
          </w:p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732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733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6) Земельный участок сельхозназначения – для </w:t>
            </w:r>
            <w:del w:id="1734" w:author="User42" w:date="2019-04-08T09:49:00Z">
              <w:r w:rsidRPr="00084CE4" w:rsidDel="00935B06">
                <w:rPr>
                  <w:rFonts w:ascii="Times New Roman" w:eastAsia="Calibri" w:hAnsi="Times New Roman" w:cs="Times New Roman"/>
                  <w:sz w:val="20"/>
                  <w:szCs w:val="20"/>
                  <w:rPrChange w:id="1735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вхождения в</w:delText>
              </w:r>
            </w:del>
            <w:ins w:id="1736" w:author="User42" w:date="2019-04-08T09:49:00Z">
              <w:r w:rsidR="00935B06"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737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организации</w:t>
              </w:r>
            </w:ins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738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крестьянско</w:t>
            </w:r>
            <w:ins w:id="1739" w:author="User42" w:date="2019-04-08T09:49:00Z">
              <w:r w:rsidR="00935B06"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740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го</w:t>
              </w:r>
            </w:ins>
            <w:del w:id="1741" w:author="User42" w:date="2019-04-08T09:49:00Z">
              <w:r w:rsidRPr="00084CE4" w:rsidDel="00935B06">
                <w:rPr>
                  <w:rFonts w:ascii="Times New Roman" w:eastAsia="Calibri" w:hAnsi="Times New Roman" w:cs="Times New Roman"/>
                  <w:sz w:val="20"/>
                  <w:szCs w:val="20"/>
                  <w:rPrChange w:id="1742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е</w:delText>
              </w:r>
            </w:del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743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хозяйств</w:t>
            </w:r>
            <w:ins w:id="1744" w:author="User42" w:date="2019-04-08T09:49:00Z">
              <w:r w:rsidR="00935B06"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745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а</w:t>
              </w:r>
            </w:ins>
            <w:del w:id="1746" w:author="User42" w:date="2019-04-08T09:49:00Z">
              <w:r w:rsidRPr="00084CE4" w:rsidDel="00935B06">
                <w:rPr>
                  <w:rFonts w:ascii="Times New Roman" w:eastAsia="Calibri" w:hAnsi="Times New Roman" w:cs="Times New Roman"/>
                  <w:sz w:val="20"/>
                  <w:szCs w:val="20"/>
                  <w:rPrChange w:id="1747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о</w:delText>
              </w:r>
            </w:del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748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;</w:t>
            </w:r>
          </w:p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749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750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7) Земельный участок сельхозназначения – для вхождения в крестьянское хозяйство;</w:t>
            </w:r>
          </w:p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751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752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8) Земельный участок сельхоз</w:t>
            </w:r>
            <w:ins w:id="1753" w:author="User42" w:date="2019-04-08T09:50:00Z">
              <w:r w:rsidR="00935B06"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754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-</w:t>
              </w:r>
            </w:ins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755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назначения</w:t>
            </w:r>
            <w:ins w:id="1756" w:author="User42" w:date="2019-04-08T09:50:00Z">
              <w:r w:rsidR="00935B06"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757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</w:t>
              </w:r>
            </w:ins>
            <w:del w:id="1758" w:author="User42" w:date="2019-04-08T09:50:00Z">
              <w:r w:rsidRPr="00084CE4" w:rsidDel="00935B06">
                <w:rPr>
                  <w:rFonts w:ascii="Times New Roman" w:eastAsia="Calibri" w:hAnsi="Times New Roman" w:cs="Times New Roman"/>
                  <w:sz w:val="20"/>
                  <w:szCs w:val="20"/>
                  <w:rPrChange w:id="1759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 xml:space="preserve"> – </w:delText>
              </w:r>
            </w:del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760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для </w:t>
            </w:r>
            <w:del w:id="1761" w:author="User42" w:date="2019-04-08T09:50:00Z">
              <w:r w:rsidRPr="00084CE4" w:rsidDel="00935B06">
                <w:rPr>
                  <w:rFonts w:ascii="Times New Roman" w:eastAsia="Calibri" w:hAnsi="Times New Roman" w:cs="Times New Roman"/>
                  <w:sz w:val="20"/>
                  <w:szCs w:val="20"/>
                  <w:rPrChange w:id="1762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вхождения в</w:delText>
              </w:r>
            </w:del>
            <w:ins w:id="1763" w:author="User42" w:date="2019-04-08T09:50:00Z">
              <w:r w:rsidR="00935B06"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764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ведения крестьянского (фермерского)</w:t>
              </w:r>
            </w:ins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765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</w:t>
            </w:r>
            <w:del w:id="1766" w:author="User42" w:date="2019-04-08T09:50:00Z">
              <w:r w:rsidRPr="00084CE4" w:rsidDel="00935B06">
                <w:rPr>
                  <w:rFonts w:ascii="Times New Roman" w:eastAsia="Calibri" w:hAnsi="Times New Roman" w:cs="Times New Roman"/>
                  <w:sz w:val="20"/>
                  <w:szCs w:val="20"/>
                  <w:rPrChange w:id="1767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 xml:space="preserve">крестьянское </w:delText>
              </w:r>
            </w:del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768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хозяйств</w:t>
            </w:r>
            <w:ins w:id="1769" w:author="User42" w:date="2019-04-08T09:50:00Z">
              <w:r w:rsidR="00935B06"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770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а</w:t>
              </w:r>
            </w:ins>
            <w:del w:id="1771" w:author="User42" w:date="2019-04-08T09:50:00Z">
              <w:r w:rsidRPr="00084CE4" w:rsidDel="00935B06">
                <w:rPr>
                  <w:rFonts w:ascii="Times New Roman" w:eastAsia="Calibri" w:hAnsi="Times New Roman" w:cs="Times New Roman"/>
                  <w:sz w:val="20"/>
                  <w:szCs w:val="20"/>
                  <w:rPrChange w:id="1772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о</w:delText>
              </w:r>
            </w:del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773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;</w:t>
            </w:r>
          </w:p>
          <w:p w:rsidR="00935B06" w:rsidRPr="00084CE4" w:rsidRDefault="009F08B7" w:rsidP="00935B06">
            <w:pPr>
              <w:rPr>
                <w:ins w:id="1774" w:author="User42" w:date="2019-04-08T09:51:00Z"/>
                <w:rFonts w:ascii="Times New Roman" w:eastAsia="Calibri" w:hAnsi="Times New Roman" w:cs="Times New Roman"/>
                <w:sz w:val="20"/>
                <w:szCs w:val="20"/>
                <w:rPrChange w:id="1775" w:author="User42" w:date="2019-04-08T09:56:00Z">
                  <w:rPr>
                    <w:ins w:id="1776" w:author="User42" w:date="2019-04-08T09:51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777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9) Земельный участок сельхоз</w:t>
            </w:r>
            <w:ins w:id="1778" w:author="User42" w:date="2019-04-08T09:51:00Z">
              <w:r w:rsidR="00935B06"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779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-</w:t>
              </w:r>
            </w:ins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780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назначения</w:t>
            </w:r>
            <w:del w:id="1781" w:author="User42" w:date="2019-04-08T09:51:00Z">
              <w:r w:rsidRPr="00084CE4" w:rsidDel="00935B06">
                <w:rPr>
                  <w:rFonts w:ascii="Times New Roman" w:eastAsia="Calibri" w:hAnsi="Times New Roman" w:cs="Times New Roman"/>
                  <w:sz w:val="20"/>
                  <w:szCs w:val="20"/>
                  <w:rPrChange w:id="1782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 xml:space="preserve"> –</w:delText>
              </w:r>
            </w:del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783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для </w:t>
            </w:r>
            <w:ins w:id="1784" w:author="User42" w:date="2019-04-08T09:51:00Z">
              <w:r w:rsidR="00935B06"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785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ведения крестьянского (фермерского) хозяйства;</w:t>
              </w:r>
            </w:ins>
          </w:p>
          <w:p w:rsidR="00935B06" w:rsidRPr="00084CE4" w:rsidRDefault="00935B06" w:rsidP="00935B06">
            <w:pPr>
              <w:rPr>
                <w:ins w:id="1786" w:author="User42" w:date="2019-04-08T09:51:00Z"/>
                <w:rFonts w:ascii="Times New Roman" w:eastAsia="Calibri" w:hAnsi="Times New Roman" w:cs="Times New Roman"/>
                <w:sz w:val="20"/>
                <w:szCs w:val="20"/>
                <w:rPrChange w:id="1787" w:author="User42" w:date="2019-04-08T09:56:00Z">
                  <w:rPr>
                    <w:ins w:id="1788" w:author="User42" w:date="2019-04-08T09:51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789" w:author="User42" w:date="2019-04-08T09:51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790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10) Земли населенных пунктов для ведения личного подсобного хозяйства</w:t>
              </w:r>
            </w:ins>
          </w:p>
          <w:p w:rsidR="009F08B7" w:rsidRPr="00084CE4" w:rsidDel="00935B06" w:rsidRDefault="009F08B7" w:rsidP="009F08B7">
            <w:pPr>
              <w:rPr>
                <w:del w:id="1791" w:author="User42" w:date="2019-04-08T09:51:00Z"/>
                <w:rFonts w:ascii="Times New Roman" w:eastAsia="Calibri" w:hAnsi="Times New Roman" w:cs="Times New Roman"/>
                <w:sz w:val="20"/>
                <w:szCs w:val="20"/>
                <w:rPrChange w:id="1792" w:author="User42" w:date="2019-04-08T09:56:00Z">
                  <w:rPr>
                    <w:del w:id="1793" w:author="User42" w:date="2019-04-08T09:51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1794" w:author="User42" w:date="2019-04-08T09:51:00Z">
              <w:r w:rsidRPr="00084CE4" w:rsidDel="00935B06">
                <w:rPr>
                  <w:rFonts w:ascii="Times New Roman" w:eastAsia="Calibri" w:hAnsi="Times New Roman" w:cs="Times New Roman"/>
                  <w:sz w:val="20"/>
                  <w:szCs w:val="20"/>
                  <w:rPrChange w:id="1795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вхождения в крестьянское хозяйство;</w:delText>
              </w:r>
            </w:del>
          </w:p>
          <w:p w:rsidR="009F08B7" w:rsidRPr="00084CE4" w:rsidRDefault="009F08B7" w:rsidP="009F08B7">
            <w:pPr>
              <w:rPr>
                <w:ins w:id="1796" w:author="User42" w:date="2019-04-08T09:54:00Z"/>
                <w:rFonts w:ascii="Times New Roman" w:eastAsia="Calibri" w:hAnsi="Times New Roman" w:cs="Times New Roman"/>
                <w:sz w:val="20"/>
                <w:szCs w:val="20"/>
                <w:rPrChange w:id="1797" w:author="User42" w:date="2019-04-08T09:56:00Z">
                  <w:rPr>
                    <w:ins w:id="1798" w:author="User42" w:date="2019-04-08T09:5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799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</w:t>
            </w:r>
            <w:ins w:id="1800" w:author="User42" w:date="2019-04-08T09:52:00Z">
              <w:r w:rsidR="00935B06"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801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</w:t>
              </w:r>
            </w:ins>
            <w:del w:id="1802" w:author="User42" w:date="2019-04-08T09:52:00Z">
              <w:r w:rsidRPr="00084CE4" w:rsidDel="00935B06">
                <w:rPr>
                  <w:rFonts w:ascii="Times New Roman" w:eastAsia="Calibri" w:hAnsi="Times New Roman" w:cs="Times New Roman"/>
                  <w:sz w:val="20"/>
                  <w:szCs w:val="20"/>
                  <w:rPrChange w:id="1803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0</w:delText>
              </w:r>
            </w:del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804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) Жилой дом</w:t>
            </w:r>
          </w:p>
          <w:p w:rsidR="00935B06" w:rsidRPr="00084CE4" w:rsidRDefault="00935B06" w:rsidP="00084CE4">
            <w:pPr>
              <w:rPr>
                <w:rFonts w:ascii="Times New Roman" w:eastAsia="Calibri" w:hAnsi="Times New Roman" w:cs="Times New Roman"/>
                <w:sz w:val="20"/>
                <w:szCs w:val="20"/>
                <w:rPrChange w:id="1805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806" w:author="User42" w:date="2019-04-08T09:54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807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12) Жилой дом</w:t>
              </w:r>
            </w:ins>
          </w:p>
        </w:tc>
        <w:tc>
          <w:tcPr>
            <w:tcW w:w="1276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808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809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Индивидуальная</w:t>
            </w:r>
          </w:p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810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811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Общая долевая 1/24 доли;</w:t>
            </w:r>
          </w:p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812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813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Общая долевая 1/24 доли;</w:t>
            </w:r>
          </w:p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814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815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Общая долевая 1/24 доли;</w:t>
            </w:r>
          </w:p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816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817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5) Общая долевая 1/24 доли;</w:t>
            </w:r>
          </w:p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818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819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6) Общая долевая 1/24 доли;</w:t>
            </w:r>
          </w:p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820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821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7) Общая долевая 1/24 доли;</w:t>
            </w:r>
          </w:p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822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823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8) Общая долевая 1/24 доли;</w:t>
            </w:r>
          </w:p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824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825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9) Общая долевая 1/24 доли;</w:t>
            </w:r>
          </w:p>
          <w:p w:rsidR="009F08B7" w:rsidRPr="00084CE4" w:rsidRDefault="009F08B7" w:rsidP="009F08B7">
            <w:pPr>
              <w:rPr>
                <w:ins w:id="1826" w:author="User42" w:date="2019-04-08T09:52:00Z"/>
                <w:rFonts w:ascii="Times New Roman" w:eastAsia="Calibri" w:hAnsi="Times New Roman" w:cs="Times New Roman"/>
                <w:sz w:val="20"/>
                <w:szCs w:val="20"/>
                <w:rPrChange w:id="1827" w:author="User42" w:date="2019-04-08T09:56:00Z">
                  <w:rPr>
                    <w:ins w:id="1828" w:author="User42" w:date="2019-04-08T09:52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829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10) </w:t>
            </w:r>
            <w:del w:id="1830" w:author="User42" w:date="2019-04-08T09:52:00Z">
              <w:r w:rsidRPr="00084CE4" w:rsidDel="00935B06">
                <w:rPr>
                  <w:rFonts w:ascii="Times New Roman" w:eastAsia="Calibri" w:hAnsi="Times New Roman" w:cs="Times New Roman"/>
                  <w:sz w:val="20"/>
                  <w:szCs w:val="20"/>
                  <w:rPrChange w:id="1831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Индивидуальная</w:delText>
              </w:r>
            </w:del>
            <w:ins w:id="1832" w:author="User42" w:date="2019-04-08T09:52:00Z">
              <w:r w:rsidR="00935B06"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833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Общая долевая(1/4)</w:t>
              </w:r>
            </w:ins>
          </w:p>
          <w:p w:rsidR="00935B06" w:rsidRPr="00084CE4" w:rsidRDefault="00935B06" w:rsidP="00935B06">
            <w:pPr>
              <w:rPr>
                <w:ins w:id="1834" w:author="User42" w:date="2019-04-08T09:54:00Z"/>
                <w:rFonts w:ascii="Times New Roman" w:eastAsia="Calibri" w:hAnsi="Times New Roman" w:cs="Times New Roman"/>
                <w:sz w:val="20"/>
                <w:szCs w:val="20"/>
                <w:rPrChange w:id="1835" w:author="User42" w:date="2019-04-08T09:56:00Z">
                  <w:rPr>
                    <w:ins w:id="1836" w:author="User42" w:date="2019-04-08T09:5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837" w:author="User42" w:date="2019-04-08T09:52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838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11) Индивидуальная</w:t>
              </w:r>
            </w:ins>
          </w:p>
          <w:p w:rsidR="00935B06" w:rsidRPr="00084CE4" w:rsidRDefault="00935B06" w:rsidP="00935B06">
            <w:pPr>
              <w:rPr>
                <w:ins w:id="1839" w:author="User42" w:date="2019-04-08T09:52:00Z"/>
                <w:rFonts w:ascii="Times New Roman" w:eastAsia="Calibri" w:hAnsi="Times New Roman" w:cs="Times New Roman"/>
                <w:sz w:val="20"/>
                <w:szCs w:val="20"/>
                <w:rPrChange w:id="1840" w:author="User42" w:date="2019-04-08T09:56:00Z">
                  <w:rPr>
                    <w:ins w:id="1841" w:author="User42" w:date="2019-04-08T09:52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842" w:author="User42" w:date="2019-04-08T09:54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843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12) Общая долевая(1/4)</w:t>
              </w:r>
            </w:ins>
          </w:p>
          <w:p w:rsidR="00935B06" w:rsidRPr="00084CE4" w:rsidRDefault="00935B06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844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992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845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846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593,0;</w:t>
            </w:r>
          </w:p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847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848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189601,0;</w:t>
            </w:r>
          </w:p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849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850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67600,0;</w:t>
            </w:r>
          </w:p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851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852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2</w:t>
            </w:r>
            <w:ins w:id="1853" w:author="User42" w:date="2019-04-08T09:47:00Z">
              <w:r w:rsidR="000818C0"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854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</w:t>
              </w:r>
            </w:ins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855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9553,0;</w:t>
            </w:r>
          </w:p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856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857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5) 55402,0;</w:t>
            </w:r>
          </w:p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858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859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6) 71801,0;</w:t>
            </w:r>
          </w:p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860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861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7) 55400,0;</w:t>
            </w:r>
          </w:p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862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863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8) 63197,0;</w:t>
            </w:r>
          </w:p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864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865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9) 63200,0;</w:t>
            </w:r>
          </w:p>
          <w:p w:rsidR="009F08B7" w:rsidRPr="00084CE4" w:rsidRDefault="009F08B7">
            <w:pPr>
              <w:rPr>
                <w:ins w:id="1866" w:author="User42" w:date="2019-04-08T09:53:00Z"/>
                <w:rFonts w:ascii="Times New Roman" w:eastAsia="Calibri" w:hAnsi="Times New Roman" w:cs="Times New Roman"/>
                <w:sz w:val="20"/>
                <w:szCs w:val="20"/>
                <w:rPrChange w:id="1867" w:author="User42" w:date="2019-04-08T09:56:00Z">
                  <w:rPr>
                    <w:ins w:id="1868" w:author="User42" w:date="2019-04-08T09:53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869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10) </w:t>
            </w:r>
            <w:del w:id="1870" w:author="User42" w:date="2019-04-08T09:53:00Z">
              <w:r w:rsidRPr="00084CE4" w:rsidDel="00935B06">
                <w:rPr>
                  <w:rFonts w:ascii="Times New Roman" w:eastAsia="Calibri" w:hAnsi="Times New Roman" w:cs="Times New Roman"/>
                  <w:sz w:val="20"/>
                  <w:szCs w:val="20"/>
                  <w:rPrChange w:id="1871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71,0</w:delText>
              </w:r>
            </w:del>
            <w:ins w:id="1872" w:author="User42" w:date="2019-04-08T09:53:00Z">
              <w:r w:rsidR="00935B06"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873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4100,0</w:t>
              </w:r>
            </w:ins>
          </w:p>
          <w:p w:rsidR="00935B06" w:rsidRPr="00084CE4" w:rsidRDefault="00935B06">
            <w:pPr>
              <w:rPr>
                <w:ins w:id="1874" w:author="User42" w:date="2019-04-08T09:54:00Z"/>
                <w:rFonts w:ascii="Times New Roman" w:eastAsia="Calibri" w:hAnsi="Times New Roman" w:cs="Times New Roman"/>
                <w:sz w:val="20"/>
                <w:szCs w:val="20"/>
                <w:rPrChange w:id="1875" w:author="User42" w:date="2019-04-08T09:56:00Z">
                  <w:rPr>
                    <w:ins w:id="1876" w:author="User42" w:date="2019-04-08T09:5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877" w:author="User42" w:date="2019-04-08T09:53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878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11) 71,0</w:t>
              </w:r>
            </w:ins>
          </w:p>
          <w:p w:rsidR="00935B06" w:rsidRPr="00084CE4" w:rsidRDefault="00935B06">
            <w:pPr>
              <w:rPr>
                <w:rFonts w:ascii="Times New Roman" w:eastAsia="Calibri" w:hAnsi="Times New Roman" w:cs="Times New Roman"/>
                <w:sz w:val="20"/>
                <w:szCs w:val="20"/>
                <w:rPrChange w:id="1879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880" w:author="User42" w:date="2019-04-08T09:54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1881" w:author="User42" w:date="2019-04-08T09:5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12) 61,4</w:t>
              </w:r>
            </w:ins>
          </w:p>
        </w:tc>
        <w:tc>
          <w:tcPr>
            <w:tcW w:w="1134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882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883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884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885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Россия;</w:t>
            </w:r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886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887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Россия;</w:t>
            </w:r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888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889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Россия;</w:t>
            </w:r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890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891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5) Россия;</w:t>
            </w:r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892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893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6) Россия;</w:t>
            </w:r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894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895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7) Россия;</w:t>
            </w:r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896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897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8) Россия;</w:t>
            </w:r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898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899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9) Россия;</w:t>
            </w:r>
          </w:p>
          <w:p w:rsidR="009F08B7" w:rsidRPr="00084CE4" w:rsidRDefault="009F08B7" w:rsidP="009F08B7">
            <w:pPr>
              <w:rPr>
                <w:ins w:id="1900" w:author="User42" w:date="2019-04-08T09:53:00Z"/>
                <w:rFonts w:ascii="Times New Roman" w:hAnsi="Times New Roman" w:cs="Times New Roman"/>
                <w:sz w:val="20"/>
                <w:szCs w:val="20"/>
                <w:rPrChange w:id="1901" w:author="User42" w:date="2019-04-08T09:56:00Z">
                  <w:rPr>
                    <w:ins w:id="1902" w:author="User42" w:date="2019-04-08T09:53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903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10) Россия</w:t>
            </w:r>
          </w:p>
          <w:p w:rsidR="00935B06" w:rsidRPr="00084CE4" w:rsidRDefault="00935B06" w:rsidP="009F08B7">
            <w:pPr>
              <w:rPr>
                <w:ins w:id="1904" w:author="User42" w:date="2019-04-08T09:54:00Z"/>
                <w:rFonts w:ascii="Times New Roman" w:hAnsi="Times New Roman" w:cs="Times New Roman"/>
                <w:sz w:val="20"/>
                <w:szCs w:val="20"/>
                <w:rPrChange w:id="1905" w:author="User42" w:date="2019-04-08T09:56:00Z">
                  <w:rPr>
                    <w:ins w:id="1906" w:author="User42" w:date="2019-04-08T09:5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907" w:author="User42" w:date="2019-04-08T09:5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1908" w:author="User42" w:date="2019-04-08T09:5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11) Россия</w:t>
              </w:r>
            </w:ins>
          </w:p>
          <w:p w:rsidR="00935B06" w:rsidRPr="00084CE4" w:rsidRDefault="00935B06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909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1910" w:author="User42" w:date="2019-04-08T09:5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1911" w:author="User42" w:date="2019-04-08T09:5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12) Россия</w:t>
              </w:r>
            </w:ins>
          </w:p>
        </w:tc>
        <w:tc>
          <w:tcPr>
            <w:tcW w:w="1134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912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913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851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914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915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992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916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917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851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918" w:author="User42" w:date="2019-04-11T11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919" w:author="User42" w:date="2019-04-11T11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1) Автомобиль легковой 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lang w:val="en-US"/>
                <w:rPrChange w:id="1920" w:author="User42" w:date="2019-04-11T11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HYUNDAI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rPrChange w:id="1921" w:author="User42" w:date="2019-04-11T11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lang w:val="en-US"/>
                <w:rPrChange w:id="1922" w:author="User42" w:date="2019-04-11T11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ACCENT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rPrChange w:id="1923" w:author="User42" w:date="2019-04-11T11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;</w:t>
            </w:r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924" w:author="User42" w:date="2019-04-11T11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925" w:author="User42" w:date="2019-04-11T11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Автомобиль легковой ВАЗ 21214;</w:t>
            </w:r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926" w:author="User42" w:date="2019-04-11T11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927" w:author="User42" w:date="2019-04-11T11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Прицеп самодельный</w:t>
            </w:r>
          </w:p>
        </w:tc>
        <w:tc>
          <w:tcPr>
            <w:tcW w:w="1417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928" w:author="User42" w:date="2019-04-11T11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1929" w:author="User42" w:date="2019-04-08T09:45:00Z">
              <w:r w:rsidRPr="00084CE4" w:rsidDel="000818C0">
                <w:rPr>
                  <w:rFonts w:ascii="Times New Roman" w:hAnsi="Times New Roman" w:cs="Times New Roman"/>
                  <w:sz w:val="20"/>
                  <w:szCs w:val="20"/>
                  <w:rPrChange w:id="1930" w:author="User42" w:date="2019-04-11T11:0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963 310</w:delText>
              </w:r>
            </w:del>
            <w:ins w:id="1931" w:author="User42" w:date="2019-04-08T09:45:00Z">
              <w:r w:rsidR="000818C0" w:rsidRPr="00084CE4">
                <w:rPr>
                  <w:rFonts w:ascii="Times New Roman" w:hAnsi="Times New Roman" w:cs="Times New Roman"/>
                  <w:sz w:val="20"/>
                  <w:szCs w:val="20"/>
                  <w:rPrChange w:id="1932" w:author="User42" w:date="2019-04-11T11:0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1 210 357,68</w:t>
              </w:r>
            </w:ins>
          </w:p>
        </w:tc>
        <w:tc>
          <w:tcPr>
            <w:tcW w:w="1559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933" w:author="User42" w:date="2019-04-11T11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934" w:author="User42" w:date="2019-04-11T11:0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9F08B7" w:rsidRPr="00084CE4" w:rsidTr="00E338EC">
        <w:trPr>
          <w:trHeight w:val="557"/>
        </w:trPr>
        <w:tc>
          <w:tcPr>
            <w:tcW w:w="488" w:type="dxa"/>
            <w:vMerge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935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936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937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938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939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940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941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276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942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943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992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944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945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946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947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948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949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</w:t>
            </w: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950" w:author="User42" w:date="2019-04-08T09:5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для ведения личного подсобного хозяйства;</w:t>
            </w:r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951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952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851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953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954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593,0;</w:t>
            </w:r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955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956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71,0</w:t>
            </w:r>
          </w:p>
        </w:tc>
        <w:tc>
          <w:tcPr>
            <w:tcW w:w="992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957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958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959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960" w:author="User42" w:date="2019-04-08T09:5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961" w:author="User42" w:date="2019-04-23T13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962" w:author="User42" w:date="2019-04-23T13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417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963" w:author="User42" w:date="2019-04-23T13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1964" w:author="User42" w:date="2019-04-08T09:55:00Z">
              <w:r w:rsidRPr="00084CE4" w:rsidDel="00935B06">
                <w:rPr>
                  <w:rFonts w:ascii="Times New Roman" w:hAnsi="Times New Roman" w:cs="Times New Roman"/>
                  <w:sz w:val="20"/>
                  <w:szCs w:val="20"/>
                  <w:rPrChange w:id="1965" w:author="User42" w:date="2019-04-23T13:4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17 988</w:delText>
              </w:r>
            </w:del>
            <w:ins w:id="1966" w:author="User42" w:date="2019-04-08T09:55:00Z">
              <w:r w:rsidR="00935B06" w:rsidRPr="00084CE4">
                <w:rPr>
                  <w:rFonts w:ascii="Times New Roman" w:hAnsi="Times New Roman" w:cs="Times New Roman"/>
                  <w:sz w:val="20"/>
                  <w:szCs w:val="20"/>
                  <w:rPrChange w:id="1967" w:author="User42" w:date="2019-04-23T13:4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22 776,00</w:t>
              </w:r>
            </w:ins>
          </w:p>
        </w:tc>
        <w:tc>
          <w:tcPr>
            <w:tcW w:w="1559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968" w:author="User42" w:date="2019-04-23T13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969" w:author="User42" w:date="2019-04-23T13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9F08B7" w:rsidRPr="00084CE4" w:rsidTr="00E338EC">
        <w:trPr>
          <w:trHeight w:val="557"/>
        </w:trPr>
        <w:tc>
          <w:tcPr>
            <w:tcW w:w="488" w:type="dxa"/>
            <w:vMerge w:val="restart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970" w:author="User42" w:date="2019-04-08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1971" w:author="User42" w:date="2019-04-08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31</w:t>
            </w:r>
          </w:p>
        </w:tc>
        <w:tc>
          <w:tcPr>
            <w:tcW w:w="1321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972" w:author="User42" w:date="2019-04-08T09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973" w:author="User42" w:date="2019-04-08T09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Змеева И.И</w:t>
            </w:r>
          </w:p>
        </w:tc>
        <w:tc>
          <w:tcPr>
            <w:tcW w:w="1418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974" w:author="User42" w:date="2019-04-08T09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975" w:author="User42" w:date="2019-04-08T09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Главный специалист отдела сельского хозяйства и охраны окружающей среды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976" w:author="User42" w:date="2019-04-08T09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977" w:author="User42" w:date="2019-04-08T09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Квартира</w:t>
            </w:r>
          </w:p>
        </w:tc>
        <w:tc>
          <w:tcPr>
            <w:tcW w:w="1276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978" w:author="User42" w:date="2019-04-08T09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979" w:author="User42" w:date="2019-04-08T09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Индивидуальная</w:t>
            </w:r>
          </w:p>
        </w:tc>
        <w:tc>
          <w:tcPr>
            <w:tcW w:w="992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980" w:author="User42" w:date="2019-04-08T09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981" w:author="User42" w:date="2019-04-08T09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57,1</w:t>
            </w:r>
          </w:p>
        </w:tc>
        <w:tc>
          <w:tcPr>
            <w:tcW w:w="1134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982" w:author="User42" w:date="2019-04-08T09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1983" w:author="User42" w:date="2019-04-08T09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Россия</w:t>
            </w:r>
          </w:p>
        </w:tc>
        <w:tc>
          <w:tcPr>
            <w:tcW w:w="1134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984" w:author="User42" w:date="2019-04-08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985" w:author="User42" w:date="2019-04-08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851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986" w:author="User42" w:date="2019-04-08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987" w:author="User42" w:date="2019-04-08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992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988" w:author="User42" w:date="2019-04-08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989" w:author="User42" w:date="2019-04-08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851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990" w:author="User42" w:date="2019-04-08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991" w:author="User42" w:date="2019-04-08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417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992" w:author="User42" w:date="2019-04-08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1993" w:author="User42" w:date="2019-04-08T09:57:00Z">
              <w:r w:rsidRPr="00084CE4" w:rsidDel="00935B06">
                <w:rPr>
                  <w:rFonts w:ascii="Times New Roman" w:hAnsi="Times New Roman" w:cs="Times New Roman"/>
                  <w:sz w:val="20"/>
                  <w:szCs w:val="20"/>
                  <w:rPrChange w:id="1994" w:author="User42" w:date="2019-04-08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291 751,94</w:delText>
              </w:r>
            </w:del>
            <w:ins w:id="1995" w:author="User42" w:date="2019-04-08T09:57:00Z">
              <w:r w:rsidR="00935B06" w:rsidRPr="00084CE4">
                <w:rPr>
                  <w:rFonts w:ascii="Times New Roman" w:hAnsi="Times New Roman" w:cs="Times New Roman"/>
                  <w:sz w:val="20"/>
                  <w:szCs w:val="20"/>
                  <w:rPrChange w:id="1996" w:author="User42" w:date="2019-04-08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321 321,62</w:t>
              </w:r>
            </w:ins>
          </w:p>
        </w:tc>
        <w:tc>
          <w:tcPr>
            <w:tcW w:w="1559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1997" w:author="User42" w:date="2019-04-08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1998" w:author="User42" w:date="2019-04-08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9F08B7" w:rsidRPr="00084CE4" w:rsidTr="00E338EC">
        <w:trPr>
          <w:trHeight w:val="557"/>
        </w:trPr>
        <w:tc>
          <w:tcPr>
            <w:tcW w:w="488" w:type="dxa"/>
            <w:vMerge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1999" w:author="User42" w:date="2019-04-08T09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2000" w:author="User42" w:date="2019-04-08T09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001" w:author="User42" w:date="2019-04-08T09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2002" w:author="User42" w:date="2019-04-08T09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003" w:author="User42" w:date="2019-04-08T09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2004" w:author="User42" w:date="2019-04-08T09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276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005" w:author="User42" w:date="2019-04-08T09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2006" w:author="User42" w:date="2019-04-08T09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992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007" w:author="User42" w:date="2019-04-08T09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2008" w:author="User42" w:date="2019-04-08T09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009" w:author="User42" w:date="2019-04-08T09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2010" w:author="User42" w:date="2019-04-08T09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11" w:author="User42" w:date="2019-04-08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012" w:author="User42" w:date="2019-04-08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Квартира</w:t>
            </w:r>
          </w:p>
        </w:tc>
        <w:tc>
          <w:tcPr>
            <w:tcW w:w="851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13" w:author="User42" w:date="2019-04-08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014" w:author="User42" w:date="2019-04-08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57,1</w:t>
            </w:r>
          </w:p>
        </w:tc>
        <w:tc>
          <w:tcPr>
            <w:tcW w:w="992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15" w:author="User42" w:date="2019-04-08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016" w:author="User42" w:date="2019-04-08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Россия</w:t>
            </w:r>
          </w:p>
        </w:tc>
        <w:tc>
          <w:tcPr>
            <w:tcW w:w="851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17" w:author="User42" w:date="2019-04-08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2018" w:author="User42" w:date="2019-04-08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417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19" w:author="User42" w:date="2019-04-08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2020" w:author="User42" w:date="2019-04-08T09:57:00Z">
              <w:r w:rsidRPr="00084CE4" w:rsidDel="00935B06">
                <w:rPr>
                  <w:rFonts w:ascii="Times New Roman" w:hAnsi="Times New Roman" w:cs="Times New Roman"/>
                  <w:sz w:val="20"/>
                  <w:szCs w:val="20"/>
                  <w:rPrChange w:id="2021" w:author="User42" w:date="2019-04-08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нет</w:delText>
              </w:r>
            </w:del>
            <w:ins w:id="2022" w:author="User42" w:date="2019-04-08T09:57:00Z">
              <w:r w:rsidR="00935B06" w:rsidRPr="00084CE4">
                <w:rPr>
                  <w:rFonts w:ascii="Times New Roman" w:hAnsi="Times New Roman" w:cs="Times New Roman"/>
                  <w:sz w:val="20"/>
                  <w:szCs w:val="20"/>
                  <w:rPrChange w:id="2023" w:author="User42" w:date="2019-04-08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5 296,03</w:t>
              </w:r>
            </w:ins>
          </w:p>
        </w:tc>
        <w:tc>
          <w:tcPr>
            <w:tcW w:w="1559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24" w:author="User42" w:date="2019-04-08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2025" w:author="User42" w:date="2019-04-08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9F08B7" w:rsidRPr="00084CE4" w:rsidTr="00E338EC">
        <w:trPr>
          <w:trHeight w:val="557"/>
        </w:trPr>
        <w:tc>
          <w:tcPr>
            <w:tcW w:w="488" w:type="dxa"/>
            <w:vMerge w:val="restart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26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027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32</w:t>
            </w:r>
          </w:p>
        </w:tc>
        <w:tc>
          <w:tcPr>
            <w:tcW w:w="1321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028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2029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Тесленко О.А.</w:t>
            </w:r>
          </w:p>
        </w:tc>
        <w:tc>
          <w:tcPr>
            <w:tcW w:w="1418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030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2031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Ведущий специалист отдела сельского хозяйства и охраны окружающей среды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032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2033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276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034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2035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992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036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2037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038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2039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40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041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участок;</w:t>
            </w:r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42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043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851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44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045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1009,0;</w:t>
            </w:r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46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047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46,6</w:t>
            </w:r>
          </w:p>
        </w:tc>
        <w:tc>
          <w:tcPr>
            <w:tcW w:w="992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48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049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50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051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52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053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Автомобиль грузовой КАМАЗ 55102;</w:t>
            </w:r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54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055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Прицеп-самосвал СЗАП8527</w:t>
            </w:r>
          </w:p>
        </w:tc>
        <w:tc>
          <w:tcPr>
            <w:tcW w:w="1417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56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2057" w:author="User42" w:date="2019-04-08T09:58:00Z">
              <w:r w:rsidRPr="00084CE4" w:rsidDel="00935B06">
                <w:rPr>
                  <w:rFonts w:ascii="Times New Roman" w:hAnsi="Times New Roman" w:cs="Times New Roman"/>
                  <w:sz w:val="20"/>
                  <w:szCs w:val="20"/>
                  <w:rPrChange w:id="2058" w:author="User42" w:date="2019-04-08T10:0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218 756,12</w:delText>
              </w:r>
            </w:del>
            <w:ins w:id="2059" w:author="User42" w:date="2019-04-08T09:58:00Z">
              <w:r w:rsidR="00935B06" w:rsidRPr="00084CE4">
                <w:rPr>
                  <w:rFonts w:ascii="Times New Roman" w:hAnsi="Times New Roman" w:cs="Times New Roman"/>
                  <w:sz w:val="20"/>
                  <w:szCs w:val="20"/>
                  <w:rPrChange w:id="2060" w:author="User42" w:date="2019-04-08T10:0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278 374,62</w:t>
              </w:r>
            </w:ins>
          </w:p>
        </w:tc>
        <w:tc>
          <w:tcPr>
            <w:tcW w:w="1559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61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2062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9F08B7" w:rsidRPr="00084CE4" w:rsidTr="00E338EC">
        <w:trPr>
          <w:trHeight w:val="557"/>
        </w:trPr>
        <w:tc>
          <w:tcPr>
            <w:tcW w:w="488" w:type="dxa"/>
            <w:vMerge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63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064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2065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Супруг</w:t>
            </w:r>
          </w:p>
        </w:tc>
        <w:tc>
          <w:tcPr>
            <w:tcW w:w="1418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066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2067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68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069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 для ведения личного подсобного хозяйства;</w:t>
            </w:r>
          </w:p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070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071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1276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072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2073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Индивидуальная</w:t>
            </w:r>
          </w:p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074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2075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Индивидуальная</w:t>
            </w:r>
          </w:p>
        </w:tc>
        <w:tc>
          <w:tcPr>
            <w:tcW w:w="992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76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077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1009,0;</w:t>
            </w:r>
          </w:p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078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079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46,6</w:t>
            </w:r>
          </w:p>
        </w:tc>
        <w:tc>
          <w:tcPr>
            <w:tcW w:w="1134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80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081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082" w:author="User42" w:date="2019-04-08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083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1134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84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2085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851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86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2087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992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088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2089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851" w:type="dxa"/>
          </w:tcPr>
          <w:p w:rsidR="009F08B7" w:rsidRPr="00084CE4" w:rsidRDefault="002A60D5" w:rsidP="009F08B7">
            <w:pPr>
              <w:rPr>
                <w:rFonts w:ascii="Times New Roman" w:hAnsi="Times New Roman" w:cs="Times New Roman"/>
                <w:sz w:val="20"/>
                <w:szCs w:val="20"/>
                <w:rPrChange w:id="2090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9F08B7" w:rsidRPr="00084CE4">
              <w:rPr>
                <w:rFonts w:ascii="Times New Roman" w:hAnsi="Times New Roman" w:cs="Times New Roman"/>
                <w:sz w:val="20"/>
                <w:szCs w:val="20"/>
                <w:rPrChange w:id="2091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Автомобиль</w:t>
            </w:r>
            <w:proofErr w:type="gramEnd"/>
            <w:r w:rsidR="009F08B7" w:rsidRPr="00084CE4">
              <w:rPr>
                <w:rFonts w:ascii="Times New Roman" w:hAnsi="Times New Roman" w:cs="Times New Roman"/>
                <w:sz w:val="20"/>
                <w:szCs w:val="20"/>
                <w:rPrChange w:id="2092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легковой Богдан 2110;</w:t>
            </w:r>
          </w:p>
          <w:p w:rsidR="009F08B7" w:rsidRPr="00084CE4" w:rsidRDefault="002A60D5" w:rsidP="00084CE4">
            <w:pPr>
              <w:rPr>
                <w:rFonts w:ascii="Times New Roman" w:hAnsi="Times New Roman" w:cs="Times New Roman"/>
                <w:sz w:val="20"/>
                <w:szCs w:val="20"/>
                <w:rPrChange w:id="2093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9F08B7" w:rsidRPr="00084CE4">
              <w:rPr>
                <w:rFonts w:ascii="Times New Roman" w:hAnsi="Times New Roman" w:cs="Times New Roman"/>
                <w:sz w:val="20"/>
                <w:szCs w:val="20"/>
                <w:rPrChange w:id="2094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Мотоцикл</w:t>
            </w:r>
            <w:proofErr w:type="gramEnd"/>
            <w:r w:rsidR="009F08B7" w:rsidRPr="00084CE4">
              <w:rPr>
                <w:rFonts w:ascii="Times New Roman" w:hAnsi="Times New Roman" w:cs="Times New Roman"/>
                <w:sz w:val="20"/>
                <w:szCs w:val="20"/>
                <w:rPrChange w:id="2095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</w:t>
            </w:r>
            <w:r w:rsidR="009F08B7" w:rsidRPr="00084CE4">
              <w:rPr>
                <w:rFonts w:ascii="Times New Roman" w:hAnsi="Times New Roman" w:cs="Times New Roman"/>
                <w:sz w:val="20"/>
                <w:szCs w:val="20"/>
                <w:lang w:val="en-US"/>
                <w:rPrChange w:id="2096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STELS</w:t>
            </w:r>
            <w:r w:rsidR="009F08B7" w:rsidRPr="00084CE4">
              <w:rPr>
                <w:rFonts w:ascii="Times New Roman" w:hAnsi="Times New Roman" w:cs="Times New Roman"/>
                <w:sz w:val="20"/>
                <w:szCs w:val="20"/>
                <w:rPrChange w:id="2097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</w:t>
            </w:r>
            <w:r w:rsidR="009F08B7" w:rsidRPr="00084CE4">
              <w:rPr>
                <w:rFonts w:ascii="Times New Roman" w:hAnsi="Times New Roman" w:cs="Times New Roman"/>
                <w:sz w:val="20"/>
                <w:szCs w:val="20"/>
                <w:lang w:val="en-US"/>
                <w:rPrChange w:id="2098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SB</w:t>
            </w:r>
            <w:r w:rsidR="009F08B7" w:rsidRPr="00084CE4">
              <w:rPr>
                <w:rFonts w:ascii="Times New Roman" w:hAnsi="Times New Roman" w:cs="Times New Roman"/>
                <w:sz w:val="20"/>
                <w:szCs w:val="20"/>
                <w:rPrChange w:id="2099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200</w:t>
            </w:r>
          </w:p>
        </w:tc>
        <w:tc>
          <w:tcPr>
            <w:tcW w:w="1417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00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2101" w:author="User42" w:date="2019-04-08T09:59:00Z">
              <w:r w:rsidRPr="00084CE4" w:rsidDel="00991AF0">
                <w:rPr>
                  <w:rFonts w:ascii="Times New Roman" w:hAnsi="Times New Roman" w:cs="Times New Roman"/>
                  <w:sz w:val="20"/>
                  <w:szCs w:val="20"/>
                  <w:rPrChange w:id="2102" w:author="User42" w:date="2019-04-08T10:0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1 611 972,3</w:delText>
              </w:r>
            </w:del>
            <w:ins w:id="2103" w:author="User42" w:date="2019-04-08T09:59:00Z">
              <w:r w:rsidR="00991AF0" w:rsidRPr="00084CE4">
                <w:rPr>
                  <w:rFonts w:ascii="Times New Roman" w:hAnsi="Times New Roman" w:cs="Times New Roman"/>
                  <w:sz w:val="20"/>
                  <w:szCs w:val="20"/>
                  <w:rPrChange w:id="2104" w:author="User42" w:date="2019-04-08T10:0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1 504 901,94</w:t>
              </w:r>
            </w:ins>
          </w:p>
        </w:tc>
        <w:tc>
          <w:tcPr>
            <w:tcW w:w="1559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05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2106" w:author="User42" w:date="2019-04-08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9F08B7" w:rsidRPr="00084CE4" w:rsidTr="00E338EC">
        <w:tc>
          <w:tcPr>
            <w:tcW w:w="488" w:type="dxa"/>
            <w:vMerge w:val="restart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07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108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33</w:t>
            </w:r>
          </w:p>
        </w:tc>
        <w:tc>
          <w:tcPr>
            <w:tcW w:w="1321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109" w:author="User42" w:date="2019-04-08T10:4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2110" w:author="User42" w:date="2019-04-08T10:4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Щепин А.И.</w:t>
            </w:r>
          </w:p>
        </w:tc>
        <w:tc>
          <w:tcPr>
            <w:tcW w:w="1418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111" w:author="User42" w:date="2019-04-08T10:4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2112" w:author="User42" w:date="2019-04-08T10:4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Начальник отдела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13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114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</w:t>
            </w: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2115" w:author="User42" w:date="2019-04-08T10:4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rPrChange w:id="2116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Земельный участок сельскохозяйственного назначения;</w:t>
            </w:r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17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118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Земельный участок сельскохозяйственного назначения;</w:t>
            </w:r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19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120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</w:t>
            </w: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2121" w:author="User42" w:date="2019-04-08T10:4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rPrChange w:id="2122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Земельный участок сельскохозяйственного назначения;</w:t>
            </w:r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23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124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Земельный участок сельскохозяйственного назначения</w:t>
            </w:r>
          </w:p>
        </w:tc>
        <w:tc>
          <w:tcPr>
            <w:tcW w:w="1276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25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126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Общая долевая (1/7 доли);</w:t>
            </w:r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27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128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Общая долевая (1/7 доли);</w:t>
            </w:r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29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130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Общая долевая (1/7 доли);</w:t>
            </w:r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31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132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Общая долевая (1/7 доли);</w:t>
            </w:r>
          </w:p>
        </w:tc>
        <w:tc>
          <w:tcPr>
            <w:tcW w:w="992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33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134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1) 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lang w:val="en-US"/>
                <w:rPrChange w:id="2135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67100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rPrChange w:id="2136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;</w:t>
            </w:r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37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138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2) 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lang w:val="en-US"/>
                <w:rPrChange w:id="2139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134200</w:t>
            </w:r>
            <w:r w:rsidR="00084CE4" w:rsidRPr="00084C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lang w:val="en-US"/>
                <w:rPrChange w:id="2140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0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rPrChange w:id="2141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;</w:t>
            </w:r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42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143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lang w:val="en-US"/>
                <w:rPrChange w:id="2144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64899</w:t>
            </w:r>
            <w:r w:rsidR="00084CE4" w:rsidRPr="00084C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lang w:val="en-US"/>
                <w:rPrChange w:id="2145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0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rPrChange w:id="2146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;</w:t>
            </w:r>
          </w:p>
          <w:p w:rsidR="009F08B7" w:rsidRPr="00084CE4" w:rsidRDefault="009F08B7" w:rsidP="00084CE4">
            <w:pPr>
              <w:rPr>
                <w:rFonts w:ascii="Times New Roman" w:hAnsi="Times New Roman" w:cs="Times New Roman"/>
                <w:sz w:val="20"/>
                <w:szCs w:val="20"/>
                <w:rPrChange w:id="2147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148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4) 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lang w:val="en-US"/>
                <w:rPrChange w:id="2149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64900</w:t>
            </w:r>
            <w:r w:rsidR="00084CE4" w:rsidRPr="00084C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lang w:val="en-US"/>
                <w:rPrChange w:id="2150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0</w:t>
            </w:r>
          </w:p>
        </w:tc>
        <w:tc>
          <w:tcPr>
            <w:tcW w:w="1134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51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152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9F08B7" w:rsidRPr="00084CE4" w:rsidRDefault="00084CE4" w:rsidP="009F08B7">
            <w:pPr>
              <w:rPr>
                <w:rFonts w:ascii="Times New Roman" w:hAnsi="Times New Roman" w:cs="Times New Roman"/>
                <w:sz w:val="20"/>
                <w:szCs w:val="20"/>
                <w:rPrChange w:id="2153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</w:rPr>
              <w:t>2) Россия;</w:t>
            </w:r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54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155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Россия;</w:t>
            </w:r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56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157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Россия</w:t>
            </w:r>
          </w:p>
        </w:tc>
        <w:tc>
          <w:tcPr>
            <w:tcW w:w="1134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58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159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 под индивидуальное жилищное строительство;</w:t>
            </w:r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60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161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851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62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163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2400,0;</w:t>
            </w:r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64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165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65,0</w:t>
            </w:r>
          </w:p>
        </w:tc>
        <w:tc>
          <w:tcPr>
            <w:tcW w:w="992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66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167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68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169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70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2171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417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lang w:val="en-US"/>
                <w:rPrChange w:id="2172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</w:pPr>
            <w:del w:id="2173" w:author="User42" w:date="2019-04-08T10:03:00Z">
              <w:r w:rsidRPr="00084CE4" w:rsidDel="00991AF0">
                <w:rPr>
                  <w:rFonts w:ascii="Times New Roman" w:hAnsi="Times New Roman" w:cs="Times New Roman"/>
                  <w:sz w:val="20"/>
                  <w:szCs w:val="20"/>
                  <w:rPrChange w:id="2174" w:author="User42" w:date="2019-04-08T10:4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1 414 </w:delText>
              </w:r>
              <w:r w:rsidRPr="00084CE4" w:rsidDel="00991AF0">
                <w:rPr>
                  <w:rFonts w:ascii="Times New Roman" w:hAnsi="Times New Roman" w:cs="Times New Roman"/>
                  <w:sz w:val="20"/>
                  <w:szCs w:val="20"/>
                  <w:lang w:val="en-US"/>
                  <w:rPrChange w:id="2175" w:author="User42" w:date="2019-04-08T10:4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n-US"/>
                    </w:rPr>
                  </w:rPrChange>
                </w:rPr>
                <w:delText>546.18</w:delText>
              </w:r>
            </w:del>
            <w:ins w:id="2176" w:author="User42" w:date="2019-04-08T10:03:00Z">
              <w:r w:rsidR="00991AF0" w:rsidRPr="00084CE4">
                <w:rPr>
                  <w:rFonts w:ascii="Times New Roman" w:hAnsi="Times New Roman" w:cs="Times New Roman"/>
                  <w:sz w:val="20"/>
                  <w:szCs w:val="20"/>
                  <w:rPrChange w:id="2177" w:author="User42" w:date="2019-04-08T10:4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904 736,81</w:t>
              </w:r>
            </w:ins>
          </w:p>
        </w:tc>
        <w:tc>
          <w:tcPr>
            <w:tcW w:w="1559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178" w:author="User42" w:date="2019-04-08T10:4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2179" w:author="User42" w:date="2019-04-08T10:4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9F08B7" w:rsidRPr="00084CE4" w:rsidTr="00E338EC">
        <w:tc>
          <w:tcPr>
            <w:tcW w:w="488" w:type="dxa"/>
            <w:vMerge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180" w:author="User42" w:date="2019-04-08T10:0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2181" w:author="User42" w:date="2019-04-08T10:0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182" w:author="User42" w:date="2019-04-08T10:0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2183" w:author="User42" w:date="2019-04-08T10:0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84" w:author="User42" w:date="2019-04-08T10:0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185" w:author="User42" w:date="2019-04-08T10:0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Квартира</w:t>
            </w:r>
          </w:p>
        </w:tc>
        <w:tc>
          <w:tcPr>
            <w:tcW w:w="1276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86" w:author="User42" w:date="2019-04-08T10:0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187" w:author="User42" w:date="2019-04-08T10:0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Общая долевая (1/2 доли)</w:t>
            </w:r>
          </w:p>
        </w:tc>
        <w:tc>
          <w:tcPr>
            <w:tcW w:w="992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88" w:author="User42" w:date="2019-04-08T10:0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189" w:author="User42" w:date="2019-04-08T10:0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44,5 </w:t>
            </w:r>
          </w:p>
        </w:tc>
        <w:tc>
          <w:tcPr>
            <w:tcW w:w="1134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90" w:author="User42" w:date="2019-04-08T10:0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191" w:author="User42" w:date="2019-04-08T10:0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Россия</w:t>
            </w:r>
          </w:p>
        </w:tc>
        <w:tc>
          <w:tcPr>
            <w:tcW w:w="1134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92" w:author="User42" w:date="2019-04-08T10:0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2193" w:author="User42" w:date="2019-04-08T10:0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851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94" w:author="User42" w:date="2019-04-08T10:0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2195" w:author="User42" w:date="2019-04-08T10:0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992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96" w:author="User42" w:date="2019-04-08T10:0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2197" w:author="User42" w:date="2019-04-08T10:0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851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198" w:author="User42" w:date="2019-04-08T10:0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2199" w:author="User42" w:date="2019-04-08T10:0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417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200" w:author="User42" w:date="2019-04-08T10:0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2201" w:author="User42" w:date="2019-04-08T10:0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559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202" w:author="User42" w:date="2019-04-08T10:0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2203" w:author="User42" w:date="2019-04-08T10:0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9F08B7" w:rsidRPr="00084CE4" w:rsidTr="00E338EC">
        <w:tc>
          <w:tcPr>
            <w:tcW w:w="488" w:type="dxa"/>
            <w:vMerge w:val="restart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204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205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34</w:t>
            </w:r>
          </w:p>
        </w:tc>
        <w:tc>
          <w:tcPr>
            <w:tcW w:w="1321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206" w:author="User42" w:date="2019-04-08T10:2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2207" w:author="User42" w:date="2019-04-08T10:2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Лазарева А.С.</w:t>
            </w:r>
          </w:p>
        </w:tc>
        <w:tc>
          <w:tcPr>
            <w:tcW w:w="1418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208" w:author="User42" w:date="2019-04-08T10:2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2209" w:author="User42" w:date="2019-04-08T10:2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Заместитель начальника отдела жилищно-коммунального хозяйства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9F08B7" w:rsidRPr="00084CE4" w:rsidRDefault="009F08B7" w:rsidP="009F08B7">
            <w:pPr>
              <w:rPr>
                <w:ins w:id="2210" w:author="User42" w:date="2019-04-08T10:18:00Z"/>
                <w:rFonts w:ascii="Times New Roman" w:hAnsi="Times New Roman" w:cs="Times New Roman"/>
                <w:sz w:val="20"/>
                <w:szCs w:val="20"/>
                <w:rPrChange w:id="2211" w:author="User42" w:date="2019-04-08T10:22:00Z">
                  <w:rPr>
                    <w:ins w:id="2212" w:author="User42" w:date="2019-04-08T10:1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2213" w:author="User42" w:date="2019-04-08T10:17:00Z">
              <w:r w:rsidRPr="00084CE4" w:rsidDel="00B821CB">
                <w:rPr>
                  <w:rFonts w:ascii="Times New Roman" w:hAnsi="Times New Roman" w:cs="Times New Roman"/>
                  <w:sz w:val="20"/>
                  <w:szCs w:val="20"/>
                  <w:rPrChange w:id="2214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нет</w:delText>
              </w:r>
            </w:del>
            <w:ins w:id="2215" w:author="User42" w:date="2019-04-08T10:17:00Z">
              <w:r w:rsidR="00B821CB" w:rsidRPr="00084CE4">
                <w:rPr>
                  <w:rFonts w:ascii="Times New Roman" w:hAnsi="Times New Roman" w:cs="Times New Roman"/>
                  <w:sz w:val="20"/>
                  <w:szCs w:val="20"/>
                  <w:rPrChange w:id="2216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Земельный участок для ведения личного подсобного хозяйства</w:t>
              </w:r>
            </w:ins>
          </w:p>
          <w:p w:rsidR="00084E7D" w:rsidRPr="00084CE4" w:rsidRDefault="00084E7D" w:rsidP="009F08B7">
            <w:pPr>
              <w:rPr>
                <w:rFonts w:ascii="Times New Roman" w:hAnsi="Times New Roman" w:cs="Times New Roman"/>
                <w:sz w:val="20"/>
                <w:szCs w:val="20"/>
                <w:rPrChange w:id="2217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218" w:author="User42" w:date="2019-04-08T10:18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219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Жилой дом</w:t>
              </w:r>
            </w:ins>
          </w:p>
        </w:tc>
        <w:tc>
          <w:tcPr>
            <w:tcW w:w="1276" w:type="dxa"/>
          </w:tcPr>
          <w:p w:rsidR="009F08B7" w:rsidRPr="00084CE4" w:rsidRDefault="009F08B7" w:rsidP="009F08B7">
            <w:pPr>
              <w:rPr>
                <w:ins w:id="2220" w:author="User42" w:date="2019-04-08T10:19:00Z"/>
                <w:rFonts w:ascii="Times New Roman" w:hAnsi="Times New Roman" w:cs="Times New Roman"/>
                <w:sz w:val="20"/>
                <w:szCs w:val="20"/>
                <w:rPrChange w:id="2221" w:author="User42" w:date="2019-04-08T10:22:00Z">
                  <w:rPr>
                    <w:ins w:id="2222" w:author="User42" w:date="2019-04-08T10:1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2223" w:author="User42" w:date="2019-04-08T10:18:00Z">
              <w:r w:rsidRPr="00084CE4" w:rsidDel="00B821CB">
                <w:rPr>
                  <w:rFonts w:ascii="Times New Roman" w:hAnsi="Times New Roman" w:cs="Times New Roman"/>
                  <w:sz w:val="20"/>
                  <w:szCs w:val="20"/>
                  <w:rPrChange w:id="2224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нет</w:delText>
              </w:r>
            </w:del>
            <w:ins w:id="2225" w:author="User42" w:date="2019-04-08T10:18:00Z">
              <w:r w:rsidR="00B821CB" w:rsidRPr="00084CE4">
                <w:rPr>
                  <w:rFonts w:ascii="Times New Roman" w:hAnsi="Times New Roman" w:cs="Times New Roman"/>
                  <w:sz w:val="20"/>
                  <w:szCs w:val="20"/>
                  <w:rPrChange w:id="2226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Индивидуальная</w:t>
              </w:r>
            </w:ins>
          </w:p>
          <w:p w:rsidR="00084E7D" w:rsidRPr="00084CE4" w:rsidRDefault="00084E7D" w:rsidP="00084CE4">
            <w:pPr>
              <w:rPr>
                <w:rFonts w:ascii="Times New Roman" w:hAnsi="Times New Roman" w:cs="Times New Roman"/>
                <w:sz w:val="20"/>
                <w:szCs w:val="20"/>
                <w:rPrChange w:id="2227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228" w:author="User42" w:date="2019-04-08T10:19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229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Индивидуальная</w:t>
              </w:r>
            </w:ins>
          </w:p>
        </w:tc>
        <w:tc>
          <w:tcPr>
            <w:tcW w:w="992" w:type="dxa"/>
          </w:tcPr>
          <w:p w:rsidR="009F08B7" w:rsidRPr="00084CE4" w:rsidRDefault="009F08B7" w:rsidP="009F08B7">
            <w:pPr>
              <w:rPr>
                <w:ins w:id="2230" w:author="User42" w:date="2019-04-08T10:19:00Z"/>
                <w:rFonts w:ascii="Times New Roman" w:hAnsi="Times New Roman" w:cs="Times New Roman"/>
                <w:sz w:val="20"/>
                <w:szCs w:val="20"/>
                <w:rPrChange w:id="2231" w:author="User42" w:date="2019-04-08T10:22:00Z">
                  <w:rPr>
                    <w:ins w:id="2232" w:author="User42" w:date="2019-04-08T10:1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2233" w:author="User42" w:date="2019-04-08T10:18:00Z">
              <w:r w:rsidRPr="00084CE4" w:rsidDel="00B821CB">
                <w:rPr>
                  <w:rFonts w:ascii="Times New Roman" w:hAnsi="Times New Roman" w:cs="Times New Roman"/>
                  <w:sz w:val="20"/>
                  <w:szCs w:val="20"/>
                  <w:rPrChange w:id="2234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нет</w:delText>
              </w:r>
            </w:del>
            <w:ins w:id="2235" w:author="User42" w:date="2019-04-08T10:18:00Z">
              <w:r w:rsidR="00B821CB" w:rsidRPr="00084CE4">
                <w:rPr>
                  <w:rFonts w:ascii="Times New Roman" w:hAnsi="Times New Roman" w:cs="Times New Roman"/>
                  <w:sz w:val="20"/>
                  <w:szCs w:val="20"/>
                  <w:rPrChange w:id="2236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980,0</w:t>
              </w:r>
            </w:ins>
          </w:p>
          <w:p w:rsidR="00084E7D" w:rsidRPr="00084CE4" w:rsidRDefault="00084E7D" w:rsidP="009F08B7">
            <w:pPr>
              <w:rPr>
                <w:rFonts w:ascii="Times New Roman" w:hAnsi="Times New Roman" w:cs="Times New Roman"/>
                <w:sz w:val="20"/>
                <w:szCs w:val="20"/>
                <w:rPrChange w:id="2237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238" w:author="User42" w:date="2019-04-08T10:19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239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90,1</w:t>
              </w:r>
            </w:ins>
          </w:p>
        </w:tc>
        <w:tc>
          <w:tcPr>
            <w:tcW w:w="1134" w:type="dxa"/>
          </w:tcPr>
          <w:p w:rsidR="009F08B7" w:rsidRPr="00084CE4" w:rsidRDefault="009F08B7" w:rsidP="009F08B7">
            <w:pPr>
              <w:rPr>
                <w:ins w:id="2240" w:author="User42" w:date="2019-04-08T10:20:00Z"/>
                <w:rFonts w:ascii="Times New Roman" w:hAnsi="Times New Roman" w:cs="Times New Roman"/>
                <w:sz w:val="20"/>
                <w:szCs w:val="20"/>
                <w:rPrChange w:id="2241" w:author="User42" w:date="2019-04-08T10:22:00Z">
                  <w:rPr>
                    <w:ins w:id="2242" w:author="User42" w:date="2019-04-08T10:20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2243" w:author="User42" w:date="2019-04-08T10:18:00Z">
              <w:r w:rsidRPr="00084CE4" w:rsidDel="00B821CB">
                <w:rPr>
                  <w:rFonts w:ascii="Times New Roman" w:hAnsi="Times New Roman" w:cs="Times New Roman"/>
                  <w:sz w:val="20"/>
                  <w:szCs w:val="20"/>
                  <w:rPrChange w:id="2244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нет</w:delText>
              </w:r>
            </w:del>
            <w:ins w:id="2245" w:author="User42" w:date="2019-04-08T10:18:00Z">
              <w:r w:rsidR="00B821CB" w:rsidRPr="00084CE4">
                <w:rPr>
                  <w:rFonts w:ascii="Times New Roman" w:hAnsi="Times New Roman" w:cs="Times New Roman"/>
                  <w:sz w:val="20"/>
                  <w:szCs w:val="20"/>
                  <w:rPrChange w:id="2246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Россия</w:t>
              </w:r>
            </w:ins>
          </w:p>
          <w:p w:rsidR="00084E7D" w:rsidRPr="00084CE4" w:rsidRDefault="00084E7D" w:rsidP="009F08B7">
            <w:pPr>
              <w:rPr>
                <w:rFonts w:ascii="Times New Roman" w:hAnsi="Times New Roman" w:cs="Times New Roman"/>
                <w:sz w:val="20"/>
                <w:szCs w:val="20"/>
                <w:rPrChange w:id="2247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248" w:author="User42" w:date="2019-04-08T10:20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249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</w:p>
        </w:tc>
        <w:tc>
          <w:tcPr>
            <w:tcW w:w="1134" w:type="dxa"/>
          </w:tcPr>
          <w:p w:rsidR="009F08B7" w:rsidRPr="00084CE4" w:rsidRDefault="009F08B7" w:rsidP="009F08B7">
            <w:pPr>
              <w:rPr>
                <w:rFonts w:ascii="Times New Roman" w:hAnsi="Times New Roman"/>
                <w:sz w:val="20"/>
                <w:szCs w:val="20"/>
                <w:rPrChange w:id="2250" w:author="User42" w:date="2019-04-08T10:22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251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</w:t>
            </w:r>
            <w:r w:rsidRPr="00084CE4">
              <w:rPr>
                <w:rFonts w:ascii="Times New Roman" w:hAnsi="Times New Roman"/>
                <w:sz w:val="20"/>
                <w:szCs w:val="20"/>
                <w:rPrChange w:id="2252" w:author="User42" w:date="2019-04-08T10:22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 xml:space="preserve"> Земельный участок для ведения личного подсобного хозяйства;</w:t>
            </w:r>
          </w:p>
          <w:p w:rsidR="009F08B7" w:rsidRPr="00084CE4" w:rsidRDefault="009F08B7" w:rsidP="009F08B7">
            <w:pPr>
              <w:rPr>
                <w:rFonts w:ascii="Times New Roman" w:hAnsi="Times New Roman"/>
                <w:sz w:val="20"/>
                <w:szCs w:val="20"/>
                <w:rPrChange w:id="2253" w:author="User42" w:date="2019-04-08T10:22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/>
                <w:sz w:val="20"/>
                <w:szCs w:val="20"/>
                <w:rPrChange w:id="2254" w:author="User42" w:date="2019-04-08T10:22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851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255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256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825,0;</w:t>
            </w:r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257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258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99,0</w:t>
            </w:r>
          </w:p>
        </w:tc>
        <w:tc>
          <w:tcPr>
            <w:tcW w:w="992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259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260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261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262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263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2264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417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265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2266" w:author="User42" w:date="2019-04-08T10:08:00Z">
              <w:r w:rsidRPr="00084CE4" w:rsidDel="00B821CB">
                <w:rPr>
                  <w:rFonts w:ascii="Times New Roman" w:hAnsi="Times New Roman" w:cs="Times New Roman"/>
                  <w:sz w:val="20"/>
                  <w:szCs w:val="20"/>
                  <w:rPrChange w:id="2267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321 838,01</w:delText>
              </w:r>
            </w:del>
            <w:ins w:id="2268" w:author="User42" w:date="2019-04-08T10:08:00Z">
              <w:r w:rsidR="00B821CB" w:rsidRPr="00084CE4">
                <w:rPr>
                  <w:rFonts w:ascii="Times New Roman" w:hAnsi="Times New Roman" w:cs="Times New Roman"/>
                  <w:sz w:val="20"/>
                  <w:szCs w:val="20"/>
                  <w:rPrChange w:id="2269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431 861,56</w:t>
              </w:r>
            </w:ins>
          </w:p>
        </w:tc>
        <w:tc>
          <w:tcPr>
            <w:tcW w:w="1559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270" w:author="User42" w:date="2019-04-08T10:2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2271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084E7D" w:rsidRPr="00084CE4" w:rsidTr="00E338EC">
        <w:tc>
          <w:tcPr>
            <w:tcW w:w="488" w:type="dxa"/>
            <w:vMerge/>
          </w:tcPr>
          <w:p w:rsidR="00084E7D" w:rsidRPr="00084CE4" w:rsidRDefault="00084E7D" w:rsidP="00084E7D">
            <w:pPr>
              <w:rPr>
                <w:rFonts w:ascii="Times New Roman" w:hAnsi="Times New Roman" w:cs="Times New Roman"/>
                <w:sz w:val="20"/>
                <w:szCs w:val="20"/>
                <w:rPrChange w:id="2272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084E7D" w:rsidRPr="00084CE4" w:rsidRDefault="00084E7D" w:rsidP="00084E7D">
            <w:pPr>
              <w:rPr>
                <w:rFonts w:ascii="Times New Roman" w:eastAsia="Calibri" w:hAnsi="Times New Roman" w:cs="Times New Roman"/>
                <w:sz w:val="20"/>
                <w:szCs w:val="20"/>
                <w:rPrChange w:id="2273" w:author="User42" w:date="2019-04-08T10:2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2274" w:author="User42" w:date="2019-04-08T10:2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Супруг </w:t>
            </w:r>
          </w:p>
        </w:tc>
        <w:tc>
          <w:tcPr>
            <w:tcW w:w="1418" w:type="dxa"/>
          </w:tcPr>
          <w:p w:rsidR="00084E7D" w:rsidRPr="00084CE4" w:rsidRDefault="00084E7D" w:rsidP="00084E7D">
            <w:pPr>
              <w:rPr>
                <w:rFonts w:ascii="Times New Roman" w:eastAsia="Calibri" w:hAnsi="Times New Roman" w:cs="Times New Roman"/>
                <w:sz w:val="20"/>
                <w:szCs w:val="20"/>
                <w:rPrChange w:id="2275" w:author="User42" w:date="2019-04-08T10:2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2276" w:author="User42" w:date="2019-04-08T10:2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084E7D" w:rsidRPr="00084CE4" w:rsidRDefault="00084E7D" w:rsidP="00084E7D">
            <w:pPr>
              <w:rPr>
                <w:rFonts w:ascii="Times New Roman" w:hAnsi="Times New Roman" w:cs="Times New Roman"/>
                <w:sz w:val="20"/>
                <w:szCs w:val="20"/>
                <w:rPrChange w:id="2277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278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 для ведения личного подсобного хозяйства;</w:t>
            </w:r>
          </w:p>
          <w:p w:rsidR="00084E7D" w:rsidRPr="00084CE4" w:rsidRDefault="00084E7D" w:rsidP="00084E7D">
            <w:pPr>
              <w:rPr>
                <w:rFonts w:ascii="Times New Roman" w:hAnsi="Times New Roman" w:cs="Times New Roman"/>
                <w:sz w:val="20"/>
                <w:szCs w:val="20"/>
                <w:rPrChange w:id="2279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280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1276" w:type="dxa"/>
          </w:tcPr>
          <w:p w:rsidR="00084E7D" w:rsidRPr="00084CE4" w:rsidRDefault="00084E7D" w:rsidP="00084E7D">
            <w:pPr>
              <w:rPr>
                <w:rFonts w:ascii="Times New Roman" w:eastAsia="Calibri" w:hAnsi="Times New Roman" w:cs="Times New Roman"/>
                <w:sz w:val="20"/>
                <w:szCs w:val="20"/>
                <w:rPrChange w:id="2281" w:author="User42" w:date="2019-04-08T10:2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2282" w:author="User42" w:date="2019-04-08T10:2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Индивидуальная</w:t>
            </w:r>
          </w:p>
          <w:p w:rsidR="00084E7D" w:rsidRPr="00084CE4" w:rsidRDefault="00084E7D" w:rsidP="00084E7D">
            <w:pPr>
              <w:rPr>
                <w:rFonts w:ascii="Times New Roman" w:eastAsia="Calibri" w:hAnsi="Times New Roman" w:cs="Times New Roman"/>
                <w:sz w:val="20"/>
                <w:szCs w:val="20"/>
                <w:rPrChange w:id="2283" w:author="User42" w:date="2019-04-08T10:2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2284" w:author="User42" w:date="2019-04-08T10:2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Индивидуальная</w:t>
            </w:r>
          </w:p>
        </w:tc>
        <w:tc>
          <w:tcPr>
            <w:tcW w:w="992" w:type="dxa"/>
          </w:tcPr>
          <w:p w:rsidR="00084E7D" w:rsidRPr="00084CE4" w:rsidRDefault="00084E7D" w:rsidP="00084E7D">
            <w:pPr>
              <w:rPr>
                <w:rFonts w:ascii="Times New Roman" w:hAnsi="Times New Roman" w:cs="Times New Roman"/>
                <w:sz w:val="20"/>
                <w:szCs w:val="20"/>
                <w:rPrChange w:id="2285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286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1300,0;</w:t>
            </w:r>
          </w:p>
          <w:p w:rsidR="00084E7D" w:rsidRPr="00084CE4" w:rsidRDefault="00084E7D" w:rsidP="00084E7D">
            <w:pPr>
              <w:rPr>
                <w:rFonts w:ascii="Times New Roman" w:hAnsi="Times New Roman" w:cs="Times New Roman"/>
                <w:sz w:val="20"/>
                <w:szCs w:val="20"/>
                <w:rPrChange w:id="2287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288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140,0</w:t>
            </w:r>
          </w:p>
        </w:tc>
        <w:tc>
          <w:tcPr>
            <w:tcW w:w="1134" w:type="dxa"/>
          </w:tcPr>
          <w:p w:rsidR="00084E7D" w:rsidRPr="00084CE4" w:rsidRDefault="00084E7D" w:rsidP="00084E7D">
            <w:pPr>
              <w:rPr>
                <w:rFonts w:ascii="Times New Roman" w:hAnsi="Times New Roman" w:cs="Times New Roman"/>
                <w:sz w:val="20"/>
                <w:szCs w:val="20"/>
                <w:rPrChange w:id="2289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290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084E7D" w:rsidRPr="00084CE4" w:rsidRDefault="00084E7D" w:rsidP="00084E7D">
            <w:pPr>
              <w:rPr>
                <w:rFonts w:ascii="Times New Roman" w:eastAsia="Calibri" w:hAnsi="Times New Roman" w:cs="Times New Roman"/>
                <w:sz w:val="20"/>
                <w:szCs w:val="20"/>
                <w:rPrChange w:id="2291" w:author="User42" w:date="2019-04-08T10:2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292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1134" w:type="dxa"/>
          </w:tcPr>
          <w:p w:rsidR="00084E7D" w:rsidRPr="00084CE4" w:rsidRDefault="00084E7D" w:rsidP="00084E7D">
            <w:pPr>
              <w:rPr>
                <w:ins w:id="2293" w:author="User42" w:date="2019-04-08T10:21:00Z"/>
                <w:rFonts w:ascii="Times New Roman" w:hAnsi="Times New Roman"/>
                <w:sz w:val="20"/>
                <w:szCs w:val="20"/>
                <w:rPrChange w:id="2294" w:author="User42" w:date="2019-04-08T10:22:00Z">
                  <w:rPr>
                    <w:ins w:id="2295" w:author="User42" w:date="2019-04-08T10:21:00Z"/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  <w:ins w:id="2296" w:author="User42" w:date="2019-04-08T10:21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297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</w:t>
              </w:r>
              <w:r w:rsidRPr="00084CE4">
                <w:rPr>
                  <w:rFonts w:ascii="Times New Roman" w:hAnsi="Times New Roman"/>
                  <w:sz w:val="20"/>
                  <w:szCs w:val="20"/>
                  <w:rPrChange w:id="2298" w:author="User42" w:date="2019-04-08T10:22:00Z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Земельный участок для ведения личного подсобного хозяйства;</w:t>
              </w:r>
            </w:ins>
          </w:p>
          <w:p w:rsidR="00084E7D" w:rsidRPr="00084CE4" w:rsidRDefault="00084E7D" w:rsidP="00084E7D">
            <w:pPr>
              <w:rPr>
                <w:rFonts w:ascii="Times New Roman" w:hAnsi="Times New Roman" w:cs="Times New Roman"/>
                <w:sz w:val="20"/>
                <w:szCs w:val="20"/>
                <w:rPrChange w:id="2299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300" w:author="User42" w:date="2019-04-08T10:21:00Z">
              <w:r w:rsidRPr="00084CE4">
                <w:rPr>
                  <w:rFonts w:ascii="Times New Roman" w:hAnsi="Times New Roman"/>
                  <w:sz w:val="20"/>
                  <w:szCs w:val="20"/>
                  <w:rPrChange w:id="2301" w:author="User42" w:date="2019-04-08T10:22:00Z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rPrChange>
                </w:rPr>
                <w:t>2) Жилой дом</w:t>
              </w:r>
            </w:ins>
            <w:del w:id="2302" w:author="User42" w:date="2019-04-08T10:21:00Z">
              <w:r w:rsidRPr="00084CE4" w:rsidDel="004769B1">
                <w:rPr>
                  <w:rFonts w:ascii="Times New Roman" w:hAnsi="Times New Roman" w:cs="Times New Roman"/>
                  <w:sz w:val="20"/>
                  <w:szCs w:val="20"/>
                  <w:rPrChange w:id="2303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Квартира</w:delText>
              </w:r>
            </w:del>
          </w:p>
        </w:tc>
        <w:tc>
          <w:tcPr>
            <w:tcW w:w="851" w:type="dxa"/>
          </w:tcPr>
          <w:p w:rsidR="00084E7D" w:rsidRPr="00084CE4" w:rsidRDefault="00084E7D" w:rsidP="00084E7D">
            <w:pPr>
              <w:rPr>
                <w:ins w:id="2304" w:author="User42" w:date="2019-04-08T10:21:00Z"/>
                <w:rFonts w:ascii="Times New Roman" w:hAnsi="Times New Roman" w:cs="Times New Roman"/>
                <w:sz w:val="20"/>
                <w:szCs w:val="20"/>
                <w:rPrChange w:id="2305" w:author="User42" w:date="2019-04-08T10:22:00Z">
                  <w:rPr>
                    <w:ins w:id="2306" w:author="User42" w:date="2019-04-08T10:2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307" w:author="User42" w:date="2019-04-08T10:21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308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825,0;</w:t>
              </w:r>
            </w:ins>
          </w:p>
          <w:p w:rsidR="00084E7D" w:rsidRPr="00084CE4" w:rsidRDefault="00084E7D" w:rsidP="00084E7D">
            <w:pPr>
              <w:rPr>
                <w:rFonts w:ascii="Times New Roman" w:hAnsi="Times New Roman" w:cs="Times New Roman"/>
                <w:sz w:val="20"/>
                <w:szCs w:val="20"/>
                <w:rPrChange w:id="2309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310" w:author="User42" w:date="2019-04-08T10:21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311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99,0</w:t>
              </w:r>
            </w:ins>
            <w:del w:id="2312" w:author="User42" w:date="2019-04-08T10:21:00Z">
              <w:r w:rsidRPr="00084CE4" w:rsidDel="004769B1">
                <w:rPr>
                  <w:rFonts w:ascii="Times New Roman" w:hAnsi="Times New Roman" w:cs="Times New Roman"/>
                  <w:sz w:val="20"/>
                  <w:szCs w:val="20"/>
                  <w:rPrChange w:id="2313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56,0</w:delText>
              </w:r>
            </w:del>
          </w:p>
        </w:tc>
        <w:tc>
          <w:tcPr>
            <w:tcW w:w="992" w:type="dxa"/>
          </w:tcPr>
          <w:p w:rsidR="00084E7D" w:rsidRPr="00084CE4" w:rsidRDefault="00084E7D" w:rsidP="00084E7D">
            <w:pPr>
              <w:rPr>
                <w:ins w:id="2314" w:author="User42" w:date="2019-04-08T10:21:00Z"/>
                <w:rFonts w:ascii="Times New Roman" w:hAnsi="Times New Roman" w:cs="Times New Roman"/>
                <w:sz w:val="20"/>
                <w:szCs w:val="20"/>
                <w:rPrChange w:id="2315" w:author="User42" w:date="2019-04-08T10:22:00Z">
                  <w:rPr>
                    <w:ins w:id="2316" w:author="User42" w:date="2019-04-08T10:2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317" w:author="User42" w:date="2019-04-08T10:21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318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Россия;</w:t>
              </w:r>
            </w:ins>
          </w:p>
          <w:p w:rsidR="00084E7D" w:rsidRPr="00084CE4" w:rsidRDefault="00084E7D" w:rsidP="00084E7D">
            <w:pPr>
              <w:rPr>
                <w:rFonts w:ascii="Times New Roman" w:hAnsi="Times New Roman" w:cs="Times New Roman"/>
                <w:sz w:val="20"/>
                <w:szCs w:val="20"/>
                <w:rPrChange w:id="2319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320" w:author="User42" w:date="2019-04-08T10:21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321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  <w:del w:id="2322" w:author="User42" w:date="2019-04-08T10:21:00Z">
              <w:r w:rsidRPr="00084CE4" w:rsidDel="004769B1">
                <w:rPr>
                  <w:rFonts w:ascii="Times New Roman" w:hAnsi="Times New Roman" w:cs="Times New Roman"/>
                  <w:sz w:val="20"/>
                  <w:szCs w:val="20"/>
                  <w:rPrChange w:id="2323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Россия</w:delText>
              </w:r>
            </w:del>
          </w:p>
        </w:tc>
        <w:tc>
          <w:tcPr>
            <w:tcW w:w="851" w:type="dxa"/>
          </w:tcPr>
          <w:p w:rsidR="00084E7D" w:rsidRPr="00084CE4" w:rsidRDefault="00084E7D" w:rsidP="00084E7D">
            <w:pPr>
              <w:rPr>
                <w:rFonts w:ascii="Times New Roman" w:hAnsi="Times New Roman" w:cs="Times New Roman"/>
                <w:sz w:val="20"/>
                <w:szCs w:val="20"/>
                <w:lang w:val="en-US"/>
                <w:rPrChange w:id="2324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325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Легковой автомобиль 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lang w:val="en-US"/>
                <w:rPrChange w:id="2326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Hyundai Getz</w:t>
            </w:r>
          </w:p>
        </w:tc>
        <w:tc>
          <w:tcPr>
            <w:tcW w:w="1417" w:type="dxa"/>
          </w:tcPr>
          <w:p w:rsidR="00084E7D" w:rsidRPr="00084CE4" w:rsidRDefault="00084E7D" w:rsidP="00084E7D">
            <w:pPr>
              <w:rPr>
                <w:rFonts w:ascii="Times New Roman" w:hAnsi="Times New Roman" w:cs="Times New Roman"/>
                <w:sz w:val="20"/>
                <w:szCs w:val="20"/>
                <w:rPrChange w:id="2327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2328" w:author="User42" w:date="2019-04-08T10:20:00Z">
              <w:r w:rsidRPr="00084CE4" w:rsidDel="00084E7D">
                <w:rPr>
                  <w:rFonts w:ascii="Times New Roman" w:hAnsi="Times New Roman" w:cs="Times New Roman"/>
                  <w:sz w:val="20"/>
                  <w:szCs w:val="20"/>
                  <w:rPrChange w:id="2329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1 010 589,43</w:delText>
              </w:r>
            </w:del>
            <w:ins w:id="2330" w:author="User42" w:date="2019-04-08T10:20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331" w:author="User42" w:date="2019-04-08T10:2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1 043 529,78</w:t>
              </w:r>
            </w:ins>
          </w:p>
        </w:tc>
        <w:tc>
          <w:tcPr>
            <w:tcW w:w="1559" w:type="dxa"/>
          </w:tcPr>
          <w:p w:rsidR="00084E7D" w:rsidRPr="00084CE4" w:rsidRDefault="00084E7D" w:rsidP="00084E7D">
            <w:pPr>
              <w:rPr>
                <w:rFonts w:ascii="Times New Roman" w:hAnsi="Times New Roman" w:cs="Times New Roman"/>
                <w:sz w:val="20"/>
                <w:szCs w:val="20"/>
                <w:rPrChange w:id="2332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2333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9F08B7" w:rsidRPr="00084CE4" w:rsidTr="00E338EC">
        <w:tc>
          <w:tcPr>
            <w:tcW w:w="488" w:type="dxa"/>
            <w:vMerge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334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335" w:author="User42" w:date="2019-04-08T10:2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2336" w:author="User42" w:date="2019-04-08T10:2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337" w:author="User42" w:date="2019-04-08T10:2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2338" w:author="User42" w:date="2019-04-08T10:2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339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2340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276" w:type="dxa"/>
          </w:tcPr>
          <w:p w:rsidR="009F08B7" w:rsidRPr="00084CE4" w:rsidRDefault="009F08B7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341" w:author="User42" w:date="2019-04-08T10:2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2342" w:author="User42" w:date="2019-04-08T10:2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992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343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2344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345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2346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9F08B7" w:rsidRPr="00084CE4" w:rsidRDefault="009F08B7" w:rsidP="009F08B7">
            <w:pPr>
              <w:rPr>
                <w:rFonts w:ascii="Times New Roman" w:hAnsi="Times New Roman"/>
                <w:sz w:val="20"/>
                <w:szCs w:val="20"/>
                <w:rPrChange w:id="2347" w:author="User42" w:date="2019-04-08T10:22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348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</w:t>
            </w:r>
            <w:r w:rsidRPr="00084CE4">
              <w:rPr>
                <w:rFonts w:ascii="Times New Roman" w:hAnsi="Times New Roman"/>
                <w:sz w:val="20"/>
                <w:szCs w:val="20"/>
                <w:rPrChange w:id="2349" w:author="User42" w:date="2019-04-08T10:22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 xml:space="preserve"> Земельный участок для ведения личного подсобного хозяйства;</w:t>
            </w:r>
          </w:p>
          <w:p w:rsidR="009F08B7" w:rsidRPr="00084CE4" w:rsidRDefault="009F08B7" w:rsidP="009F08B7">
            <w:pPr>
              <w:rPr>
                <w:rFonts w:ascii="Times New Roman" w:hAnsi="Times New Roman"/>
                <w:sz w:val="20"/>
                <w:szCs w:val="20"/>
                <w:rPrChange w:id="2350" w:author="User42" w:date="2019-04-08T10:22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/>
                <w:sz w:val="20"/>
                <w:szCs w:val="20"/>
                <w:rPrChange w:id="2351" w:author="User42" w:date="2019-04-08T10:22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851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352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353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825,0;</w:t>
            </w:r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354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355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99,0</w:t>
            </w:r>
          </w:p>
        </w:tc>
        <w:tc>
          <w:tcPr>
            <w:tcW w:w="992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356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357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358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359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360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2361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417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362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2363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559" w:type="dxa"/>
          </w:tcPr>
          <w:p w:rsidR="009F08B7" w:rsidRPr="00084CE4" w:rsidRDefault="009F08B7" w:rsidP="009F08B7">
            <w:pPr>
              <w:rPr>
                <w:rFonts w:ascii="Times New Roman" w:hAnsi="Times New Roman" w:cs="Times New Roman"/>
                <w:sz w:val="20"/>
                <w:szCs w:val="20"/>
                <w:rPrChange w:id="2364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2365" w:author="User42" w:date="2019-04-08T10:2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084E7D" w:rsidRPr="00084CE4" w:rsidTr="00E338EC">
        <w:tc>
          <w:tcPr>
            <w:tcW w:w="488" w:type="dxa"/>
            <w:vMerge w:val="restart"/>
          </w:tcPr>
          <w:p w:rsidR="00084E7D" w:rsidRPr="00084CE4" w:rsidRDefault="00084E7D" w:rsidP="009F08B7">
            <w:pPr>
              <w:rPr>
                <w:rFonts w:ascii="Times New Roman" w:hAnsi="Times New Roman" w:cs="Times New Roman"/>
                <w:sz w:val="20"/>
                <w:szCs w:val="20"/>
                <w:rPrChange w:id="2366" w:author="User42" w:date="2019-04-08T10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367" w:author="User42" w:date="2019-04-08T10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35</w:t>
            </w:r>
          </w:p>
        </w:tc>
        <w:tc>
          <w:tcPr>
            <w:tcW w:w="1321" w:type="dxa"/>
          </w:tcPr>
          <w:p w:rsidR="00084E7D" w:rsidRPr="00084CE4" w:rsidRDefault="00084E7D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368" w:author="User42" w:date="2019-04-08T10:24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2369" w:author="User42" w:date="2019-04-08T10:24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Сапронова А.А.</w:t>
            </w:r>
          </w:p>
        </w:tc>
        <w:tc>
          <w:tcPr>
            <w:tcW w:w="1418" w:type="dxa"/>
          </w:tcPr>
          <w:p w:rsidR="00084E7D" w:rsidRPr="00084CE4" w:rsidRDefault="00084E7D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370" w:author="User42" w:date="2019-04-08T10:24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371" w:author="User42" w:date="2019-04-08T10:22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2372" w:author="User42" w:date="2019-04-08T10:24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Главный специалист отдела жилищно-коммунального хозяйства администрации Новоалександровского городского округа Ставропольского края</w:t>
              </w:r>
            </w:ins>
          </w:p>
        </w:tc>
        <w:tc>
          <w:tcPr>
            <w:tcW w:w="1984" w:type="dxa"/>
          </w:tcPr>
          <w:p w:rsidR="00084E7D" w:rsidRPr="00084CE4" w:rsidRDefault="00084E7D" w:rsidP="009F08B7">
            <w:pPr>
              <w:rPr>
                <w:rFonts w:ascii="Times New Roman" w:hAnsi="Times New Roman" w:cs="Times New Roman"/>
                <w:sz w:val="20"/>
                <w:szCs w:val="20"/>
                <w:rPrChange w:id="2373" w:author="User42" w:date="2019-04-08T10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374" w:author="User42" w:date="2019-04-08T10:2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375" w:author="User42" w:date="2019-04-08T10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1276" w:type="dxa"/>
          </w:tcPr>
          <w:p w:rsidR="00084E7D" w:rsidRPr="00084CE4" w:rsidRDefault="00084E7D" w:rsidP="009F08B7">
            <w:pPr>
              <w:rPr>
                <w:rFonts w:ascii="Times New Roman" w:eastAsia="Calibri" w:hAnsi="Times New Roman" w:cs="Times New Roman"/>
                <w:sz w:val="20"/>
                <w:szCs w:val="20"/>
                <w:rPrChange w:id="2376" w:author="User42" w:date="2019-04-08T10:24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377" w:author="User42" w:date="2019-04-08T10:23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2378" w:author="User42" w:date="2019-04-08T10:24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084E7D" w:rsidRPr="00084CE4" w:rsidRDefault="00084E7D" w:rsidP="009F08B7">
            <w:pPr>
              <w:rPr>
                <w:rFonts w:ascii="Times New Roman" w:hAnsi="Times New Roman" w:cs="Times New Roman"/>
                <w:sz w:val="20"/>
                <w:szCs w:val="20"/>
                <w:rPrChange w:id="2379" w:author="User42" w:date="2019-04-08T10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380" w:author="User42" w:date="2019-04-08T10:2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381" w:author="User42" w:date="2019-04-08T10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084E7D" w:rsidRPr="00084CE4" w:rsidRDefault="00084E7D" w:rsidP="009F08B7">
            <w:pPr>
              <w:rPr>
                <w:rFonts w:ascii="Times New Roman" w:hAnsi="Times New Roman" w:cs="Times New Roman"/>
                <w:sz w:val="20"/>
                <w:szCs w:val="20"/>
                <w:rPrChange w:id="2382" w:author="User42" w:date="2019-04-08T10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383" w:author="User42" w:date="2019-04-08T10:2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384" w:author="User42" w:date="2019-04-08T10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084E7D" w:rsidRPr="00084CE4" w:rsidRDefault="00084E7D" w:rsidP="009F08B7">
            <w:pPr>
              <w:rPr>
                <w:ins w:id="2385" w:author="User42" w:date="2019-04-08T10:23:00Z"/>
                <w:rFonts w:ascii="Times New Roman" w:hAnsi="Times New Roman" w:cs="Times New Roman"/>
                <w:sz w:val="20"/>
                <w:szCs w:val="20"/>
                <w:rPrChange w:id="2386" w:author="User42" w:date="2019-04-08T10:24:00Z">
                  <w:rPr>
                    <w:ins w:id="2387" w:author="User42" w:date="2019-04-08T10:23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388" w:author="User42" w:date="2019-04-08T10:2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389" w:author="User42" w:date="2019-04-08T10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Жилой дом</w:t>
              </w:r>
            </w:ins>
          </w:p>
          <w:p w:rsidR="00084E7D" w:rsidRPr="00084CE4" w:rsidRDefault="00084E7D" w:rsidP="009F08B7">
            <w:pPr>
              <w:rPr>
                <w:rFonts w:ascii="Times New Roman" w:hAnsi="Times New Roman" w:cs="Times New Roman"/>
                <w:sz w:val="20"/>
                <w:szCs w:val="20"/>
                <w:rPrChange w:id="2390" w:author="User42" w:date="2019-04-08T10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391" w:author="User42" w:date="2019-04-08T10:2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392" w:author="User42" w:date="2019-04-08T10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Земельный участок для ведения личного подсобного хозяйства</w:t>
              </w:r>
            </w:ins>
          </w:p>
        </w:tc>
        <w:tc>
          <w:tcPr>
            <w:tcW w:w="851" w:type="dxa"/>
          </w:tcPr>
          <w:p w:rsidR="00084E7D" w:rsidRPr="00084CE4" w:rsidRDefault="00084E7D" w:rsidP="009F08B7">
            <w:pPr>
              <w:rPr>
                <w:ins w:id="2393" w:author="User42" w:date="2019-04-08T10:24:00Z"/>
                <w:rFonts w:ascii="Times New Roman" w:hAnsi="Times New Roman" w:cs="Times New Roman"/>
                <w:sz w:val="20"/>
                <w:szCs w:val="20"/>
                <w:rPrChange w:id="2394" w:author="User42" w:date="2019-04-08T10:24:00Z">
                  <w:rPr>
                    <w:ins w:id="2395" w:author="User42" w:date="2019-04-08T10:2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396" w:author="User42" w:date="2019-04-08T10:2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397" w:author="User42" w:date="2019-04-08T10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47,9</w:t>
              </w:r>
            </w:ins>
          </w:p>
          <w:p w:rsidR="00084E7D" w:rsidRPr="00084CE4" w:rsidRDefault="00084E7D" w:rsidP="009F08B7">
            <w:pPr>
              <w:rPr>
                <w:rFonts w:ascii="Times New Roman" w:hAnsi="Times New Roman" w:cs="Times New Roman"/>
                <w:sz w:val="20"/>
                <w:szCs w:val="20"/>
                <w:rPrChange w:id="2398" w:author="User42" w:date="2019-04-08T10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399" w:author="User42" w:date="2019-04-08T10:2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400" w:author="User42" w:date="2019-04-08T10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1025,0</w:t>
              </w:r>
            </w:ins>
          </w:p>
        </w:tc>
        <w:tc>
          <w:tcPr>
            <w:tcW w:w="992" w:type="dxa"/>
          </w:tcPr>
          <w:p w:rsidR="00084E7D" w:rsidRPr="00084CE4" w:rsidRDefault="00084E7D" w:rsidP="009F08B7">
            <w:pPr>
              <w:rPr>
                <w:ins w:id="2401" w:author="User42" w:date="2019-04-08T10:24:00Z"/>
                <w:rFonts w:ascii="Times New Roman" w:hAnsi="Times New Roman" w:cs="Times New Roman"/>
                <w:sz w:val="20"/>
                <w:szCs w:val="20"/>
                <w:rPrChange w:id="2402" w:author="User42" w:date="2019-04-08T10:24:00Z">
                  <w:rPr>
                    <w:ins w:id="2403" w:author="User42" w:date="2019-04-08T10:2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404" w:author="User42" w:date="2019-04-08T10:2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405" w:author="User42" w:date="2019-04-08T10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Россия</w:t>
              </w:r>
            </w:ins>
          </w:p>
          <w:p w:rsidR="00084E7D" w:rsidRPr="00084CE4" w:rsidRDefault="00084E7D" w:rsidP="009F08B7">
            <w:pPr>
              <w:rPr>
                <w:rFonts w:ascii="Times New Roman" w:hAnsi="Times New Roman" w:cs="Times New Roman"/>
                <w:sz w:val="20"/>
                <w:szCs w:val="20"/>
                <w:rPrChange w:id="2406" w:author="User42" w:date="2019-04-08T10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407" w:author="User42" w:date="2019-04-08T10:2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408" w:author="User42" w:date="2019-04-08T10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</w:p>
        </w:tc>
        <w:tc>
          <w:tcPr>
            <w:tcW w:w="851" w:type="dxa"/>
          </w:tcPr>
          <w:p w:rsidR="00084E7D" w:rsidRPr="00084CE4" w:rsidRDefault="00084E7D" w:rsidP="009F08B7">
            <w:pPr>
              <w:rPr>
                <w:rFonts w:ascii="Times New Roman" w:hAnsi="Times New Roman" w:cs="Times New Roman"/>
                <w:sz w:val="20"/>
                <w:szCs w:val="20"/>
                <w:rPrChange w:id="2409" w:author="User42" w:date="2019-04-08T10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410" w:author="User42" w:date="2019-04-08T10:2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411" w:author="User42" w:date="2019-04-08T10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1417" w:type="dxa"/>
          </w:tcPr>
          <w:p w:rsidR="00084E7D" w:rsidRPr="00084CE4" w:rsidRDefault="00084E7D" w:rsidP="009F08B7">
            <w:pPr>
              <w:rPr>
                <w:rFonts w:ascii="Times New Roman" w:hAnsi="Times New Roman" w:cs="Times New Roman"/>
                <w:sz w:val="20"/>
                <w:szCs w:val="20"/>
                <w:rPrChange w:id="2412" w:author="User42" w:date="2019-04-08T10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413" w:author="User42" w:date="2019-04-08T10:2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414" w:author="User42" w:date="2019-04-08T10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314 143,22</w:t>
              </w:r>
            </w:ins>
          </w:p>
        </w:tc>
        <w:tc>
          <w:tcPr>
            <w:tcW w:w="1559" w:type="dxa"/>
          </w:tcPr>
          <w:p w:rsidR="00084E7D" w:rsidRPr="00084CE4" w:rsidRDefault="00084E7D" w:rsidP="009F08B7">
            <w:pPr>
              <w:rPr>
                <w:rFonts w:ascii="Times New Roman" w:hAnsi="Times New Roman" w:cs="Times New Roman"/>
                <w:sz w:val="20"/>
                <w:szCs w:val="20"/>
                <w:rPrChange w:id="2415" w:author="User42" w:date="2019-04-08T10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416" w:author="User42" w:date="2019-04-08T10:2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417" w:author="User42" w:date="2019-04-08T10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</w:tr>
      <w:tr w:rsidR="00084E7D" w:rsidRPr="00084CE4" w:rsidTr="00E338EC">
        <w:trPr>
          <w:ins w:id="2418" w:author="User42" w:date="2019-04-08T10:25:00Z"/>
        </w:trPr>
        <w:tc>
          <w:tcPr>
            <w:tcW w:w="488" w:type="dxa"/>
            <w:vMerge/>
          </w:tcPr>
          <w:p w:rsidR="00084E7D" w:rsidRPr="00084CE4" w:rsidRDefault="00084E7D" w:rsidP="00084E7D">
            <w:pPr>
              <w:rPr>
                <w:ins w:id="2419" w:author="User42" w:date="2019-04-08T10:25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084E7D" w:rsidRPr="00084CE4" w:rsidRDefault="00084E7D" w:rsidP="00084E7D">
            <w:pPr>
              <w:rPr>
                <w:ins w:id="2420" w:author="User42" w:date="2019-04-08T10:25:00Z"/>
                <w:rFonts w:ascii="Times New Roman" w:eastAsia="Calibri" w:hAnsi="Times New Roman" w:cs="Times New Roman"/>
                <w:sz w:val="20"/>
                <w:szCs w:val="20"/>
              </w:rPr>
            </w:pPr>
            <w:ins w:id="2421" w:author="User42" w:date="2019-04-08T10:25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084E7D" w:rsidRPr="00084CE4" w:rsidRDefault="00084E7D" w:rsidP="00084E7D">
            <w:pPr>
              <w:rPr>
                <w:ins w:id="2422" w:author="User42" w:date="2019-04-08T10:25:00Z"/>
                <w:rFonts w:ascii="Times New Roman" w:eastAsia="Calibri" w:hAnsi="Times New Roman" w:cs="Times New Roman"/>
                <w:sz w:val="20"/>
                <w:szCs w:val="20"/>
              </w:rPr>
            </w:pPr>
            <w:ins w:id="2423" w:author="User42" w:date="2019-04-08T10:25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084E7D" w:rsidRPr="00084CE4" w:rsidRDefault="00084E7D" w:rsidP="00084E7D">
            <w:pPr>
              <w:rPr>
                <w:ins w:id="2424" w:author="User42" w:date="2019-04-08T10:25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2425" w:author="User42" w:date="2019-04-08T10:2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  <w:proofErr w:type="gramEnd"/>
            </w:ins>
          </w:p>
        </w:tc>
        <w:tc>
          <w:tcPr>
            <w:tcW w:w="1276" w:type="dxa"/>
          </w:tcPr>
          <w:p w:rsidR="00084E7D" w:rsidRPr="00084CE4" w:rsidRDefault="00084E7D" w:rsidP="00084E7D">
            <w:pPr>
              <w:rPr>
                <w:ins w:id="2426" w:author="User42" w:date="2019-04-08T10:25:00Z"/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ins w:id="2427" w:author="User42" w:date="2019-04-08T10:25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нет</w:t>
              </w:r>
              <w:proofErr w:type="gramEnd"/>
            </w:ins>
          </w:p>
        </w:tc>
        <w:tc>
          <w:tcPr>
            <w:tcW w:w="992" w:type="dxa"/>
          </w:tcPr>
          <w:p w:rsidR="00084E7D" w:rsidRPr="00084CE4" w:rsidRDefault="00084E7D" w:rsidP="00084E7D">
            <w:pPr>
              <w:rPr>
                <w:ins w:id="2428" w:author="User42" w:date="2019-04-08T10:25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2429" w:author="User42" w:date="2019-04-08T10:2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  <w:proofErr w:type="gramEnd"/>
            </w:ins>
          </w:p>
        </w:tc>
        <w:tc>
          <w:tcPr>
            <w:tcW w:w="1134" w:type="dxa"/>
          </w:tcPr>
          <w:p w:rsidR="00084E7D" w:rsidRPr="00084CE4" w:rsidRDefault="00084E7D" w:rsidP="00084E7D">
            <w:pPr>
              <w:rPr>
                <w:ins w:id="2430" w:author="User42" w:date="2019-04-08T10:25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2431" w:author="User42" w:date="2019-04-08T10:2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  <w:proofErr w:type="gramEnd"/>
            </w:ins>
          </w:p>
        </w:tc>
        <w:tc>
          <w:tcPr>
            <w:tcW w:w="1134" w:type="dxa"/>
          </w:tcPr>
          <w:p w:rsidR="00084E7D" w:rsidRPr="00084CE4" w:rsidRDefault="00084E7D" w:rsidP="00084E7D">
            <w:pPr>
              <w:rPr>
                <w:ins w:id="2432" w:author="User42" w:date="2019-04-08T10:25:00Z"/>
                <w:rFonts w:ascii="Times New Roman" w:hAnsi="Times New Roman" w:cs="Times New Roman"/>
                <w:sz w:val="20"/>
                <w:szCs w:val="20"/>
              </w:rPr>
            </w:pPr>
            <w:ins w:id="2433" w:author="User42" w:date="2019-04-08T10:2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Жилой дом</w:t>
              </w:r>
            </w:ins>
          </w:p>
          <w:p w:rsidR="00084E7D" w:rsidRPr="00084CE4" w:rsidRDefault="00084E7D" w:rsidP="00084E7D">
            <w:pPr>
              <w:rPr>
                <w:ins w:id="2434" w:author="User42" w:date="2019-04-08T10:25:00Z"/>
                <w:rFonts w:ascii="Times New Roman" w:hAnsi="Times New Roman" w:cs="Times New Roman"/>
                <w:sz w:val="20"/>
                <w:szCs w:val="20"/>
              </w:rPr>
            </w:pPr>
            <w:ins w:id="2435" w:author="User42" w:date="2019-04-08T10:2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Земельный участок для ведения личного подсобного хозяйства</w:t>
              </w:r>
            </w:ins>
          </w:p>
        </w:tc>
        <w:tc>
          <w:tcPr>
            <w:tcW w:w="851" w:type="dxa"/>
          </w:tcPr>
          <w:p w:rsidR="00084E7D" w:rsidRPr="00084CE4" w:rsidRDefault="00084E7D" w:rsidP="00084E7D">
            <w:pPr>
              <w:rPr>
                <w:ins w:id="2436" w:author="User42" w:date="2019-04-08T10:25:00Z"/>
                <w:rFonts w:ascii="Times New Roman" w:hAnsi="Times New Roman" w:cs="Times New Roman"/>
                <w:sz w:val="20"/>
                <w:szCs w:val="20"/>
              </w:rPr>
            </w:pPr>
            <w:ins w:id="2437" w:author="User42" w:date="2019-04-08T10:2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47,9</w:t>
              </w:r>
            </w:ins>
          </w:p>
          <w:p w:rsidR="00084E7D" w:rsidRPr="00084CE4" w:rsidRDefault="00084E7D" w:rsidP="00084E7D">
            <w:pPr>
              <w:rPr>
                <w:ins w:id="2438" w:author="User42" w:date="2019-04-08T10:25:00Z"/>
                <w:rFonts w:ascii="Times New Roman" w:hAnsi="Times New Roman" w:cs="Times New Roman"/>
                <w:sz w:val="20"/>
                <w:szCs w:val="20"/>
              </w:rPr>
            </w:pPr>
            <w:ins w:id="2439" w:author="User42" w:date="2019-04-08T10:2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1025,0</w:t>
              </w:r>
            </w:ins>
          </w:p>
        </w:tc>
        <w:tc>
          <w:tcPr>
            <w:tcW w:w="992" w:type="dxa"/>
          </w:tcPr>
          <w:p w:rsidR="00084E7D" w:rsidRPr="00084CE4" w:rsidRDefault="00084E7D" w:rsidP="00084E7D">
            <w:pPr>
              <w:rPr>
                <w:ins w:id="2440" w:author="User42" w:date="2019-04-08T10:25:00Z"/>
                <w:rFonts w:ascii="Times New Roman" w:hAnsi="Times New Roman" w:cs="Times New Roman"/>
                <w:sz w:val="20"/>
                <w:szCs w:val="20"/>
              </w:rPr>
            </w:pPr>
            <w:ins w:id="2441" w:author="User42" w:date="2019-04-08T10:2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084E7D" w:rsidRPr="00084CE4" w:rsidRDefault="00084E7D" w:rsidP="00084E7D">
            <w:pPr>
              <w:rPr>
                <w:ins w:id="2442" w:author="User42" w:date="2019-04-08T10:25:00Z"/>
                <w:rFonts w:ascii="Times New Roman" w:hAnsi="Times New Roman" w:cs="Times New Roman"/>
                <w:sz w:val="20"/>
                <w:szCs w:val="20"/>
              </w:rPr>
            </w:pPr>
            <w:ins w:id="2443" w:author="User42" w:date="2019-04-08T10:2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851" w:type="dxa"/>
          </w:tcPr>
          <w:p w:rsidR="00084E7D" w:rsidRPr="00084CE4" w:rsidRDefault="00084E7D" w:rsidP="00084E7D">
            <w:pPr>
              <w:rPr>
                <w:ins w:id="2444" w:author="User42" w:date="2019-04-08T10:25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2445" w:author="User42" w:date="2019-04-08T10:2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  <w:proofErr w:type="gramEnd"/>
            </w:ins>
          </w:p>
        </w:tc>
        <w:tc>
          <w:tcPr>
            <w:tcW w:w="1417" w:type="dxa"/>
          </w:tcPr>
          <w:p w:rsidR="00084E7D" w:rsidRPr="00084CE4" w:rsidRDefault="00084E7D" w:rsidP="00084E7D">
            <w:pPr>
              <w:rPr>
                <w:ins w:id="2446" w:author="User42" w:date="2019-04-08T10:25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2447" w:author="User42" w:date="2019-04-08T10:2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559" w:type="dxa"/>
          </w:tcPr>
          <w:p w:rsidR="00084E7D" w:rsidRPr="00084CE4" w:rsidRDefault="00084E7D" w:rsidP="00084E7D">
            <w:pPr>
              <w:rPr>
                <w:ins w:id="2448" w:author="User42" w:date="2019-04-08T10:25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2449" w:author="User42" w:date="2019-04-08T10:2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  <w:proofErr w:type="gramEnd"/>
            </w:ins>
          </w:p>
        </w:tc>
      </w:tr>
      <w:tr w:rsidR="00CC301C" w:rsidRPr="00084CE4" w:rsidTr="00E338EC">
        <w:tc>
          <w:tcPr>
            <w:tcW w:w="488" w:type="dxa"/>
            <w:vMerge w:val="restart"/>
          </w:tcPr>
          <w:p w:rsidR="00CC301C" w:rsidRPr="00084CE4" w:rsidRDefault="00CC301C" w:rsidP="00B82DA0">
            <w:pPr>
              <w:rPr>
                <w:rFonts w:ascii="Times New Roman" w:hAnsi="Times New Roman" w:cs="Times New Roman"/>
                <w:sz w:val="20"/>
                <w:szCs w:val="20"/>
                <w:rPrChange w:id="2450" w:author="User42" w:date="2019-04-08T10:3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451" w:author="User42" w:date="2019-04-08T10:3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36</w:t>
            </w:r>
          </w:p>
        </w:tc>
        <w:tc>
          <w:tcPr>
            <w:tcW w:w="1321" w:type="dxa"/>
          </w:tcPr>
          <w:p w:rsidR="00CC301C" w:rsidRPr="00084CE4" w:rsidRDefault="00CC301C" w:rsidP="00B82DA0">
            <w:pPr>
              <w:rPr>
                <w:rFonts w:ascii="Times New Roman" w:eastAsia="Calibri" w:hAnsi="Times New Roman" w:cs="Times New Roman"/>
                <w:sz w:val="20"/>
                <w:szCs w:val="20"/>
                <w:rPrChange w:id="2452" w:author="User42" w:date="2019-04-08T10:3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2453" w:author="User42" w:date="2019-04-08T10:3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Чеботарева С.В.</w:t>
            </w:r>
          </w:p>
        </w:tc>
        <w:tc>
          <w:tcPr>
            <w:tcW w:w="1418" w:type="dxa"/>
          </w:tcPr>
          <w:p w:rsidR="00CC301C" w:rsidRPr="00084CE4" w:rsidRDefault="00CC301C" w:rsidP="00B82DA0">
            <w:pPr>
              <w:rPr>
                <w:rFonts w:ascii="Times New Roman" w:eastAsia="Calibri" w:hAnsi="Times New Roman" w:cs="Times New Roman"/>
                <w:sz w:val="20"/>
                <w:szCs w:val="20"/>
                <w:rPrChange w:id="2454" w:author="User42" w:date="2019-04-08T10:3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455" w:author="User42" w:date="2019-04-08T10:26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Главный специалист отдела жилищно-коммунального хозяйства администрации Новоалександровского городского округа Ставропольского края</w:t>
              </w:r>
            </w:ins>
          </w:p>
        </w:tc>
        <w:tc>
          <w:tcPr>
            <w:tcW w:w="1984" w:type="dxa"/>
          </w:tcPr>
          <w:p w:rsidR="00CC301C" w:rsidRPr="00084CE4" w:rsidRDefault="00CC301C" w:rsidP="00B82DA0">
            <w:pPr>
              <w:rPr>
                <w:rFonts w:ascii="Times New Roman" w:hAnsi="Times New Roman" w:cs="Times New Roman"/>
                <w:sz w:val="20"/>
                <w:szCs w:val="20"/>
                <w:rPrChange w:id="2456" w:author="User42" w:date="2019-04-08T10:3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457" w:author="User42" w:date="2019-04-08T10:28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458" w:author="User42" w:date="2019-04-08T10:3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1276" w:type="dxa"/>
          </w:tcPr>
          <w:p w:rsidR="00CC301C" w:rsidRPr="00084CE4" w:rsidRDefault="00CC301C" w:rsidP="00B82DA0">
            <w:pPr>
              <w:rPr>
                <w:rFonts w:ascii="Times New Roman" w:eastAsia="Calibri" w:hAnsi="Times New Roman" w:cs="Times New Roman"/>
                <w:sz w:val="20"/>
                <w:szCs w:val="20"/>
                <w:rPrChange w:id="2459" w:author="User42" w:date="2019-04-08T10:3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460" w:author="User42" w:date="2019-04-08T10:28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2461" w:author="User42" w:date="2019-04-08T10:31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CC301C" w:rsidRPr="00084CE4" w:rsidRDefault="00CC301C" w:rsidP="00B82DA0">
            <w:pPr>
              <w:rPr>
                <w:rFonts w:ascii="Times New Roman" w:hAnsi="Times New Roman" w:cs="Times New Roman"/>
                <w:sz w:val="20"/>
                <w:szCs w:val="20"/>
                <w:rPrChange w:id="2462" w:author="User42" w:date="2019-04-08T10:3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463" w:author="User42" w:date="2019-04-08T10:28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464" w:author="User42" w:date="2019-04-08T10:3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CC301C" w:rsidRPr="00084CE4" w:rsidRDefault="00CC301C" w:rsidP="00B82DA0">
            <w:pPr>
              <w:rPr>
                <w:rFonts w:ascii="Times New Roman" w:hAnsi="Times New Roman" w:cs="Times New Roman"/>
                <w:sz w:val="20"/>
                <w:szCs w:val="20"/>
                <w:rPrChange w:id="2465" w:author="User42" w:date="2019-04-08T10:3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466" w:author="User42" w:date="2019-04-08T10:28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467" w:author="User42" w:date="2019-04-08T10:3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CC301C" w:rsidRPr="00084CE4" w:rsidRDefault="00CC301C" w:rsidP="00B82DA0">
            <w:pPr>
              <w:rPr>
                <w:ins w:id="2468" w:author="User42" w:date="2019-04-08T10:27:00Z"/>
                <w:rFonts w:ascii="Times New Roman" w:hAnsi="Times New Roman" w:cs="Times New Roman"/>
                <w:sz w:val="20"/>
                <w:szCs w:val="20"/>
              </w:rPr>
            </w:pPr>
            <w:ins w:id="2469" w:author="User42" w:date="2019-04-08T10:2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Жилой дом</w:t>
              </w:r>
            </w:ins>
          </w:p>
          <w:p w:rsidR="00CC301C" w:rsidRPr="00084CE4" w:rsidRDefault="00CC301C" w:rsidP="00B82DA0">
            <w:pPr>
              <w:rPr>
                <w:rFonts w:ascii="Times New Roman" w:hAnsi="Times New Roman" w:cs="Times New Roman"/>
                <w:sz w:val="20"/>
                <w:szCs w:val="20"/>
                <w:rPrChange w:id="2470" w:author="User42" w:date="2019-04-08T10:3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471" w:author="User42" w:date="2019-04-08T10:2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Земли населенных пунктов для ведения личного подсобного хозяйства</w:t>
              </w:r>
            </w:ins>
          </w:p>
        </w:tc>
        <w:tc>
          <w:tcPr>
            <w:tcW w:w="851" w:type="dxa"/>
          </w:tcPr>
          <w:p w:rsidR="00CC301C" w:rsidRPr="00084CE4" w:rsidRDefault="00CC301C" w:rsidP="00B82DA0">
            <w:pPr>
              <w:rPr>
                <w:ins w:id="2472" w:author="User42" w:date="2019-04-08T10:27:00Z"/>
                <w:rFonts w:ascii="Times New Roman" w:hAnsi="Times New Roman" w:cs="Times New Roman"/>
                <w:sz w:val="20"/>
                <w:szCs w:val="20"/>
              </w:rPr>
            </w:pPr>
            <w:ins w:id="2473" w:author="User42" w:date="2019-04-08T10:2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45,8</w:t>
              </w:r>
            </w:ins>
          </w:p>
          <w:p w:rsidR="00CC301C" w:rsidRPr="00084CE4" w:rsidRDefault="00CC301C">
            <w:pPr>
              <w:rPr>
                <w:rFonts w:ascii="Times New Roman" w:hAnsi="Times New Roman" w:cs="Times New Roman"/>
                <w:sz w:val="20"/>
                <w:szCs w:val="20"/>
                <w:rPrChange w:id="2474" w:author="User42" w:date="2019-04-08T10:3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475" w:author="User42" w:date="2019-04-08T10:2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 xml:space="preserve">2) </w:t>
              </w:r>
            </w:ins>
            <w:ins w:id="2476" w:author="User42" w:date="2019-04-08T10:2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424,0</w:t>
              </w:r>
            </w:ins>
          </w:p>
        </w:tc>
        <w:tc>
          <w:tcPr>
            <w:tcW w:w="992" w:type="dxa"/>
          </w:tcPr>
          <w:p w:rsidR="00CC301C" w:rsidRPr="00084CE4" w:rsidRDefault="00CC301C" w:rsidP="00B82DA0">
            <w:pPr>
              <w:rPr>
                <w:ins w:id="2477" w:author="User42" w:date="2019-04-08T10:27:00Z"/>
                <w:rFonts w:ascii="Times New Roman" w:hAnsi="Times New Roman" w:cs="Times New Roman"/>
                <w:sz w:val="20"/>
                <w:szCs w:val="20"/>
              </w:rPr>
            </w:pPr>
            <w:ins w:id="2478" w:author="User42" w:date="2019-04-08T10:2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CC301C" w:rsidRPr="00084CE4" w:rsidRDefault="00CC301C" w:rsidP="00B82DA0">
            <w:pPr>
              <w:rPr>
                <w:rFonts w:ascii="Times New Roman" w:hAnsi="Times New Roman" w:cs="Times New Roman"/>
                <w:sz w:val="20"/>
                <w:szCs w:val="20"/>
                <w:rPrChange w:id="2479" w:author="User42" w:date="2019-04-08T10:3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480" w:author="User42" w:date="2019-04-08T10:2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851" w:type="dxa"/>
          </w:tcPr>
          <w:p w:rsidR="00CC301C" w:rsidRPr="00084CE4" w:rsidRDefault="00CC301C" w:rsidP="00B82DA0">
            <w:pPr>
              <w:rPr>
                <w:rFonts w:ascii="Times New Roman" w:hAnsi="Times New Roman" w:cs="Times New Roman"/>
                <w:sz w:val="20"/>
                <w:szCs w:val="20"/>
                <w:rPrChange w:id="2481" w:author="User42" w:date="2019-04-08T10:3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482" w:author="User42" w:date="2019-04-08T10:28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483" w:author="User42" w:date="2019-04-08T10:3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1417" w:type="dxa"/>
          </w:tcPr>
          <w:p w:rsidR="00CC301C" w:rsidRPr="00084CE4" w:rsidRDefault="00CC301C" w:rsidP="00B82DA0">
            <w:pPr>
              <w:rPr>
                <w:rFonts w:ascii="Times New Roman" w:hAnsi="Times New Roman" w:cs="Times New Roman"/>
                <w:sz w:val="20"/>
                <w:szCs w:val="20"/>
                <w:rPrChange w:id="2484" w:author="User42" w:date="2019-04-08T10:3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485" w:author="User42" w:date="2019-04-08T10:28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486" w:author="User42" w:date="2019-04-08T10:3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291 499,36</w:t>
              </w:r>
            </w:ins>
          </w:p>
        </w:tc>
        <w:tc>
          <w:tcPr>
            <w:tcW w:w="1559" w:type="dxa"/>
          </w:tcPr>
          <w:p w:rsidR="00CC301C" w:rsidRPr="00084CE4" w:rsidRDefault="00CC301C" w:rsidP="00B82DA0">
            <w:pPr>
              <w:rPr>
                <w:rFonts w:ascii="Times New Roman" w:hAnsi="Times New Roman" w:cs="Times New Roman"/>
                <w:sz w:val="20"/>
                <w:szCs w:val="20"/>
                <w:rPrChange w:id="2487" w:author="User42" w:date="2019-04-08T10:3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488" w:author="User42" w:date="2019-04-08T10:28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489" w:author="User42" w:date="2019-04-08T10:3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</w:tr>
      <w:tr w:rsidR="00CC301C" w:rsidRPr="00084CE4" w:rsidTr="00E338EC">
        <w:trPr>
          <w:ins w:id="2490" w:author="User42" w:date="2019-04-08T10:28:00Z"/>
        </w:trPr>
        <w:tc>
          <w:tcPr>
            <w:tcW w:w="488" w:type="dxa"/>
            <w:vMerge/>
          </w:tcPr>
          <w:p w:rsidR="00CC301C" w:rsidRPr="00084CE4" w:rsidRDefault="00CC301C" w:rsidP="00CC301C">
            <w:pPr>
              <w:rPr>
                <w:ins w:id="2491" w:author="User42" w:date="2019-04-08T10:28:00Z"/>
                <w:rFonts w:ascii="Times New Roman" w:hAnsi="Times New Roman" w:cs="Times New Roman"/>
                <w:sz w:val="20"/>
                <w:szCs w:val="20"/>
                <w:rPrChange w:id="2492" w:author="User42" w:date="2019-04-08T10:31:00Z">
                  <w:rPr>
                    <w:ins w:id="2493" w:author="User42" w:date="2019-04-08T10:2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CC301C" w:rsidRPr="00084CE4" w:rsidRDefault="00CC301C" w:rsidP="00CC301C">
            <w:pPr>
              <w:rPr>
                <w:ins w:id="2494" w:author="User42" w:date="2019-04-08T10:28:00Z"/>
                <w:rFonts w:ascii="Times New Roman" w:eastAsia="Calibri" w:hAnsi="Times New Roman" w:cs="Times New Roman"/>
                <w:sz w:val="20"/>
                <w:szCs w:val="20"/>
                <w:rPrChange w:id="2495" w:author="User42" w:date="2019-04-08T10:31:00Z">
                  <w:rPr>
                    <w:ins w:id="2496" w:author="User42" w:date="2019-04-08T10:28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497" w:author="User42" w:date="2019-04-08T10:29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2498" w:author="User42" w:date="2019-04-08T10:31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Супруг</w:t>
              </w:r>
            </w:ins>
          </w:p>
        </w:tc>
        <w:tc>
          <w:tcPr>
            <w:tcW w:w="1418" w:type="dxa"/>
          </w:tcPr>
          <w:p w:rsidR="00CC301C" w:rsidRPr="00084CE4" w:rsidRDefault="00CC301C" w:rsidP="00CC301C">
            <w:pPr>
              <w:rPr>
                <w:ins w:id="2499" w:author="User42" w:date="2019-04-08T10:28:00Z"/>
                <w:rFonts w:ascii="Times New Roman" w:eastAsia="Calibri" w:hAnsi="Times New Roman" w:cs="Times New Roman"/>
                <w:sz w:val="20"/>
                <w:szCs w:val="20"/>
              </w:rPr>
            </w:pPr>
            <w:ins w:id="2500" w:author="User42" w:date="2019-04-08T10:29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CC301C" w:rsidRPr="00084CE4" w:rsidRDefault="00CC301C" w:rsidP="00CC301C">
            <w:pPr>
              <w:rPr>
                <w:ins w:id="2501" w:author="User42" w:date="2019-04-08T10:29:00Z"/>
                <w:rFonts w:ascii="Times New Roman" w:hAnsi="Times New Roman" w:cs="Times New Roman"/>
                <w:sz w:val="20"/>
                <w:szCs w:val="20"/>
              </w:rPr>
            </w:pPr>
            <w:ins w:id="2502" w:author="User42" w:date="2019-04-08T10:2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Жилой дом</w:t>
              </w:r>
            </w:ins>
          </w:p>
          <w:p w:rsidR="00CC301C" w:rsidRPr="00084CE4" w:rsidRDefault="00CC301C" w:rsidP="00CC301C">
            <w:pPr>
              <w:rPr>
                <w:ins w:id="2503" w:author="User42" w:date="2019-04-08T10:28:00Z"/>
                <w:rFonts w:ascii="Times New Roman" w:hAnsi="Times New Roman" w:cs="Times New Roman"/>
                <w:sz w:val="20"/>
                <w:szCs w:val="20"/>
                <w:rPrChange w:id="2504" w:author="User42" w:date="2019-04-08T10:31:00Z">
                  <w:rPr>
                    <w:ins w:id="2505" w:author="User42" w:date="2019-04-08T10:2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506" w:author="User42" w:date="2019-04-08T10:2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Земли населенных пунктов для ведения личного подсобного хозяйства</w:t>
              </w:r>
            </w:ins>
          </w:p>
        </w:tc>
        <w:tc>
          <w:tcPr>
            <w:tcW w:w="1276" w:type="dxa"/>
          </w:tcPr>
          <w:p w:rsidR="00CC301C" w:rsidRPr="00084CE4" w:rsidRDefault="00CC301C" w:rsidP="00CC301C">
            <w:pPr>
              <w:rPr>
                <w:ins w:id="2507" w:author="User42" w:date="2019-04-08T10:30:00Z"/>
                <w:rFonts w:ascii="Times New Roman" w:eastAsia="Calibri" w:hAnsi="Times New Roman" w:cs="Times New Roman"/>
                <w:sz w:val="20"/>
                <w:szCs w:val="20"/>
                <w:rPrChange w:id="2508" w:author="User42" w:date="2019-04-08T10:31:00Z">
                  <w:rPr>
                    <w:ins w:id="2509" w:author="User42" w:date="2019-04-08T10:30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510" w:author="User42" w:date="2019-04-08T10:30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2511" w:author="User42" w:date="2019-04-08T10:31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Индивидуальная</w:t>
              </w:r>
            </w:ins>
          </w:p>
          <w:p w:rsidR="00CC301C" w:rsidRPr="00084CE4" w:rsidRDefault="00CC301C" w:rsidP="00084CE4">
            <w:pPr>
              <w:rPr>
                <w:ins w:id="2512" w:author="User42" w:date="2019-04-08T10:28:00Z"/>
                <w:rFonts w:ascii="Times New Roman" w:eastAsia="Calibri" w:hAnsi="Times New Roman" w:cs="Times New Roman"/>
                <w:sz w:val="20"/>
                <w:szCs w:val="20"/>
                <w:rPrChange w:id="2513" w:author="User42" w:date="2019-04-08T10:31:00Z">
                  <w:rPr>
                    <w:ins w:id="2514" w:author="User42" w:date="2019-04-08T10:28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515" w:author="User42" w:date="2019-04-08T10:30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2516" w:author="User42" w:date="2019-04-08T10:31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Индивидуальная</w:t>
              </w:r>
            </w:ins>
          </w:p>
        </w:tc>
        <w:tc>
          <w:tcPr>
            <w:tcW w:w="992" w:type="dxa"/>
          </w:tcPr>
          <w:p w:rsidR="00CC301C" w:rsidRPr="00084CE4" w:rsidRDefault="00CC301C" w:rsidP="00CC301C">
            <w:pPr>
              <w:rPr>
                <w:ins w:id="2517" w:author="User42" w:date="2019-04-08T10:30:00Z"/>
                <w:rFonts w:ascii="Times New Roman" w:hAnsi="Times New Roman" w:cs="Times New Roman"/>
                <w:sz w:val="20"/>
                <w:szCs w:val="20"/>
              </w:rPr>
            </w:pPr>
            <w:ins w:id="2518" w:author="User42" w:date="2019-04-08T10:3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45,8</w:t>
              </w:r>
            </w:ins>
          </w:p>
          <w:p w:rsidR="00CC301C" w:rsidRPr="00084CE4" w:rsidRDefault="00CC301C" w:rsidP="00CC301C">
            <w:pPr>
              <w:rPr>
                <w:ins w:id="2519" w:author="User42" w:date="2019-04-08T10:28:00Z"/>
                <w:rFonts w:ascii="Times New Roman" w:hAnsi="Times New Roman" w:cs="Times New Roman"/>
                <w:sz w:val="20"/>
                <w:szCs w:val="20"/>
                <w:rPrChange w:id="2520" w:author="User42" w:date="2019-04-08T10:31:00Z">
                  <w:rPr>
                    <w:ins w:id="2521" w:author="User42" w:date="2019-04-08T10:2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522" w:author="User42" w:date="2019-04-08T10:3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424,0</w:t>
              </w:r>
            </w:ins>
          </w:p>
        </w:tc>
        <w:tc>
          <w:tcPr>
            <w:tcW w:w="1134" w:type="dxa"/>
          </w:tcPr>
          <w:p w:rsidR="00CC301C" w:rsidRPr="00084CE4" w:rsidRDefault="00CC301C" w:rsidP="00CC301C">
            <w:pPr>
              <w:rPr>
                <w:ins w:id="2523" w:author="User42" w:date="2019-04-08T10:30:00Z"/>
                <w:rFonts w:ascii="Times New Roman" w:hAnsi="Times New Roman" w:cs="Times New Roman"/>
                <w:sz w:val="20"/>
                <w:szCs w:val="20"/>
              </w:rPr>
            </w:pPr>
            <w:ins w:id="2524" w:author="User42" w:date="2019-04-08T10:3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CC301C" w:rsidRPr="00084CE4" w:rsidRDefault="00CC301C" w:rsidP="00CC301C">
            <w:pPr>
              <w:rPr>
                <w:ins w:id="2525" w:author="User42" w:date="2019-04-08T10:28:00Z"/>
                <w:rFonts w:ascii="Times New Roman" w:hAnsi="Times New Roman" w:cs="Times New Roman"/>
                <w:sz w:val="20"/>
                <w:szCs w:val="20"/>
                <w:rPrChange w:id="2526" w:author="User42" w:date="2019-04-08T10:31:00Z">
                  <w:rPr>
                    <w:ins w:id="2527" w:author="User42" w:date="2019-04-08T10:2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528" w:author="User42" w:date="2019-04-08T10:3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1134" w:type="dxa"/>
          </w:tcPr>
          <w:p w:rsidR="00CC301C" w:rsidRPr="00084CE4" w:rsidRDefault="00CC301C" w:rsidP="00CC301C">
            <w:pPr>
              <w:rPr>
                <w:ins w:id="2529" w:author="User42" w:date="2019-04-08T10:28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2530" w:author="User42" w:date="2019-04-08T10:3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851" w:type="dxa"/>
          </w:tcPr>
          <w:p w:rsidR="00CC301C" w:rsidRPr="00084CE4" w:rsidRDefault="00CC301C" w:rsidP="00CC301C">
            <w:pPr>
              <w:rPr>
                <w:ins w:id="2531" w:author="User42" w:date="2019-04-08T10:28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2532" w:author="User42" w:date="2019-04-08T10:3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CC301C" w:rsidRPr="00084CE4" w:rsidRDefault="00CC301C" w:rsidP="00CC301C">
            <w:pPr>
              <w:rPr>
                <w:ins w:id="2533" w:author="User42" w:date="2019-04-08T10:28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2534" w:author="User42" w:date="2019-04-08T10:3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851" w:type="dxa"/>
          </w:tcPr>
          <w:p w:rsidR="00CC301C" w:rsidRPr="00084CE4" w:rsidRDefault="00CC301C" w:rsidP="00CC301C">
            <w:pPr>
              <w:rPr>
                <w:ins w:id="2535" w:author="User42" w:date="2019-04-08T10:28:00Z"/>
                <w:rFonts w:ascii="Times New Roman" w:hAnsi="Times New Roman" w:cs="Times New Roman"/>
                <w:sz w:val="20"/>
                <w:szCs w:val="20"/>
                <w:rPrChange w:id="2536" w:author="User42" w:date="2019-04-08T10:31:00Z">
                  <w:rPr>
                    <w:ins w:id="2537" w:author="User42" w:date="2019-04-08T10:2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538" w:author="User42" w:date="2019-04-08T10:30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539" w:author="User42" w:date="2019-04-08T10:3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Легковой автомобиль «Форд фокус»</w:t>
              </w:r>
            </w:ins>
          </w:p>
        </w:tc>
        <w:tc>
          <w:tcPr>
            <w:tcW w:w="1417" w:type="dxa"/>
          </w:tcPr>
          <w:p w:rsidR="00CC301C" w:rsidRPr="00084CE4" w:rsidRDefault="00CC301C" w:rsidP="00CC301C">
            <w:pPr>
              <w:rPr>
                <w:ins w:id="2540" w:author="User42" w:date="2019-04-08T10:28:00Z"/>
                <w:rFonts w:ascii="Times New Roman" w:hAnsi="Times New Roman" w:cs="Times New Roman"/>
                <w:sz w:val="20"/>
                <w:szCs w:val="20"/>
                <w:rPrChange w:id="2541" w:author="User42" w:date="2019-04-08T10:31:00Z">
                  <w:rPr>
                    <w:ins w:id="2542" w:author="User42" w:date="2019-04-08T10:2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543" w:author="User42" w:date="2019-04-08T10:29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544" w:author="User42" w:date="2019-04-08T10:3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146 999,87</w:t>
              </w:r>
            </w:ins>
          </w:p>
        </w:tc>
        <w:tc>
          <w:tcPr>
            <w:tcW w:w="1559" w:type="dxa"/>
          </w:tcPr>
          <w:p w:rsidR="00CC301C" w:rsidRPr="00084CE4" w:rsidRDefault="00CC301C" w:rsidP="00CC301C">
            <w:pPr>
              <w:rPr>
                <w:ins w:id="2545" w:author="User42" w:date="2019-04-08T10:28:00Z"/>
                <w:rFonts w:ascii="Times New Roman" w:hAnsi="Times New Roman" w:cs="Times New Roman"/>
                <w:sz w:val="20"/>
                <w:szCs w:val="20"/>
                <w:rPrChange w:id="2546" w:author="User42" w:date="2019-04-08T10:31:00Z">
                  <w:rPr>
                    <w:ins w:id="2547" w:author="User42" w:date="2019-04-08T10:2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548" w:author="User42" w:date="2019-04-08T10:29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549" w:author="User42" w:date="2019-04-08T10:3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</w:tr>
      <w:tr w:rsidR="00CC301C" w:rsidRPr="00084CE4" w:rsidTr="00E338EC">
        <w:trPr>
          <w:ins w:id="2550" w:author="User42" w:date="2019-04-08T10:28:00Z"/>
        </w:trPr>
        <w:tc>
          <w:tcPr>
            <w:tcW w:w="488" w:type="dxa"/>
            <w:vMerge/>
          </w:tcPr>
          <w:p w:rsidR="00CC301C" w:rsidRPr="00084CE4" w:rsidRDefault="00CC301C" w:rsidP="00CC301C">
            <w:pPr>
              <w:rPr>
                <w:ins w:id="2551" w:author="User42" w:date="2019-04-08T10:28:00Z"/>
                <w:rFonts w:ascii="Times New Roman" w:hAnsi="Times New Roman" w:cs="Times New Roman"/>
                <w:sz w:val="20"/>
                <w:szCs w:val="20"/>
                <w:rPrChange w:id="2552" w:author="User42" w:date="2019-04-08T10:31:00Z">
                  <w:rPr>
                    <w:ins w:id="2553" w:author="User42" w:date="2019-04-08T10:2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CC301C" w:rsidRPr="00084CE4" w:rsidRDefault="00CC301C" w:rsidP="00CC301C">
            <w:pPr>
              <w:rPr>
                <w:ins w:id="2554" w:author="User42" w:date="2019-04-08T10:28:00Z"/>
                <w:rFonts w:ascii="Times New Roman" w:eastAsia="Calibri" w:hAnsi="Times New Roman" w:cs="Times New Roman"/>
                <w:sz w:val="20"/>
                <w:szCs w:val="20"/>
                <w:rPrChange w:id="2555" w:author="User42" w:date="2019-04-08T10:31:00Z">
                  <w:rPr>
                    <w:ins w:id="2556" w:author="User42" w:date="2019-04-08T10:28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557" w:author="User42" w:date="2019-04-08T10:29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CC301C" w:rsidRPr="00084CE4" w:rsidRDefault="00CC301C" w:rsidP="00CC301C">
            <w:pPr>
              <w:rPr>
                <w:ins w:id="2558" w:author="User42" w:date="2019-04-08T10:28:00Z"/>
                <w:rFonts w:ascii="Times New Roman" w:eastAsia="Calibri" w:hAnsi="Times New Roman" w:cs="Times New Roman"/>
                <w:sz w:val="20"/>
                <w:szCs w:val="20"/>
              </w:rPr>
            </w:pPr>
            <w:ins w:id="2559" w:author="User42" w:date="2019-04-08T10:29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CC301C" w:rsidRPr="00084CE4" w:rsidRDefault="00CC301C" w:rsidP="00CC301C">
            <w:pPr>
              <w:rPr>
                <w:ins w:id="2560" w:author="User42" w:date="2019-04-08T10:28:00Z"/>
                <w:rFonts w:ascii="Times New Roman" w:hAnsi="Times New Roman" w:cs="Times New Roman"/>
                <w:sz w:val="20"/>
                <w:szCs w:val="20"/>
                <w:rPrChange w:id="2561" w:author="User42" w:date="2019-04-08T10:31:00Z">
                  <w:rPr>
                    <w:ins w:id="2562" w:author="User42" w:date="2019-04-08T10:2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563" w:author="User42" w:date="2019-04-08T10:31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564" w:author="User42" w:date="2019-04-08T10:3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1276" w:type="dxa"/>
          </w:tcPr>
          <w:p w:rsidR="00CC301C" w:rsidRPr="00084CE4" w:rsidRDefault="00CC301C" w:rsidP="00CC301C">
            <w:pPr>
              <w:rPr>
                <w:ins w:id="2565" w:author="User42" w:date="2019-04-08T10:28:00Z"/>
                <w:rFonts w:ascii="Times New Roman" w:eastAsia="Calibri" w:hAnsi="Times New Roman" w:cs="Times New Roman"/>
                <w:sz w:val="20"/>
                <w:szCs w:val="20"/>
                <w:rPrChange w:id="2566" w:author="User42" w:date="2019-04-08T10:31:00Z">
                  <w:rPr>
                    <w:ins w:id="2567" w:author="User42" w:date="2019-04-08T10:28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568" w:author="User42" w:date="2019-04-08T10:31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2569" w:author="User42" w:date="2019-04-08T10:31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CC301C" w:rsidRPr="00084CE4" w:rsidRDefault="00CC301C" w:rsidP="00CC301C">
            <w:pPr>
              <w:rPr>
                <w:ins w:id="2570" w:author="User42" w:date="2019-04-08T10:28:00Z"/>
                <w:rFonts w:ascii="Times New Roman" w:hAnsi="Times New Roman" w:cs="Times New Roman"/>
                <w:sz w:val="20"/>
                <w:szCs w:val="20"/>
                <w:rPrChange w:id="2571" w:author="User42" w:date="2019-04-08T10:31:00Z">
                  <w:rPr>
                    <w:ins w:id="2572" w:author="User42" w:date="2019-04-08T10:2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573" w:author="User42" w:date="2019-04-08T10:31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574" w:author="User42" w:date="2019-04-08T10:3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CC301C" w:rsidRPr="00084CE4" w:rsidRDefault="00CC301C" w:rsidP="00CC301C">
            <w:pPr>
              <w:rPr>
                <w:ins w:id="2575" w:author="User42" w:date="2019-04-08T10:28:00Z"/>
                <w:rFonts w:ascii="Times New Roman" w:hAnsi="Times New Roman" w:cs="Times New Roman"/>
                <w:sz w:val="20"/>
                <w:szCs w:val="20"/>
                <w:rPrChange w:id="2576" w:author="User42" w:date="2019-04-08T10:31:00Z">
                  <w:rPr>
                    <w:ins w:id="2577" w:author="User42" w:date="2019-04-08T10:2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578" w:author="User42" w:date="2019-04-08T10:31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579" w:author="User42" w:date="2019-04-08T10:3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CC301C" w:rsidRPr="00084CE4" w:rsidRDefault="00CC301C" w:rsidP="00CC301C">
            <w:pPr>
              <w:rPr>
                <w:ins w:id="2580" w:author="User42" w:date="2019-04-08T10:31:00Z"/>
                <w:rFonts w:ascii="Times New Roman" w:hAnsi="Times New Roman" w:cs="Times New Roman"/>
                <w:sz w:val="20"/>
                <w:szCs w:val="20"/>
              </w:rPr>
            </w:pPr>
            <w:ins w:id="2581" w:author="User42" w:date="2019-04-08T10:3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Жилой дом</w:t>
              </w:r>
            </w:ins>
          </w:p>
          <w:p w:rsidR="00CC301C" w:rsidRPr="00084CE4" w:rsidRDefault="00CC301C" w:rsidP="00CC301C">
            <w:pPr>
              <w:rPr>
                <w:ins w:id="2582" w:author="User42" w:date="2019-04-08T10:28:00Z"/>
                <w:rFonts w:ascii="Times New Roman" w:hAnsi="Times New Roman" w:cs="Times New Roman"/>
                <w:sz w:val="20"/>
                <w:szCs w:val="20"/>
              </w:rPr>
            </w:pPr>
            <w:ins w:id="2583" w:author="User42" w:date="2019-04-08T10:3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Земли населенных пунктов для ведения личного подсобного хозяйства</w:t>
              </w:r>
            </w:ins>
          </w:p>
        </w:tc>
        <w:tc>
          <w:tcPr>
            <w:tcW w:w="851" w:type="dxa"/>
          </w:tcPr>
          <w:p w:rsidR="00CC301C" w:rsidRPr="00084CE4" w:rsidRDefault="00CC301C" w:rsidP="00CC301C">
            <w:pPr>
              <w:rPr>
                <w:ins w:id="2584" w:author="User42" w:date="2019-04-08T10:31:00Z"/>
                <w:rFonts w:ascii="Times New Roman" w:hAnsi="Times New Roman" w:cs="Times New Roman"/>
                <w:sz w:val="20"/>
                <w:szCs w:val="20"/>
              </w:rPr>
            </w:pPr>
            <w:ins w:id="2585" w:author="User42" w:date="2019-04-08T10:3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45,8</w:t>
              </w:r>
            </w:ins>
          </w:p>
          <w:p w:rsidR="00CC301C" w:rsidRPr="00084CE4" w:rsidRDefault="00CC301C" w:rsidP="00CC301C">
            <w:pPr>
              <w:rPr>
                <w:ins w:id="2586" w:author="User42" w:date="2019-04-08T10:28:00Z"/>
                <w:rFonts w:ascii="Times New Roman" w:hAnsi="Times New Roman" w:cs="Times New Roman"/>
                <w:sz w:val="20"/>
                <w:szCs w:val="20"/>
              </w:rPr>
            </w:pPr>
            <w:ins w:id="2587" w:author="User42" w:date="2019-04-08T10:3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424,0</w:t>
              </w:r>
            </w:ins>
          </w:p>
        </w:tc>
        <w:tc>
          <w:tcPr>
            <w:tcW w:w="992" w:type="dxa"/>
          </w:tcPr>
          <w:p w:rsidR="00CC301C" w:rsidRPr="00084CE4" w:rsidRDefault="00CC301C" w:rsidP="00CC301C">
            <w:pPr>
              <w:rPr>
                <w:ins w:id="2588" w:author="User42" w:date="2019-04-08T10:31:00Z"/>
                <w:rFonts w:ascii="Times New Roman" w:hAnsi="Times New Roman" w:cs="Times New Roman"/>
                <w:sz w:val="20"/>
                <w:szCs w:val="20"/>
              </w:rPr>
            </w:pPr>
            <w:ins w:id="2589" w:author="User42" w:date="2019-04-08T10:3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CC301C" w:rsidRPr="00084CE4" w:rsidRDefault="00CC301C" w:rsidP="00CC301C">
            <w:pPr>
              <w:rPr>
                <w:ins w:id="2590" w:author="User42" w:date="2019-04-08T10:28:00Z"/>
                <w:rFonts w:ascii="Times New Roman" w:hAnsi="Times New Roman" w:cs="Times New Roman"/>
                <w:sz w:val="20"/>
                <w:szCs w:val="20"/>
              </w:rPr>
            </w:pPr>
            <w:ins w:id="2591" w:author="User42" w:date="2019-04-08T10:3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851" w:type="dxa"/>
          </w:tcPr>
          <w:p w:rsidR="00CC301C" w:rsidRPr="00084CE4" w:rsidRDefault="00CC301C" w:rsidP="00CC301C">
            <w:pPr>
              <w:rPr>
                <w:ins w:id="2592" w:author="User42" w:date="2019-04-08T10:28:00Z"/>
                <w:rFonts w:ascii="Times New Roman" w:hAnsi="Times New Roman" w:cs="Times New Roman"/>
                <w:sz w:val="20"/>
                <w:szCs w:val="20"/>
                <w:rPrChange w:id="2593" w:author="User42" w:date="2019-04-08T10:31:00Z">
                  <w:rPr>
                    <w:ins w:id="2594" w:author="User42" w:date="2019-04-08T10:2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595" w:author="User42" w:date="2019-04-08T10:31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596" w:author="User42" w:date="2019-04-08T10:3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1417" w:type="dxa"/>
          </w:tcPr>
          <w:p w:rsidR="00CC301C" w:rsidRPr="00084CE4" w:rsidRDefault="00CC301C" w:rsidP="00CC301C">
            <w:pPr>
              <w:rPr>
                <w:ins w:id="2597" w:author="User42" w:date="2019-04-08T10:28:00Z"/>
                <w:rFonts w:ascii="Times New Roman" w:hAnsi="Times New Roman" w:cs="Times New Roman"/>
                <w:sz w:val="20"/>
                <w:szCs w:val="20"/>
                <w:rPrChange w:id="2598" w:author="User42" w:date="2019-04-08T10:31:00Z">
                  <w:rPr>
                    <w:ins w:id="2599" w:author="User42" w:date="2019-04-08T10:2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600" w:author="User42" w:date="2019-04-08T10:31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601" w:author="User42" w:date="2019-04-08T10:3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1559" w:type="dxa"/>
          </w:tcPr>
          <w:p w:rsidR="00CC301C" w:rsidRPr="00084CE4" w:rsidRDefault="00CC301C" w:rsidP="00CC301C">
            <w:pPr>
              <w:rPr>
                <w:ins w:id="2602" w:author="User42" w:date="2019-04-08T10:28:00Z"/>
                <w:rFonts w:ascii="Times New Roman" w:hAnsi="Times New Roman" w:cs="Times New Roman"/>
                <w:sz w:val="20"/>
                <w:szCs w:val="20"/>
                <w:rPrChange w:id="2603" w:author="User42" w:date="2019-04-08T10:31:00Z">
                  <w:rPr>
                    <w:ins w:id="2604" w:author="User42" w:date="2019-04-08T10:2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605" w:author="User42" w:date="2019-04-08T10:31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606" w:author="User42" w:date="2019-04-08T10:3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</w:tr>
      <w:tr w:rsidR="00CC301C" w:rsidRPr="00084CE4" w:rsidTr="00E338EC">
        <w:tc>
          <w:tcPr>
            <w:tcW w:w="488" w:type="dxa"/>
            <w:vMerge w:val="restart"/>
          </w:tcPr>
          <w:p w:rsidR="00CC301C" w:rsidRPr="00084CE4" w:rsidRDefault="00CC301C" w:rsidP="00CC301C">
            <w:pPr>
              <w:rPr>
                <w:rFonts w:ascii="Times New Roman" w:hAnsi="Times New Roman" w:cs="Times New Roman"/>
                <w:sz w:val="20"/>
                <w:szCs w:val="20"/>
                <w:rPrChange w:id="2607" w:author="User42" w:date="2019-04-08T10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608" w:author="User42" w:date="2019-04-08T10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37</w:t>
            </w:r>
          </w:p>
        </w:tc>
        <w:tc>
          <w:tcPr>
            <w:tcW w:w="1321" w:type="dxa"/>
          </w:tcPr>
          <w:p w:rsidR="00CC301C" w:rsidRPr="00084CE4" w:rsidRDefault="00CC301C" w:rsidP="00CC301C">
            <w:pPr>
              <w:rPr>
                <w:rFonts w:ascii="Times New Roman" w:eastAsia="Calibri" w:hAnsi="Times New Roman" w:cs="Times New Roman"/>
                <w:sz w:val="20"/>
                <w:szCs w:val="20"/>
                <w:rPrChange w:id="2609" w:author="User42" w:date="2019-04-08T10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2610" w:author="User42" w:date="2019-04-08T10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Осипян Ю.Г.</w:t>
            </w:r>
          </w:p>
        </w:tc>
        <w:tc>
          <w:tcPr>
            <w:tcW w:w="1418" w:type="dxa"/>
          </w:tcPr>
          <w:p w:rsidR="00CC301C" w:rsidRPr="00084CE4" w:rsidRDefault="00CC301C" w:rsidP="00CC301C">
            <w:pPr>
              <w:rPr>
                <w:rFonts w:ascii="Times New Roman" w:eastAsia="Calibri" w:hAnsi="Times New Roman" w:cs="Times New Roman"/>
                <w:sz w:val="20"/>
                <w:szCs w:val="20"/>
                <w:rPrChange w:id="2611" w:author="User42" w:date="2019-04-08T10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612" w:author="User42" w:date="2019-04-08T10:32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Главный специалист отдела жилищно-коммунального хозяйства администрации Новоалександровского городского округа Ставропольского края</w:t>
              </w:r>
            </w:ins>
          </w:p>
        </w:tc>
        <w:tc>
          <w:tcPr>
            <w:tcW w:w="1984" w:type="dxa"/>
          </w:tcPr>
          <w:p w:rsidR="00CC301C" w:rsidRPr="00084CE4" w:rsidRDefault="00CC301C" w:rsidP="00CC301C">
            <w:pPr>
              <w:rPr>
                <w:rFonts w:ascii="Times New Roman" w:hAnsi="Times New Roman" w:cs="Times New Roman"/>
                <w:sz w:val="20"/>
                <w:szCs w:val="20"/>
                <w:rPrChange w:id="2613" w:author="User42" w:date="2019-04-08T10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614" w:author="User42" w:date="2019-04-08T10:37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615" w:author="User42" w:date="2019-04-08T10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1276" w:type="dxa"/>
          </w:tcPr>
          <w:p w:rsidR="00CC301C" w:rsidRPr="00084CE4" w:rsidRDefault="00CC301C" w:rsidP="00CC301C">
            <w:pPr>
              <w:rPr>
                <w:rFonts w:ascii="Times New Roman" w:eastAsia="Calibri" w:hAnsi="Times New Roman" w:cs="Times New Roman"/>
                <w:sz w:val="20"/>
                <w:szCs w:val="20"/>
                <w:rPrChange w:id="2616" w:author="User42" w:date="2019-04-08T10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617" w:author="User42" w:date="2019-04-08T10:3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2618" w:author="User42" w:date="2019-04-08T10:3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CC301C" w:rsidRPr="00084CE4" w:rsidRDefault="00CC301C" w:rsidP="00CC301C">
            <w:pPr>
              <w:rPr>
                <w:rFonts w:ascii="Times New Roman" w:hAnsi="Times New Roman" w:cs="Times New Roman"/>
                <w:sz w:val="20"/>
                <w:szCs w:val="20"/>
                <w:rPrChange w:id="2619" w:author="User42" w:date="2019-04-08T10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620" w:author="User42" w:date="2019-04-08T10:37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621" w:author="User42" w:date="2019-04-08T10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CC301C" w:rsidRPr="00084CE4" w:rsidRDefault="00CC301C" w:rsidP="00CC301C">
            <w:pPr>
              <w:rPr>
                <w:rFonts w:ascii="Times New Roman" w:hAnsi="Times New Roman" w:cs="Times New Roman"/>
                <w:sz w:val="20"/>
                <w:szCs w:val="20"/>
                <w:rPrChange w:id="2622" w:author="User42" w:date="2019-04-08T10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623" w:author="User42" w:date="2019-04-08T10:37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624" w:author="User42" w:date="2019-04-08T10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CC301C" w:rsidRPr="00084CE4" w:rsidRDefault="00CC301C" w:rsidP="00CC301C">
            <w:pPr>
              <w:rPr>
                <w:ins w:id="2625" w:author="User42" w:date="2019-04-08T10:35:00Z"/>
                <w:rFonts w:ascii="Times New Roman" w:hAnsi="Times New Roman" w:cs="Times New Roman"/>
                <w:sz w:val="20"/>
                <w:szCs w:val="20"/>
                <w:rPrChange w:id="2626" w:author="User42" w:date="2019-04-08T10:38:00Z">
                  <w:rPr>
                    <w:ins w:id="2627" w:author="User42" w:date="2019-04-08T10:35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628" w:author="User42" w:date="2019-04-08T10:3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629" w:author="User42" w:date="2019-04-08T10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1) Жилой дом </w:t>
              </w:r>
            </w:ins>
          </w:p>
          <w:p w:rsidR="00CC301C" w:rsidRPr="00084CE4" w:rsidRDefault="00CC301C" w:rsidP="00CC301C">
            <w:pPr>
              <w:rPr>
                <w:ins w:id="2630" w:author="User42" w:date="2019-04-08T10:37:00Z"/>
                <w:rFonts w:ascii="Times New Roman" w:hAnsi="Times New Roman" w:cs="Times New Roman"/>
                <w:sz w:val="20"/>
                <w:szCs w:val="20"/>
              </w:rPr>
            </w:pPr>
            <w:ins w:id="2631" w:author="User42" w:date="2019-04-08T10:3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632" w:author="User42" w:date="2019-04-08T10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Земельный участок приусадебный</w:t>
              </w:r>
            </w:ins>
          </w:p>
          <w:p w:rsidR="00CC301C" w:rsidRPr="00084CE4" w:rsidRDefault="00CC301C" w:rsidP="00CC301C">
            <w:pPr>
              <w:rPr>
                <w:rFonts w:ascii="Times New Roman" w:hAnsi="Times New Roman" w:cs="Times New Roman"/>
                <w:sz w:val="20"/>
                <w:szCs w:val="20"/>
                <w:rPrChange w:id="2633" w:author="User42" w:date="2019-04-08T10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634" w:author="User42" w:date="2019-04-08T10:3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Квартира</w:t>
              </w:r>
            </w:ins>
          </w:p>
        </w:tc>
        <w:tc>
          <w:tcPr>
            <w:tcW w:w="851" w:type="dxa"/>
          </w:tcPr>
          <w:p w:rsidR="00CC301C" w:rsidRPr="00084CE4" w:rsidRDefault="00CC301C" w:rsidP="00CC301C">
            <w:pPr>
              <w:rPr>
                <w:ins w:id="2635" w:author="User42" w:date="2019-04-08T10:36:00Z"/>
                <w:rFonts w:ascii="Times New Roman" w:hAnsi="Times New Roman" w:cs="Times New Roman"/>
                <w:sz w:val="20"/>
                <w:szCs w:val="20"/>
                <w:rPrChange w:id="2636" w:author="User42" w:date="2019-04-08T10:38:00Z">
                  <w:rPr>
                    <w:ins w:id="2637" w:author="User42" w:date="2019-04-08T10:3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638" w:author="User42" w:date="2019-04-08T10:36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639" w:author="User42" w:date="2019-04-08T10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88,4</w:t>
              </w:r>
            </w:ins>
          </w:p>
          <w:p w:rsidR="00CC301C" w:rsidRPr="00084CE4" w:rsidRDefault="00CC301C" w:rsidP="00CC301C">
            <w:pPr>
              <w:rPr>
                <w:ins w:id="2640" w:author="User42" w:date="2019-04-08T10:37:00Z"/>
                <w:rFonts w:ascii="Times New Roman" w:hAnsi="Times New Roman" w:cs="Times New Roman"/>
                <w:sz w:val="20"/>
                <w:szCs w:val="20"/>
              </w:rPr>
            </w:pPr>
            <w:ins w:id="2641" w:author="User42" w:date="2019-04-08T10:36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642" w:author="User42" w:date="2019-04-08T10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800,0</w:t>
              </w:r>
            </w:ins>
          </w:p>
          <w:p w:rsidR="00CC301C" w:rsidRPr="00084CE4" w:rsidRDefault="00CC301C" w:rsidP="00CC301C">
            <w:pPr>
              <w:rPr>
                <w:rFonts w:ascii="Times New Roman" w:hAnsi="Times New Roman" w:cs="Times New Roman"/>
                <w:sz w:val="20"/>
                <w:szCs w:val="20"/>
                <w:rPrChange w:id="2643" w:author="User42" w:date="2019-04-08T10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644" w:author="User42" w:date="2019-04-08T10:3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42,0</w:t>
              </w:r>
            </w:ins>
          </w:p>
        </w:tc>
        <w:tc>
          <w:tcPr>
            <w:tcW w:w="992" w:type="dxa"/>
          </w:tcPr>
          <w:p w:rsidR="00CC301C" w:rsidRPr="00084CE4" w:rsidRDefault="00CC301C" w:rsidP="00CC301C">
            <w:pPr>
              <w:rPr>
                <w:ins w:id="2645" w:author="User42" w:date="2019-04-08T10:36:00Z"/>
                <w:rFonts w:ascii="Times New Roman" w:hAnsi="Times New Roman" w:cs="Times New Roman"/>
                <w:sz w:val="20"/>
                <w:szCs w:val="20"/>
              </w:rPr>
            </w:pPr>
            <w:ins w:id="2646" w:author="User42" w:date="2019-04-08T10:3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CC301C" w:rsidRPr="00084CE4" w:rsidRDefault="00CC301C" w:rsidP="00CC301C">
            <w:pPr>
              <w:rPr>
                <w:ins w:id="2647" w:author="User42" w:date="2019-04-08T10:37:00Z"/>
                <w:rFonts w:ascii="Times New Roman" w:hAnsi="Times New Roman" w:cs="Times New Roman"/>
                <w:sz w:val="20"/>
                <w:szCs w:val="20"/>
              </w:rPr>
            </w:pPr>
            <w:ins w:id="2648" w:author="User42" w:date="2019-04-08T10:3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  <w:p w:rsidR="00CC301C" w:rsidRPr="00084CE4" w:rsidRDefault="00CC301C" w:rsidP="00CC301C">
            <w:pPr>
              <w:rPr>
                <w:rFonts w:ascii="Times New Roman" w:hAnsi="Times New Roman" w:cs="Times New Roman"/>
                <w:sz w:val="20"/>
                <w:szCs w:val="20"/>
                <w:rPrChange w:id="2649" w:author="User42" w:date="2019-04-08T10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650" w:author="User42" w:date="2019-04-08T10:3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Россия</w:t>
              </w:r>
            </w:ins>
          </w:p>
        </w:tc>
        <w:tc>
          <w:tcPr>
            <w:tcW w:w="851" w:type="dxa"/>
          </w:tcPr>
          <w:p w:rsidR="00CC301C" w:rsidRPr="00084CE4" w:rsidRDefault="00CC301C" w:rsidP="00CC301C">
            <w:pPr>
              <w:rPr>
                <w:rFonts w:ascii="Times New Roman" w:hAnsi="Times New Roman" w:cs="Times New Roman"/>
                <w:sz w:val="20"/>
                <w:szCs w:val="20"/>
                <w:rPrChange w:id="2651" w:author="User42" w:date="2019-04-08T10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652" w:author="User42" w:date="2019-04-08T10:37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653" w:author="User42" w:date="2019-04-08T10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1417" w:type="dxa"/>
          </w:tcPr>
          <w:p w:rsidR="00CC301C" w:rsidRPr="00084CE4" w:rsidRDefault="00CC301C" w:rsidP="00CC301C">
            <w:pPr>
              <w:rPr>
                <w:rFonts w:ascii="Times New Roman" w:hAnsi="Times New Roman" w:cs="Times New Roman"/>
                <w:sz w:val="20"/>
                <w:szCs w:val="20"/>
                <w:rPrChange w:id="2654" w:author="User42" w:date="2019-04-08T10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655" w:author="User42" w:date="2019-04-08T10:3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656" w:author="User42" w:date="2019-04-08T10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253 324,52</w:t>
              </w:r>
            </w:ins>
          </w:p>
        </w:tc>
        <w:tc>
          <w:tcPr>
            <w:tcW w:w="1559" w:type="dxa"/>
          </w:tcPr>
          <w:p w:rsidR="00CC301C" w:rsidRPr="00084CE4" w:rsidRDefault="00CC301C" w:rsidP="00CC301C">
            <w:pPr>
              <w:rPr>
                <w:rFonts w:ascii="Times New Roman" w:hAnsi="Times New Roman" w:cs="Times New Roman"/>
                <w:sz w:val="20"/>
                <w:szCs w:val="20"/>
                <w:rPrChange w:id="2657" w:author="User42" w:date="2019-04-08T10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658" w:author="User42" w:date="2019-04-08T10:3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659" w:author="User42" w:date="2019-04-08T10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</w:tr>
      <w:tr w:rsidR="00CC301C" w:rsidRPr="00084CE4" w:rsidTr="00E338EC">
        <w:trPr>
          <w:ins w:id="2660" w:author="User42" w:date="2019-04-08T10:37:00Z"/>
        </w:trPr>
        <w:tc>
          <w:tcPr>
            <w:tcW w:w="488" w:type="dxa"/>
            <w:vMerge/>
          </w:tcPr>
          <w:p w:rsidR="00CC301C" w:rsidRPr="00084CE4" w:rsidRDefault="00CC301C" w:rsidP="00CC301C">
            <w:pPr>
              <w:rPr>
                <w:ins w:id="2661" w:author="User42" w:date="2019-04-08T10:37:00Z"/>
                <w:rFonts w:ascii="Times New Roman" w:hAnsi="Times New Roman" w:cs="Times New Roman"/>
                <w:sz w:val="20"/>
                <w:szCs w:val="20"/>
                <w:rPrChange w:id="2662" w:author="User42" w:date="2019-04-08T10:38:00Z">
                  <w:rPr>
                    <w:ins w:id="2663" w:author="User42" w:date="2019-04-08T10:3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CC301C" w:rsidRPr="00084CE4" w:rsidRDefault="00CC301C" w:rsidP="00CC301C">
            <w:pPr>
              <w:rPr>
                <w:ins w:id="2664" w:author="User42" w:date="2019-04-08T10:37:00Z"/>
                <w:rFonts w:ascii="Times New Roman" w:eastAsia="Calibri" w:hAnsi="Times New Roman" w:cs="Times New Roman"/>
                <w:sz w:val="20"/>
                <w:szCs w:val="20"/>
                <w:rPrChange w:id="2665" w:author="User42" w:date="2019-04-08T10:38:00Z">
                  <w:rPr>
                    <w:ins w:id="2666" w:author="User42" w:date="2019-04-08T10:37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667" w:author="User42" w:date="2019-04-08T10:38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CC301C" w:rsidRPr="00084CE4" w:rsidRDefault="00CC301C" w:rsidP="00CC301C">
            <w:pPr>
              <w:rPr>
                <w:ins w:id="2668" w:author="User42" w:date="2019-04-08T10:37:00Z"/>
                <w:rFonts w:ascii="Times New Roman" w:eastAsia="Calibri" w:hAnsi="Times New Roman" w:cs="Times New Roman"/>
                <w:sz w:val="20"/>
                <w:szCs w:val="20"/>
              </w:rPr>
            </w:pPr>
            <w:ins w:id="2669" w:author="User42" w:date="2019-04-08T10:38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CC301C" w:rsidRPr="00084CE4" w:rsidRDefault="00CC301C" w:rsidP="00CC301C">
            <w:pPr>
              <w:rPr>
                <w:ins w:id="2670" w:author="User42" w:date="2019-04-08T10:37:00Z"/>
                <w:rFonts w:ascii="Times New Roman" w:hAnsi="Times New Roman" w:cs="Times New Roman"/>
                <w:sz w:val="20"/>
                <w:szCs w:val="20"/>
                <w:rPrChange w:id="2671" w:author="User42" w:date="2019-04-08T10:38:00Z">
                  <w:rPr>
                    <w:ins w:id="2672" w:author="User42" w:date="2019-04-08T10:3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673" w:author="User42" w:date="2019-04-08T10:38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674" w:author="User42" w:date="2019-04-08T10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1276" w:type="dxa"/>
          </w:tcPr>
          <w:p w:rsidR="00CC301C" w:rsidRPr="00084CE4" w:rsidRDefault="00CC301C" w:rsidP="00CC301C">
            <w:pPr>
              <w:rPr>
                <w:ins w:id="2675" w:author="User42" w:date="2019-04-08T10:37:00Z"/>
                <w:rFonts w:ascii="Times New Roman" w:eastAsia="Calibri" w:hAnsi="Times New Roman" w:cs="Times New Roman"/>
                <w:sz w:val="20"/>
                <w:szCs w:val="20"/>
                <w:rPrChange w:id="2676" w:author="User42" w:date="2019-04-08T10:38:00Z">
                  <w:rPr>
                    <w:ins w:id="2677" w:author="User42" w:date="2019-04-08T10:37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678" w:author="User42" w:date="2019-04-08T10:38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2679" w:author="User42" w:date="2019-04-08T10:3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CC301C" w:rsidRPr="00084CE4" w:rsidRDefault="00CC301C" w:rsidP="00CC301C">
            <w:pPr>
              <w:rPr>
                <w:ins w:id="2680" w:author="User42" w:date="2019-04-08T10:37:00Z"/>
                <w:rFonts w:ascii="Times New Roman" w:hAnsi="Times New Roman" w:cs="Times New Roman"/>
                <w:sz w:val="20"/>
                <w:szCs w:val="20"/>
                <w:rPrChange w:id="2681" w:author="User42" w:date="2019-04-08T10:38:00Z">
                  <w:rPr>
                    <w:ins w:id="2682" w:author="User42" w:date="2019-04-08T10:3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683" w:author="User42" w:date="2019-04-08T10:38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684" w:author="User42" w:date="2019-04-08T10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CC301C" w:rsidRPr="00084CE4" w:rsidRDefault="00CC301C" w:rsidP="00CC301C">
            <w:pPr>
              <w:rPr>
                <w:ins w:id="2685" w:author="User42" w:date="2019-04-08T10:37:00Z"/>
                <w:rFonts w:ascii="Times New Roman" w:hAnsi="Times New Roman" w:cs="Times New Roman"/>
                <w:sz w:val="20"/>
                <w:szCs w:val="20"/>
                <w:rPrChange w:id="2686" w:author="User42" w:date="2019-04-08T10:38:00Z">
                  <w:rPr>
                    <w:ins w:id="2687" w:author="User42" w:date="2019-04-08T10:3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688" w:author="User42" w:date="2019-04-08T10:38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689" w:author="User42" w:date="2019-04-08T10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CC301C" w:rsidRPr="00084CE4" w:rsidRDefault="00CC301C" w:rsidP="00CC301C">
            <w:pPr>
              <w:rPr>
                <w:ins w:id="2690" w:author="User42" w:date="2019-04-08T10:38:00Z"/>
                <w:rFonts w:ascii="Times New Roman" w:hAnsi="Times New Roman" w:cs="Times New Roman"/>
                <w:sz w:val="20"/>
                <w:szCs w:val="20"/>
              </w:rPr>
            </w:pPr>
            <w:ins w:id="2691" w:author="User42" w:date="2019-04-08T10:3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 xml:space="preserve">1) Жилой дом </w:t>
              </w:r>
            </w:ins>
          </w:p>
          <w:p w:rsidR="00CC301C" w:rsidRPr="00084CE4" w:rsidRDefault="00CC301C" w:rsidP="00CC301C">
            <w:pPr>
              <w:rPr>
                <w:ins w:id="2692" w:author="User42" w:date="2019-04-08T10:38:00Z"/>
                <w:rFonts w:ascii="Times New Roman" w:hAnsi="Times New Roman" w:cs="Times New Roman"/>
                <w:sz w:val="20"/>
                <w:szCs w:val="20"/>
              </w:rPr>
            </w:pPr>
            <w:ins w:id="2693" w:author="User42" w:date="2019-04-08T10:3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Земельный участок приусадебный</w:t>
              </w:r>
            </w:ins>
          </w:p>
          <w:p w:rsidR="00CC301C" w:rsidRPr="00084CE4" w:rsidRDefault="00CC301C" w:rsidP="00CC301C">
            <w:pPr>
              <w:rPr>
                <w:ins w:id="2694" w:author="User42" w:date="2019-04-08T10:37:00Z"/>
                <w:rFonts w:ascii="Times New Roman" w:hAnsi="Times New Roman" w:cs="Times New Roman"/>
                <w:sz w:val="20"/>
                <w:szCs w:val="20"/>
              </w:rPr>
            </w:pPr>
            <w:ins w:id="2695" w:author="User42" w:date="2019-04-08T10:3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Квартира</w:t>
              </w:r>
            </w:ins>
          </w:p>
        </w:tc>
        <w:tc>
          <w:tcPr>
            <w:tcW w:w="851" w:type="dxa"/>
          </w:tcPr>
          <w:p w:rsidR="00CC301C" w:rsidRPr="00084CE4" w:rsidRDefault="00CC301C" w:rsidP="00CC301C">
            <w:pPr>
              <w:rPr>
                <w:ins w:id="2696" w:author="User42" w:date="2019-04-08T10:38:00Z"/>
                <w:rFonts w:ascii="Times New Roman" w:hAnsi="Times New Roman" w:cs="Times New Roman"/>
                <w:sz w:val="20"/>
                <w:szCs w:val="20"/>
              </w:rPr>
            </w:pPr>
            <w:ins w:id="2697" w:author="User42" w:date="2019-04-08T10:3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88,4</w:t>
              </w:r>
            </w:ins>
          </w:p>
          <w:p w:rsidR="00CC301C" w:rsidRPr="00084CE4" w:rsidRDefault="00CC301C" w:rsidP="00CC301C">
            <w:pPr>
              <w:rPr>
                <w:ins w:id="2698" w:author="User42" w:date="2019-04-08T10:38:00Z"/>
                <w:rFonts w:ascii="Times New Roman" w:hAnsi="Times New Roman" w:cs="Times New Roman"/>
                <w:sz w:val="20"/>
                <w:szCs w:val="20"/>
              </w:rPr>
            </w:pPr>
            <w:ins w:id="2699" w:author="User42" w:date="2019-04-08T10:3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800,0</w:t>
              </w:r>
            </w:ins>
          </w:p>
          <w:p w:rsidR="00CC301C" w:rsidRPr="00084CE4" w:rsidRDefault="00CC301C" w:rsidP="00CC301C">
            <w:pPr>
              <w:rPr>
                <w:ins w:id="2700" w:author="User42" w:date="2019-04-08T10:37:00Z"/>
                <w:rFonts w:ascii="Times New Roman" w:hAnsi="Times New Roman" w:cs="Times New Roman"/>
                <w:sz w:val="20"/>
                <w:szCs w:val="20"/>
              </w:rPr>
            </w:pPr>
            <w:ins w:id="2701" w:author="User42" w:date="2019-04-08T10:3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42,0</w:t>
              </w:r>
            </w:ins>
          </w:p>
        </w:tc>
        <w:tc>
          <w:tcPr>
            <w:tcW w:w="992" w:type="dxa"/>
          </w:tcPr>
          <w:p w:rsidR="00CC301C" w:rsidRPr="00084CE4" w:rsidRDefault="00CC301C" w:rsidP="00CC301C">
            <w:pPr>
              <w:rPr>
                <w:ins w:id="2702" w:author="User42" w:date="2019-04-08T10:38:00Z"/>
                <w:rFonts w:ascii="Times New Roman" w:hAnsi="Times New Roman" w:cs="Times New Roman"/>
                <w:sz w:val="20"/>
                <w:szCs w:val="20"/>
              </w:rPr>
            </w:pPr>
            <w:ins w:id="2703" w:author="User42" w:date="2019-04-08T10:3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CC301C" w:rsidRPr="00084CE4" w:rsidRDefault="00CC301C" w:rsidP="00CC301C">
            <w:pPr>
              <w:rPr>
                <w:ins w:id="2704" w:author="User42" w:date="2019-04-08T10:38:00Z"/>
                <w:rFonts w:ascii="Times New Roman" w:hAnsi="Times New Roman" w:cs="Times New Roman"/>
                <w:sz w:val="20"/>
                <w:szCs w:val="20"/>
              </w:rPr>
            </w:pPr>
            <w:ins w:id="2705" w:author="User42" w:date="2019-04-08T10:3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  <w:p w:rsidR="00CC301C" w:rsidRPr="00084CE4" w:rsidRDefault="00CC301C" w:rsidP="00CC301C">
            <w:pPr>
              <w:rPr>
                <w:ins w:id="2706" w:author="User42" w:date="2019-04-08T10:37:00Z"/>
                <w:rFonts w:ascii="Times New Roman" w:hAnsi="Times New Roman" w:cs="Times New Roman"/>
                <w:sz w:val="20"/>
                <w:szCs w:val="20"/>
              </w:rPr>
            </w:pPr>
            <w:ins w:id="2707" w:author="User42" w:date="2019-04-08T10:3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Россия</w:t>
              </w:r>
            </w:ins>
          </w:p>
        </w:tc>
        <w:tc>
          <w:tcPr>
            <w:tcW w:w="851" w:type="dxa"/>
          </w:tcPr>
          <w:p w:rsidR="00CC301C" w:rsidRPr="00084CE4" w:rsidRDefault="00CC301C" w:rsidP="00CC301C">
            <w:pPr>
              <w:rPr>
                <w:ins w:id="2708" w:author="User42" w:date="2019-04-08T10:37:00Z"/>
                <w:rFonts w:ascii="Times New Roman" w:hAnsi="Times New Roman" w:cs="Times New Roman"/>
                <w:sz w:val="20"/>
                <w:szCs w:val="20"/>
                <w:rPrChange w:id="2709" w:author="User42" w:date="2019-04-08T10:38:00Z">
                  <w:rPr>
                    <w:ins w:id="2710" w:author="User42" w:date="2019-04-08T10:3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711" w:author="User42" w:date="2019-04-08T10:38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712" w:author="User42" w:date="2019-04-08T10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1417" w:type="dxa"/>
          </w:tcPr>
          <w:p w:rsidR="00CC301C" w:rsidRPr="00084CE4" w:rsidRDefault="00CC301C" w:rsidP="00CC301C">
            <w:pPr>
              <w:rPr>
                <w:ins w:id="2713" w:author="User42" w:date="2019-04-08T10:37:00Z"/>
                <w:rFonts w:ascii="Times New Roman" w:hAnsi="Times New Roman" w:cs="Times New Roman"/>
                <w:sz w:val="20"/>
                <w:szCs w:val="20"/>
                <w:rPrChange w:id="2714" w:author="User42" w:date="2019-04-08T10:38:00Z">
                  <w:rPr>
                    <w:ins w:id="2715" w:author="User42" w:date="2019-04-08T10:3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716" w:author="User42" w:date="2019-04-08T10:38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717" w:author="User42" w:date="2019-04-08T10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1559" w:type="dxa"/>
          </w:tcPr>
          <w:p w:rsidR="00CC301C" w:rsidRPr="00084CE4" w:rsidRDefault="00CC301C" w:rsidP="00CC301C">
            <w:pPr>
              <w:rPr>
                <w:ins w:id="2718" w:author="User42" w:date="2019-04-08T10:37:00Z"/>
                <w:rFonts w:ascii="Times New Roman" w:hAnsi="Times New Roman" w:cs="Times New Roman"/>
                <w:sz w:val="20"/>
                <w:szCs w:val="20"/>
                <w:rPrChange w:id="2719" w:author="User42" w:date="2019-04-08T10:38:00Z">
                  <w:rPr>
                    <w:ins w:id="2720" w:author="User42" w:date="2019-04-08T10:3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721" w:author="User42" w:date="2019-04-08T10:38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722" w:author="User42" w:date="2019-04-08T10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</w:tr>
      <w:tr w:rsidR="004E116D" w:rsidRPr="00084CE4" w:rsidTr="00E338EC">
        <w:tc>
          <w:tcPr>
            <w:tcW w:w="488" w:type="dxa"/>
            <w:vMerge w:val="restart"/>
          </w:tcPr>
          <w:p w:rsidR="004E116D" w:rsidRPr="00084CE4" w:rsidRDefault="004E116D" w:rsidP="00B205F5">
            <w:pPr>
              <w:rPr>
                <w:rFonts w:ascii="Times New Roman" w:hAnsi="Times New Roman" w:cs="Times New Roman"/>
                <w:sz w:val="20"/>
                <w:szCs w:val="20"/>
                <w:rPrChange w:id="2723" w:author="User42" w:date="2019-04-08T10:5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724" w:author="User42" w:date="2019-04-08T10:5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38</w:t>
            </w:r>
          </w:p>
        </w:tc>
        <w:tc>
          <w:tcPr>
            <w:tcW w:w="1321" w:type="dxa"/>
          </w:tcPr>
          <w:p w:rsidR="004E116D" w:rsidRPr="00084CE4" w:rsidRDefault="004E116D" w:rsidP="00B205F5">
            <w:pPr>
              <w:rPr>
                <w:rFonts w:ascii="Times New Roman" w:eastAsia="Calibri" w:hAnsi="Times New Roman" w:cs="Times New Roman"/>
                <w:sz w:val="20"/>
                <w:szCs w:val="20"/>
                <w:rPrChange w:id="2725" w:author="User42" w:date="2019-04-08T10:59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2726" w:author="User42" w:date="2019-04-08T10:59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Березуцкая М.Н.</w:t>
            </w:r>
          </w:p>
        </w:tc>
        <w:tc>
          <w:tcPr>
            <w:tcW w:w="1418" w:type="dxa"/>
          </w:tcPr>
          <w:p w:rsidR="004E116D" w:rsidRPr="00084CE4" w:rsidRDefault="004E116D" w:rsidP="00B205F5">
            <w:pPr>
              <w:rPr>
                <w:rFonts w:ascii="Times New Roman" w:eastAsia="Calibri" w:hAnsi="Times New Roman" w:cs="Times New Roman"/>
                <w:sz w:val="20"/>
                <w:szCs w:val="20"/>
                <w:rPrChange w:id="2727" w:author="User42" w:date="2019-04-08T10:59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728" w:author="User42" w:date="2019-04-08T10:39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Ведущий специалист отдела жилищно-коммунального хозяйства администрации Новоалександровского городского округа Ставропольского края</w:t>
              </w:r>
            </w:ins>
          </w:p>
        </w:tc>
        <w:tc>
          <w:tcPr>
            <w:tcW w:w="1984" w:type="dxa"/>
          </w:tcPr>
          <w:p w:rsidR="004E116D" w:rsidRPr="00084CE4" w:rsidRDefault="004E116D" w:rsidP="00B205F5">
            <w:pPr>
              <w:rPr>
                <w:ins w:id="2729" w:author="User42" w:date="2019-04-08T10:44:00Z"/>
                <w:rFonts w:ascii="Times New Roman" w:hAnsi="Times New Roman" w:cs="Times New Roman"/>
                <w:sz w:val="20"/>
                <w:szCs w:val="20"/>
                <w:rPrChange w:id="2730" w:author="User42" w:date="2019-04-08T10:59:00Z">
                  <w:rPr>
                    <w:ins w:id="2731" w:author="User42" w:date="2019-04-08T10:4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732" w:author="User42" w:date="2019-04-08T10:4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733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Земельный участок приусадебный</w:t>
              </w:r>
            </w:ins>
          </w:p>
          <w:p w:rsidR="004E116D" w:rsidRPr="00084CE4" w:rsidRDefault="004E116D" w:rsidP="00B205F5">
            <w:pPr>
              <w:rPr>
                <w:ins w:id="2734" w:author="User42" w:date="2019-04-08T10:47:00Z"/>
                <w:rFonts w:ascii="Times New Roman" w:hAnsi="Times New Roman" w:cs="Times New Roman"/>
                <w:sz w:val="20"/>
                <w:szCs w:val="20"/>
                <w:rPrChange w:id="2735" w:author="User42" w:date="2019-04-08T10:59:00Z">
                  <w:rPr>
                    <w:ins w:id="2736" w:author="User42" w:date="2019-04-08T10:4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737" w:author="User42" w:date="2019-04-08T10:4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738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Земельный участок для сельскохозяйстве</w:t>
              </w:r>
            </w:ins>
            <w:ins w:id="2739" w:author="User42" w:date="2019-04-08T10:4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740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</w:t>
              </w:r>
            </w:ins>
            <w:ins w:id="2741" w:author="User42" w:date="2019-04-08T10:4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742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ного использования</w:t>
              </w:r>
            </w:ins>
          </w:p>
          <w:p w:rsidR="004E116D" w:rsidRPr="00084CE4" w:rsidRDefault="004E116D" w:rsidP="00B205F5">
            <w:pPr>
              <w:rPr>
                <w:ins w:id="2743" w:author="User42" w:date="2019-04-08T10:53:00Z"/>
                <w:rFonts w:ascii="Times New Roman" w:hAnsi="Times New Roman" w:cs="Times New Roman"/>
                <w:sz w:val="20"/>
                <w:szCs w:val="20"/>
                <w:rPrChange w:id="2744" w:author="User42" w:date="2019-04-08T10:59:00Z">
                  <w:rPr>
                    <w:ins w:id="2745" w:author="User42" w:date="2019-04-08T10:53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746" w:author="User42" w:date="2019-04-08T10:47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747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3) </w:t>
              </w:r>
            </w:ins>
            <w:ins w:id="2748" w:author="User42" w:date="2019-04-08T10:5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749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Земельный участок для сельскохозяйственного использования</w:t>
              </w:r>
            </w:ins>
          </w:p>
          <w:p w:rsidR="004E116D" w:rsidRPr="00084CE4" w:rsidRDefault="004E116D" w:rsidP="00B205F5">
            <w:pPr>
              <w:rPr>
                <w:ins w:id="2750" w:author="User42" w:date="2019-04-08T10:54:00Z"/>
                <w:rFonts w:ascii="Times New Roman" w:hAnsi="Times New Roman" w:cs="Times New Roman"/>
                <w:sz w:val="20"/>
                <w:szCs w:val="20"/>
                <w:rPrChange w:id="2751" w:author="User42" w:date="2019-04-08T10:59:00Z">
                  <w:rPr>
                    <w:ins w:id="2752" w:author="User42" w:date="2019-04-08T10:5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753" w:author="User42" w:date="2019-04-08T10:5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754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4) Земельный участок для сельскохозяйственного использования</w:t>
              </w:r>
            </w:ins>
          </w:p>
          <w:p w:rsidR="004E116D" w:rsidRPr="00084CE4" w:rsidRDefault="004E116D" w:rsidP="00B205F5">
            <w:pPr>
              <w:rPr>
                <w:ins w:id="2755" w:author="User42" w:date="2019-04-08T10:55:00Z"/>
                <w:rFonts w:ascii="Times New Roman" w:hAnsi="Times New Roman" w:cs="Times New Roman"/>
                <w:sz w:val="20"/>
                <w:szCs w:val="20"/>
                <w:rPrChange w:id="2756" w:author="User42" w:date="2019-04-08T10:59:00Z">
                  <w:rPr>
                    <w:ins w:id="2757" w:author="User42" w:date="2019-04-08T10:55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758" w:author="User42" w:date="2019-04-08T10:5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759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5) Земельный участок для сельскохозяйственного использования</w:t>
              </w:r>
            </w:ins>
          </w:p>
          <w:p w:rsidR="004E116D" w:rsidRPr="00084CE4" w:rsidRDefault="004E116D" w:rsidP="00B205F5">
            <w:pPr>
              <w:rPr>
                <w:rFonts w:ascii="Times New Roman" w:hAnsi="Times New Roman" w:cs="Times New Roman"/>
                <w:sz w:val="20"/>
                <w:szCs w:val="20"/>
                <w:rPrChange w:id="2760" w:author="User42" w:date="2019-04-08T10:5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761" w:author="User42" w:date="2019-04-08T10:5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762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6) Жилой дом</w:t>
              </w:r>
            </w:ins>
          </w:p>
        </w:tc>
        <w:tc>
          <w:tcPr>
            <w:tcW w:w="1276" w:type="dxa"/>
          </w:tcPr>
          <w:p w:rsidR="004E116D" w:rsidRPr="00084CE4" w:rsidRDefault="004E116D" w:rsidP="00B205F5">
            <w:pPr>
              <w:rPr>
                <w:ins w:id="2763" w:author="User42" w:date="2019-04-08T10:45:00Z"/>
                <w:rFonts w:ascii="Times New Roman" w:eastAsia="Calibri" w:hAnsi="Times New Roman" w:cs="Times New Roman"/>
                <w:sz w:val="20"/>
                <w:szCs w:val="20"/>
                <w:rPrChange w:id="2764" w:author="User42" w:date="2019-04-08T10:59:00Z">
                  <w:rPr>
                    <w:ins w:id="2765" w:author="User42" w:date="2019-04-08T10:45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766" w:author="User42" w:date="2019-04-08T10:44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2767" w:author="User42" w:date="2019-04-08T10:59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Общая долевая(1/3)</w:t>
              </w:r>
            </w:ins>
          </w:p>
          <w:p w:rsidR="004E116D" w:rsidRPr="00084CE4" w:rsidRDefault="004E116D" w:rsidP="00B205F5">
            <w:pPr>
              <w:rPr>
                <w:ins w:id="2768" w:author="User42" w:date="2019-04-08T10:52:00Z"/>
                <w:rFonts w:ascii="Times New Roman" w:eastAsia="Calibri" w:hAnsi="Times New Roman" w:cs="Times New Roman"/>
                <w:sz w:val="20"/>
                <w:szCs w:val="20"/>
                <w:rPrChange w:id="2769" w:author="User42" w:date="2019-04-08T10:59:00Z">
                  <w:rPr>
                    <w:ins w:id="2770" w:author="User42" w:date="2019-04-08T10:52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771" w:author="User42" w:date="2019-04-08T10:45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2772" w:author="User42" w:date="2019-04-08T10:59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Общая долевая</w:t>
              </w:r>
            </w:ins>
            <w:ins w:id="2773" w:author="User42" w:date="2019-04-08T10:52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2774" w:author="User42" w:date="2019-04-08T10:59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</w:t>
              </w:r>
            </w:ins>
            <w:ins w:id="2775" w:author="User42" w:date="2019-04-08T10:45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2776" w:author="User42" w:date="2019-04-08T10:59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(1/2</w:t>
              </w:r>
            </w:ins>
            <w:ins w:id="2777" w:author="User42" w:date="2019-04-08T10:52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2778" w:author="User42" w:date="2019-04-08T10:59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)</w:t>
              </w:r>
            </w:ins>
          </w:p>
          <w:p w:rsidR="004E116D" w:rsidRPr="00084CE4" w:rsidRDefault="004E116D" w:rsidP="004E116D">
            <w:pPr>
              <w:rPr>
                <w:ins w:id="2779" w:author="User42" w:date="2019-04-08T10:53:00Z"/>
                <w:rFonts w:ascii="Times New Roman" w:eastAsia="Calibri" w:hAnsi="Times New Roman" w:cs="Times New Roman"/>
                <w:sz w:val="20"/>
                <w:szCs w:val="20"/>
                <w:rPrChange w:id="2780" w:author="User42" w:date="2019-04-08T10:59:00Z">
                  <w:rPr>
                    <w:ins w:id="2781" w:author="User42" w:date="2019-04-08T10:53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782" w:author="User42" w:date="2019-04-08T10:52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2783" w:author="User42" w:date="2019-04-08T10:59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Общая долевая (1/11)</w:t>
              </w:r>
            </w:ins>
          </w:p>
          <w:p w:rsidR="004E116D" w:rsidRPr="00084CE4" w:rsidRDefault="004E116D" w:rsidP="004E116D">
            <w:pPr>
              <w:rPr>
                <w:ins w:id="2784" w:author="User42" w:date="2019-04-08T10:54:00Z"/>
                <w:rFonts w:ascii="Times New Roman" w:eastAsia="Calibri" w:hAnsi="Times New Roman" w:cs="Times New Roman"/>
                <w:sz w:val="20"/>
                <w:szCs w:val="20"/>
                <w:rPrChange w:id="2785" w:author="User42" w:date="2019-04-08T10:59:00Z">
                  <w:rPr>
                    <w:ins w:id="2786" w:author="User42" w:date="2019-04-08T10:5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787" w:author="User42" w:date="2019-04-08T10:53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2788" w:author="User42" w:date="2019-04-08T10:59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4) Общая долевая (1/14)</w:t>
              </w:r>
            </w:ins>
          </w:p>
          <w:p w:rsidR="004E116D" w:rsidRPr="00084CE4" w:rsidRDefault="004E116D" w:rsidP="004E116D">
            <w:pPr>
              <w:rPr>
                <w:ins w:id="2789" w:author="User42" w:date="2019-04-08T10:55:00Z"/>
                <w:rFonts w:ascii="Times New Roman" w:eastAsia="Calibri" w:hAnsi="Times New Roman" w:cs="Times New Roman"/>
                <w:sz w:val="20"/>
                <w:szCs w:val="20"/>
                <w:rPrChange w:id="2790" w:author="User42" w:date="2019-04-08T10:59:00Z">
                  <w:rPr>
                    <w:ins w:id="2791" w:author="User42" w:date="2019-04-08T10:55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792" w:author="User42" w:date="2019-04-08T10:54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2793" w:author="User42" w:date="2019-04-08T10:59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5) Общая долевая (1/2)</w:t>
              </w:r>
            </w:ins>
          </w:p>
          <w:p w:rsidR="004E116D" w:rsidRPr="00084CE4" w:rsidRDefault="004E116D" w:rsidP="00084CE4">
            <w:pPr>
              <w:rPr>
                <w:rFonts w:ascii="Times New Roman" w:eastAsia="Calibri" w:hAnsi="Times New Roman" w:cs="Times New Roman"/>
                <w:sz w:val="20"/>
                <w:szCs w:val="20"/>
                <w:rPrChange w:id="2794" w:author="User42" w:date="2019-04-08T10:59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795" w:author="User42" w:date="2019-04-08T10:55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2796" w:author="User42" w:date="2019-04-08T10:59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6) Общая долевая (1/3)</w:t>
              </w:r>
            </w:ins>
          </w:p>
        </w:tc>
        <w:tc>
          <w:tcPr>
            <w:tcW w:w="992" w:type="dxa"/>
          </w:tcPr>
          <w:p w:rsidR="004E116D" w:rsidRPr="00084CE4" w:rsidRDefault="004E116D" w:rsidP="00B205F5">
            <w:pPr>
              <w:rPr>
                <w:ins w:id="2797" w:author="User42" w:date="2019-04-08T10:45:00Z"/>
                <w:rFonts w:ascii="Times New Roman" w:hAnsi="Times New Roman" w:cs="Times New Roman"/>
                <w:sz w:val="20"/>
                <w:szCs w:val="20"/>
                <w:rPrChange w:id="2798" w:author="User42" w:date="2019-04-08T10:59:00Z">
                  <w:rPr>
                    <w:ins w:id="2799" w:author="User42" w:date="2019-04-08T10:45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800" w:author="User42" w:date="2019-04-08T10:4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801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1600,0</w:t>
              </w:r>
            </w:ins>
          </w:p>
          <w:p w:rsidR="004E116D" w:rsidRPr="00084CE4" w:rsidRDefault="004E116D" w:rsidP="00B205F5">
            <w:pPr>
              <w:rPr>
                <w:ins w:id="2802" w:author="User42" w:date="2019-04-08T10:52:00Z"/>
                <w:rFonts w:ascii="Times New Roman" w:hAnsi="Times New Roman" w:cs="Times New Roman"/>
                <w:sz w:val="20"/>
                <w:szCs w:val="20"/>
                <w:rPrChange w:id="2803" w:author="User42" w:date="2019-04-08T10:59:00Z">
                  <w:rPr>
                    <w:ins w:id="2804" w:author="User42" w:date="2019-04-08T10:5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805" w:author="User42" w:date="2019-04-08T10:4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806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30075800,0</w:t>
              </w:r>
            </w:ins>
          </w:p>
          <w:p w:rsidR="004E116D" w:rsidRPr="00084CE4" w:rsidRDefault="004E116D" w:rsidP="00B205F5">
            <w:pPr>
              <w:rPr>
                <w:ins w:id="2807" w:author="User42" w:date="2019-04-08T10:54:00Z"/>
                <w:rFonts w:ascii="Times New Roman" w:hAnsi="Times New Roman" w:cs="Times New Roman"/>
                <w:sz w:val="20"/>
                <w:szCs w:val="20"/>
                <w:rPrChange w:id="2808" w:author="User42" w:date="2019-04-08T10:59:00Z">
                  <w:rPr>
                    <w:ins w:id="2809" w:author="User42" w:date="2019-04-08T10:5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810" w:author="User42" w:date="2019-04-08T10:5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811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196008,0</w:t>
              </w:r>
            </w:ins>
          </w:p>
          <w:p w:rsidR="004E116D" w:rsidRPr="00084CE4" w:rsidRDefault="004E116D" w:rsidP="00B205F5">
            <w:pPr>
              <w:rPr>
                <w:ins w:id="2812" w:author="User42" w:date="2019-04-08T10:55:00Z"/>
                <w:rFonts w:ascii="Times New Roman" w:hAnsi="Times New Roman" w:cs="Times New Roman"/>
                <w:sz w:val="20"/>
                <w:szCs w:val="20"/>
                <w:rPrChange w:id="2813" w:author="User42" w:date="2019-04-08T10:59:00Z">
                  <w:rPr>
                    <w:ins w:id="2814" w:author="User42" w:date="2019-04-08T10:55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815" w:author="User42" w:date="2019-04-08T10:5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816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4) 383600,0</w:t>
              </w:r>
            </w:ins>
          </w:p>
          <w:p w:rsidR="004E116D" w:rsidRPr="00084CE4" w:rsidRDefault="004E116D" w:rsidP="00B205F5">
            <w:pPr>
              <w:rPr>
                <w:ins w:id="2817" w:author="User42" w:date="2019-04-08T10:55:00Z"/>
                <w:rFonts w:ascii="Times New Roman" w:hAnsi="Times New Roman" w:cs="Times New Roman"/>
                <w:sz w:val="20"/>
                <w:szCs w:val="20"/>
                <w:rPrChange w:id="2818" w:author="User42" w:date="2019-04-08T10:59:00Z">
                  <w:rPr>
                    <w:ins w:id="2819" w:author="User42" w:date="2019-04-08T10:55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820" w:author="User42" w:date="2019-04-08T10:5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821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5) 54800,0</w:t>
              </w:r>
            </w:ins>
          </w:p>
          <w:p w:rsidR="004E116D" w:rsidRPr="00084CE4" w:rsidRDefault="004E116D" w:rsidP="00B205F5">
            <w:pPr>
              <w:rPr>
                <w:rFonts w:ascii="Times New Roman" w:hAnsi="Times New Roman" w:cs="Times New Roman"/>
                <w:sz w:val="20"/>
                <w:szCs w:val="20"/>
                <w:rPrChange w:id="2822" w:author="User42" w:date="2019-04-08T10:5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823" w:author="User42" w:date="2019-04-08T10:5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824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6) 53,0</w:t>
              </w:r>
            </w:ins>
          </w:p>
        </w:tc>
        <w:tc>
          <w:tcPr>
            <w:tcW w:w="1134" w:type="dxa"/>
          </w:tcPr>
          <w:p w:rsidR="004E116D" w:rsidRPr="00084CE4" w:rsidRDefault="004E116D" w:rsidP="00B205F5">
            <w:pPr>
              <w:rPr>
                <w:ins w:id="2825" w:author="User42" w:date="2019-04-08T10:46:00Z"/>
                <w:rFonts w:ascii="Times New Roman" w:hAnsi="Times New Roman" w:cs="Times New Roman"/>
                <w:sz w:val="20"/>
                <w:szCs w:val="20"/>
                <w:rPrChange w:id="2826" w:author="User42" w:date="2019-04-08T10:59:00Z">
                  <w:rPr>
                    <w:ins w:id="2827" w:author="User42" w:date="2019-04-08T10:4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828" w:author="User42" w:date="2019-04-08T10:4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829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Россия</w:t>
              </w:r>
            </w:ins>
          </w:p>
          <w:p w:rsidR="004E116D" w:rsidRPr="00084CE4" w:rsidRDefault="004E116D" w:rsidP="00B205F5">
            <w:pPr>
              <w:rPr>
                <w:ins w:id="2830" w:author="User42" w:date="2019-04-08T10:52:00Z"/>
                <w:rFonts w:ascii="Times New Roman" w:hAnsi="Times New Roman" w:cs="Times New Roman"/>
                <w:sz w:val="20"/>
                <w:szCs w:val="20"/>
                <w:rPrChange w:id="2831" w:author="User42" w:date="2019-04-08T10:59:00Z">
                  <w:rPr>
                    <w:ins w:id="2832" w:author="User42" w:date="2019-04-08T10:5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833" w:author="User42" w:date="2019-04-08T10:46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834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</w:p>
          <w:p w:rsidR="004E116D" w:rsidRPr="00084CE4" w:rsidRDefault="004E116D" w:rsidP="00B205F5">
            <w:pPr>
              <w:rPr>
                <w:ins w:id="2835" w:author="User42" w:date="2019-04-08T10:54:00Z"/>
                <w:rFonts w:ascii="Times New Roman" w:hAnsi="Times New Roman" w:cs="Times New Roman"/>
                <w:sz w:val="20"/>
                <w:szCs w:val="20"/>
                <w:rPrChange w:id="2836" w:author="User42" w:date="2019-04-08T10:59:00Z">
                  <w:rPr>
                    <w:ins w:id="2837" w:author="User42" w:date="2019-04-08T10:5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838" w:author="User42" w:date="2019-04-08T10:5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839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3) </w:t>
              </w:r>
            </w:ins>
            <w:ins w:id="2840" w:author="User42" w:date="2019-04-08T10:5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841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Россия</w:t>
              </w:r>
            </w:ins>
          </w:p>
          <w:p w:rsidR="004E116D" w:rsidRPr="00084CE4" w:rsidRDefault="004E116D" w:rsidP="00B205F5">
            <w:pPr>
              <w:rPr>
                <w:ins w:id="2842" w:author="User42" w:date="2019-04-08T10:55:00Z"/>
                <w:rFonts w:ascii="Times New Roman" w:hAnsi="Times New Roman" w:cs="Times New Roman"/>
                <w:sz w:val="20"/>
                <w:szCs w:val="20"/>
                <w:rPrChange w:id="2843" w:author="User42" w:date="2019-04-08T10:59:00Z">
                  <w:rPr>
                    <w:ins w:id="2844" w:author="User42" w:date="2019-04-08T10:55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845" w:author="User42" w:date="2019-04-08T10:5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846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4) Россия</w:t>
              </w:r>
            </w:ins>
          </w:p>
          <w:p w:rsidR="004E116D" w:rsidRPr="00084CE4" w:rsidRDefault="004E116D" w:rsidP="00B205F5">
            <w:pPr>
              <w:rPr>
                <w:rFonts w:ascii="Times New Roman" w:hAnsi="Times New Roman" w:cs="Times New Roman"/>
                <w:sz w:val="20"/>
                <w:szCs w:val="20"/>
                <w:rPrChange w:id="2847" w:author="User42" w:date="2019-04-08T10:5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848" w:author="User42" w:date="2019-04-08T10:5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849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5) Россия</w:t>
              </w:r>
            </w:ins>
          </w:p>
        </w:tc>
        <w:tc>
          <w:tcPr>
            <w:tcW w:w="1134" w:type="dxa"/>
          </w:tcPr>
          <w:p w:rsidR="004E116D" w:rsidRPr="00084CE4" w:rsidRDefault="004E116D" w:rsidP="00B205F5">
            <w:pPr>
              <w:rPr>
                <w:rFonts w:ascii="Times New Roman" w:hAnsi="Times New Roman" w:cs="Times New Roman"/>
                <w:sz w:val="20"/>
                <w:szCs w:val="20"/>
                <w:rPrChange w:id="2850" w:author="User42" w:date="2019-04-08T10:5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851" w:author="User42" w:date="2019-04-08T10:56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852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Квартира</w:t>
              </w:r>
            </w:ins>
          </w:p>
        </w:tc>
        <w:tc>
          <w:tcPr>
            <w:tcW w:w="851" w:type="dxa"/>
          </w:tcPr>
          <w:p w:rsidR="004E116D" w:rsidRPr="00084CE4" w:rsidRDefault="004E116D" w:rsidP="00B205F5">
            <w:pPr>
              <w:rPr>
                <w:rFonts w:ascii="Times New Roman" w:hAnsi="Times New Roman" w:cs="Times New Roman"/>
                <w:sz w:val="20"/>
                <w:szCs w:val="20"/>
                <w:rPrChange w:id="2853" w:author="User42" w:date="2019-04-08T10:5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854" w:author="User42" w:date="2019-04-08T10:56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855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45,8</w:t>
              </w:r>
            </w:ins>
          </w:p>
        </w:tc>
        <w:tc>
          <w:tcPr>
            <w:tcW w:w="992" w:type="dxa"/>
          </w:tcPr>
          <w:p w:rsidR="004E116D" w:rsidRPr="00084CE4" w:rsidRDefault="004E116D" w:rsidP="00B205F5">
            <w:pPr>
              <w:rPr>
                <w:rFonts w:ascii="Times New Roman" w:hAnsi="Times New Roman" w:cs="Times New Roman"/>
                <w:sz w:val="20"/>
                <w:szCs w:val="20"/>
                <w:rPrChange w:id="2856" w:author="User42" w:date="2019-04-08T10:5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857" w:author="User42" w:date="2019-04-08T10:56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858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Россия</w:t>
              </w:r>
            </w:ins>
          </w:p>
        </w:tc>
        <w:tc>
          <w:tcPr>
            <w:tcW w:w="851" w:type="dxa"/>
          </w:tcPr>
          <w:p w:rsidR="004E116D" w:rsidRPr="00084CE4" w:rsidRDefault="004E116D" w:rsidP="00B205F5">
            <w:pPr>
              <w:rPr>
                <w:rFonts w:ascii="Times New Roman" w:hAnsi="Times New Roman" w:cs="Times New Roman"/>
                <w:sz w:val="20"/>
                <w:szCs w:val="20"/>
                <w:rPrChange w:id="2859" w:author="User42" w:date="2019-04-08T10:5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860" w:author="User42" w:date="2019-04-08T10:56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861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1417" w:type="dxa"/>
          </w:tcPr>
          <w:p w:rsidR="004E116D" w:rsidRPr="00084CE4" w:rsidRDefault="004E116D" w:rsidP="00B205F5">
            <w:pPr>
              <w:rPr>
                <w:rFonts w:ascii="Times New Roman" w:hAnsi="Times New Roman" w:cs="Times New Roman"/>
                <w:sz w:val="20"/>
                <w:szCs w:val="20"/>
                <w:rPrChange w:id="2862" w:author="User42" w:date="2019-04-08T10:5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863" w:author="User42" w:date="2019-04-08T10:4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864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225 352,52</w:t>
              </w:r>
            </w:ins>
          </w:p>
        </w:tc>
        <w:tc>
          <w:tcPr>
            <w:tcW w:w="1559" w:type="dxa"/>
          </w:tcPr>
          <w:p w:rsidR="004E116D" w:rsidRPr="00084CE4" w:rsidRDefault="004E116D" w:rsidP="00B205F5">
            <w:pPr>
              <w:rPr>
                <w:rFonts w:ascii="Times New Roman" w:hAnsi="Times New Roman" w:cs="Times New Roman"/>
                <w:sz w:val="20"/>
                <w:szCs w:val="20"/>
                <w:rPrChange w:id="2865" w:author="User42" w:date="2019-04-08T10:59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866" w:author="User42" w:date="2019-04-08T10:4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867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</w:tr>
      <w:tr w:rsidR="004E116D" w:rsidRPr="00084CE4" w:rsidTr="00E338EC">
        <w:trPr>
          <w:ins w:id="2868" w:author="User42" w:date="2019-04-08T10:57:00Z"/>
        </w:trPr>
        <w:tc>
          <w:tcPr>
            <w:tcW w:w="488" w:type="dxa"/>
            <w:vMerge/>
          </w:tcPr>
          <w:p w:rsidR="004E116D" w:rsidRPr="00084CE4" w:rsidRDefault="004E116D" w:rsidP="004E116D">
            <w:pPr>
              <w:rPr>
                <w:ins w:id="2869" w:author="User42" w:date="2019-04-08T10:57:00Z"/>
                <w:rFonts w:ascii="Times New Roman" w:hAnsi="Times New Roman" w:cs="Times New Roman"/>
                <w:sz w:val="20"/>
                <w:szCs w:val="20"/>
                <w:rPrChange w:id="2870" w:author="User42" w:date="2019-04-08T10:59:00Z">
                  <w:rPr>
                    <w:ins w:id="2871" w:author="User42" w:date="2019-04-08T10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4E116D" w:rsidRPr="00084CE4" w:rsidRDefault="004E116D" w:rsidP="004E116D">
            <w:pPr>
              <w:rPr>
                <w:ins w:id="2872" w:author="User42" w:date="2019-04-08T10:57:00Z"/>
                <w:rFonts w:ascii="Times New Roman" w:eastAsia="Calibri" w:hAnsi="Times New Roman" w:cs="Times New Roman"/>
                <w:sz w:val="20"/>
                <w:szCs w:val="20"/>
                <w:rPrChange w:id="2873" w:author="User42" w:date="2019-04-08T10:59:00Z">
                  <w:rPr>
                    <w:ins w:id="2874" w:author="User42" w:date="2019-04-08T10:57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875" w:author="User42" w:date="2019-04-08T10:5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2876" w:author="User42" w:date="2019-04-08T10:59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4E116D" w:rsidRPr="00084CE4" w:rsidRDefault="004E116D" w:rsidP="004E116D">
            <w:pPr>
              <w:rPr>
                <w:ins w:id="2877" w:author="User42" w:date="2019-04-08T10:57:00Z"/>
                <w:rFonts w:ascii="Times New Roman" w:eastAsia="Calibri" w:hAnsi="Times New Roman" w:cs="Times New Roman"/>
                <w:sz w:val="20"/>
                <w:szCs w:val="20"/>
              </w:rPr>
            </w:pPr>
            <w:ins w:id="2878" w:author="User42" w:date="2019-04-08T10:5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4E116D" w:rsidRPr="00084CE4" w:rsidRDefault="004E116D" w:rsidP="004E116D">
            <w:pPr>
              <w:rPr>
                <w:ins w:id="2879" w:author="User42" w:date="2019-04-08T10:57:00Z"/>
                <w:rFonts w:ascii="Times New Roman" w:hAnsi="Times New Roman" w:cs="Times New Roman"/>
                <w:sz w:val="20"/>
                <w:szCs w:val="20"/>
                <w:rPrChange w:id="2880" w:author="User42" w:date="2019-04-08T10:59:00Z">
                  <w:rPr>
                    <w:ins w:id="2881" w:author="User42" w:date="2019-04-08T10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882" w:author="User42" w:date="2019-04-08T10:57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883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  <w:proofErr w:type="gramEnd"/>
            </w:ins>
          </w:p>
        </w:tc>
        <w:tc>
          <w:tcPr>
            <w:tcW w:w="1276" w:type="dxa"/>
          </w:tcPr>
          <w:p w:rsidR="004E116D" w:rsidRPr="00084CE4" w:rsidRDefault="004E116D" w:rsidP="004E116D">
            <w:pPr>
              <w:rPr>
                <w:ins w:id="2884" w:author="User42" w:date="2019-04-08T10:57:00Z"/>
                <w:rFonts w:ascii="Times New Roman" w:eastAsia="Calibri" w:hAnsi="Times New Roman" w:cs="Times New Roman"/>
                <w:sz w:val="20"/>
                <w:szCs w:val="20"/>
                <w:rPrChange w:id="2885" w:author="User42" w:date="2019-04-08T10:59:00Z">
                  <w:rPr>
                    <w:ins w:id="2886" w:author="User42" w:date="2019-04-08T10:57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887" w:author="User42" w:date="2019-04-08T10:5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2888" w:author="User42" w:date="2019-04-08T10:59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  <w:proofErr w:type="gramEnd"/>
            </w:ins>
          </w:p>
        </w:tc>
        <w:tc>
          <w:tcPr>
            <w:tcW w:w="992" w:type="dxa"/>
          </w:tcPr>
          <w:p w:rsidR="004E116D" w:rsidRPr="00084CE4" w:rsidRDefault="004E116D" w:rsidP="004E116D">
            <w:pPr>
              <w:rPr>
                <w:ins w:id="2889" w:author="User42" w:date="2019-04-08T10:57:00Z"/>
                <w:rFonts w:ascii="Times New Roman" w:hAnsi="Times New Roman" w:cs="Times New Roman"/>
                <w:sz w:val="20"/>
                <w:szCs w:val="20"/>
                <w:rPrChange w:id="2890" w:author="User42" w:date="2019-04-08T10:59:00Z">
                  <w:rPr>
                    <w:ins w:id="2891" w:author="User42" w:date="2019-04-08T10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892" w:author="User42" w:date="2019-04-08T10:57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893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  <w:proofErr w:type="gramEnd"/>
            </w:ins>
          </w:p>
        </w:tc>
        <w:tc>
          <w:tcPr>
            <w:tcW w:w="1134" w:type="dxa"/>
          </w:tcPr>
          <w:p w:rsidR="004E116D" w:rsidRPr="00084CE4" w:rsidRDefault="004E116D" w:rsidP="004E116D">
            <w:pPr>
              <w:rPr>
                <w:ins w:id="2894" w:author="User42" w:date="2019-04-08T10:57:00Z"/>
                <w:rFonts w:ascii="Times New Roman" w:hAnsi="Times New Roman" w:cs="Times New Roman"/>
                <w:sz w:val="20"/>
                <w:szCs w:val="20"/>
                <w:rPrChange w:id="2895" w:author="User42" w:date="2019-04-08T10:59:00Z">
                  <w:rPr>
                    <w:ins w:id="2896" w:author="User42" w:date="2019-04-08T10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897" w:author="User42" w:date="2019-04-08T10:57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898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  <w:proofErr w:type="gramEnd"/>
            </w:ins>
          </w:p>
        </w:tc>
        <w:tc>
          <w:tcPr>
            <w:tcW w:w="1134" w:type="dxa"/>
          </w:tcPr>
          <w:p w:rsidR="004E116D" w:rsidRPr="00084CE4" w:rsidRDefault="004E116D" w:rsidP="004E116D">
            <w:pPr>
              <w:rPr>
                <w:ins w:id="2899" w:author="User42" w:date="2019-04-08T10:58:00Z"/>
                <w:rFonts w:ascii="Times New Roman" w:hAnsi="Times New Roman" w:cs="Times New Roman"/>
                <w:sz w:val="20"/>
                <w:szCs w:val="20"/>
                <w:rPrChange w:id="2900" w:author="User42" w:date="2019-04-08T10:59:00Z">
                  <w:rPr>
                    <w:ins w:id="2901" w:author="User42" w:date="2019-04-08T10:5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902" w:author="User42" w:date="2019-04-08T10:57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903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Квартира</w:t>
              </w:r>
            </w:ins>
          </w:p>
          <w:p w:rsidR="004E116D" w:rsidRPr="00084CE4" w:rsidRDefault="004E116D" w:rsidP="004E116D">
            <w:pPr>
              <w:rPr>
                <w:ins w:id="2904" w:author="User42" w:date="2019-04-08T10:58:00Z"/>
                <w:rFonts w:ascii="Times New Roman" w:hAnsi="Times New Roman" w:cs="Times New Roman"/>
                <w:sz w:val="20"/>
                <w:szCs w:val="20"/>
                <w:rPrChange w:id="2905" w:author="User42" w:date="2019-04-08T10:59:00Z">
                  <w:rPr>
                    <w:ins w:id="2906" w:author="User42" w:date="2019-04-08T10:5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907" w:author="User42" w:date="2019-04-08T10:58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908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Земельный участок приусадебный</w:t>
              </w:r>
            </w:ins>
          </w:p>
          <w:p w:rsidR="004E116D" w:rsidRPr="00084CE4" w:rsidRDefault="004E116D" w:rsidP="004E116D">
            <w:pPr>
              <w:rPr>
                <w:ins w:id="2909" w:author="User42" w:date="2019-04-08T10:57:00Z"/>
                <w:rFonts w:ascii="Times New Roman" w:hAnsi="Times New Roman" w:cs="Times New Roman"/>
                <w:sz w:val="20"/>
                <w:szCs w:val="20"/>
                <w:rPrChange w:id="2910" w:author="User42" w:date="2019-04-08T10:59:00Z">
                  <w:rPr>
                    <w:ins w:id="2911" w:author="User42" w:date="2019-04-08T10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912" w:author="User42" w:date="2019-04-08T10:58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913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</w:t>
              </w:r>
            </w:ins>
            <w:ins w:id="2914" w:author="User42" w:date="2019-04-08T10:59:00Z">
              <w:r w:rsidR="00856D08" w:rsidRPr="00084CE4">
                <w:rPr>
                  <w:rFonts w:ascii="Times New Roman" w:hAnsi="Times New Roman" w:cs="Times New Roman"/>
                  <w:sz w:val="20"/>
                  <w:szCs w:val="20"/>
                  <w:rPrChange w:id="2915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Жилой дом</w:t>
              </w:r>
            </w:ins>
          </w:p>
        </w:tc>
        <w:tc>
          <w:tcPr>
            <w:tcW w:w="851" w:type="dxa"/>
          </w:tcPr>
          <w:p w:rsidR="004E116D" w:rsidRPr="00084CE4" w:rsidRDefault="004E116D" w:rsidP="004E116D">
            <w:pPr>
              <w:rPr>
                <w:ins w:id="2916" w:author="User42" w:date="2019-04-08T10:58:00Z"/>
                <w:rFonts w:ascii="Times New Roman" w:hAnsi="Times New Roman" w:cs="Times New Roman"/>
                <w:sz w:val="20"/>
                <w:szCs w:val="20"/>
                <w:rPrChange w:id="2917" w:author="User42" w:date="2019-04-08T10:59:00Z">
                  <w:rPr>
                    <w:ins w:id="2918" w:author="User42" w:date="2019-04-08T10:5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919" w:author="User42" w:date="2019-04-08T10:57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920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45,8</w:t>
              </w:r>
            </w:ins>
          </w:p>
          <w:p w:rsidR="004E116D" w:rsidRPr="00084CE4" w:rsidRDefault="004E116D" w:rsidP="004E116D">
            <w:pPr>
              <w:rPr>
                <w:ins w:id="2921" w:author="User42" w:date="2019-04-08T10:59:00Z"/>
                <w:rFonts w:ascii="Times New Roman" w:hAnsi="Times New Roman" w:cs="Times New Roman"/>
                <w:sz w:val="20"/>
                <w:szCs w:val="20"/>
                <w:rPrChange w:id="2922" w:author="User42" w:date="2019-04-08T10:59:00Z">
                  <w:rPr>
                    <w:ins w:id="2923" w:author="User42" w:date="2019-04-08T10:5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924" w:author="User42" w:date="2019-04-08T10:58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925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1600,0</w:t>
              </w:r>
            </w:ins>
          </w:p>
          <w:p w:rsidR="00856D08" w:rsidRPr="00084CE4" w:rsidRDefault="00856D08" w:rsidP="004E116D">
            <w:pPr>
              <w:rPr>
                <w:ins w:id="2926" w:author="User42" w:date="2019-04-08T10:57:00Z"/>
                <w:rFonts w:ascii="Times New Roman" w:hAnsi="Times New Roman" w:cs="Times New Roman"/>
                <w:sz w:val="20"/>
                <w:szCs w:val="20"/>
                <w:rPrChange w:id="2927" w:author="User42" w:date="2019-04-08T10:59:00Z">
                  <w:rPr>
                    <w:ins w:id="2928" w:author="User42" w:date="2019-04-08T10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929" w:author="User42" w:date="2019-04-08T10:59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930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53,0</w:t>
              </w:r>
            </w:ins>
          </w:p>
        </w:tc>
        <w:tc>
          <w:tcPr>
            <w:tcW w:w="992" w:type="dxa"/>
          </w:tcPr>
          <w:p w:rsidR="004E116D" w:rsidRPr="00084CE4" w:rsidRDefault="004E116D" w:rsidP="004E116D">
            <w:pPr>
              <w:rPr>
                <w:ins w:id="2931" w:author="User42" w:date="2019-04-08T10:59:00Z"/>
                <w:rFonts w:ascii="Times New Roman" w:hAnsi="Times New Roman" w:cs="Times New Roman"/>
                <w:sz w:val="20"/>
                <w:szCs w:val="20"/>
                <w:rPrChange w:id="2932" w:author="User42" w:date="2019-04-08T10:59:00Z">
                  <w:rPr>
                    <w:ins w:id="2933" w:author="User42" w:date="2019-04-08T10:5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934" w:author="User42" w:date="2019-04-08T10:58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935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1) </w:t>
              </w:r>
            </w:ins>
            <w:ins w:id="2936" w:author="User42" w:date="2019-04-08T10:57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937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Россия</w:t>
              </w:r>
            </w:ins>
          </w:p>
          <w:p w:rsidR="00856D08" w:rsidRPr="00084CE4" w:rsidRDefault="00856D08" w:rsidP="004E116D">
            <w:pPr>
              <w:rPr>
                <w:ins w:id="2938" w:author="User42" w:date="2019-04-08T10:59:00Z"/>
                <w:rFonts w:ascii="Times New Roman" w:hAnsi="Times New Roman" w:cs="Times New Roman"/>
                <w:sz w:val="20"/>
                <w:szCs w:val="20"/>
                <w:rPrChange w:id="2939" w:author="User42" w:date="2019-04-08T10:59:00Z">
                  <w:rPr>
                    <w:ins w:id="2940" w:author="User42" w:date="2019-04-08T10:5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941" w:author="User42" w:date="2019-04-08T10:59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942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</w:p>
          <w:p w:rsidR="00856D08" w:rsidRPr="00084CE4" w:rsidRDefault="00856D08" w:rsidP="004E116D">
            <w:pPr>
              <w:rPr>
                <w:ins w:id="2943" w:author="User42" w:date="2019-04-08T10:57:00Z"/>
                <w:rFonts w:ascii="Times New Roman" w:hAnsi="Times New Roman" w:cs="Times New Roman"/>
                <w:sz w:val="20"/>
                <w:szCs w:val="20"/>
                <w:rPrChange w:id="2944" w:author="User42" w:date="2019-04-08T10:59:00Z">
                  <w:rPr>
                    <w:ins w:id="2945" w:author="User42" w:date="2019-04-08T10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946" w:author="User42" w:date="2019-04-08T10:59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947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Россия</w:t>
              </w:r>
            </w:ins>
          </w:p>
        </w:tc>
        <w:tc>
          <w:tcPr>
            <w:tcW w:w="851" w:type="dxa"/>
          </w:tcPr>
          <w:p w:rsidR="004E116D" w:rsidRPr="00084CE4" w:rsidRDefault="00856D08" w:rsidP="004E116D">
            <w:pPr>
              <w:rPr>
                <w:ins w:id="2948" w:author="User42" w:date="2019-04-08T10:57:00Z"/>
                <w:rFonts w:ascii="Times New Roman" w:hAnsi="Times New Roman" w:cs="Times New Roman"/>
                <w:sz w:val="20"/>
                <w:szCs w:val="20"/>
                <w:rPrChange w:id="2949" w:author="User42" w:date="2019-04-08T10:59:00Z">
                  <w:rPr>
                    <w:ins w:id="2950" w:author="User42" w:date="2019-04-08T10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951" w:author="User42" w:date="2019-04-08T10:59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952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1417" w:type="dxa"/>
          </w:tcPr>
          <w:p w:rsidR="004E116D" w:rsidRPr="00084CE4" w:rsidRDefault="00856D08" w:rsidP="004E116D">
            <w:pPr>
              <w:rPr>
                <w:ins w:id="2953" w:author="User42" w:date="2019-04-08T10:57:00Z"/>
                <w:rFonts w:ascii="Times New Roman" w:hAnsi="Times New Roman" w:cs="Times New Roman"/>
                <w:sz w:val="20"/>
                <w:szCs w:val="20"/>
                <w:rPrChange w:id="2954" w:author="User42" w:date="2019-04-08T10:59:00Z">
                  <w:rPr>
                    <w:ins w:id="2955" w:author="User42" w:date="2019-04-08T10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956" w:author="User42" w:date="2019-04-08T10:59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957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1559" w:type="dxa"/>
          </w:tcPr>
          <w:p w:rsidR="004E116D" w:rsidRPr="00084CE4" w:rsidRDefault="00856D08" w:rsidP="004E116D">
            <w:pPr>
              <w:rPr>
                <w:ins w:id="2958" w:author="User42" w:date="2019-04-08T10:57:00Z"/>
                <w:rFonts w:ascii="Times New Roman" w:hAnsi="Times New Roman" w:cs="Times New Roman"/>
                <w:sz w:val="20"/>
                <w:szCs w:val="20"/>
                <w:rPrChange w:id="2959" w:author="User42" w:date="2019-04-08T10:59:00Z">
                  <w:rPr>
                    <w:ins w:id="2960" w:author="User42" w:date="2019-04-08T10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961" w:author="User42" w:date="2019-04-08T10:59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962" w:author="User42" w:date="2019-04-08T10:59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</w:tr>
      <w:tr w:rsidR="00856D08" w:rsidRPr="00084CE4" w:rsidTr="00E338EC">
        <w:tc>
          <w:tcPr>
            <w:tcW w:w="488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2963" w:author="User42" w:date="2019-04-08T11:0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964" w:author="User42" w:date="2019-04-08T11:0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39</w:t>
            </w:r>
          </w:p>
        </w:tc>
        <w:tc>
          <w:tcPr>
            <w:tcW w:w="1321" w:type="dxa"/>
          </w:tcPr>
          <w:p w:rsidR="00856D08" w:rsidRPr="00084CE4" w:rsidRDefault="00856D08" w:rsidP="00856D08">
            <w:pPr>
              <w:rPr>
                <w:rFonts w:ascii="Times New Roman" w:eastAsia="Calibri" w:hAnsi="Times New Roman" w:cs="Times New Roman"/>
                <w:sz w:val="20"/>
                <w:szCs w:val="20"/>
                <w:rPrChange w:id="2965" w:author="User42" w:date="2019-04-08T11:0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2966" w:author="User42" w:date="2019-04-08T11:0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Харченко Ю.С.</w:t>
            </w:r>
          </w:p>
        </w:tc>
        <w:tc>
          <w:tcPr>
            <w:tcW w:w="1418" w:type="dxa"/>
          </w:tcPr>
          <w:p w:rsidR="00856D08" w:rsidRPr="00084CE4" w:rsidRDefault="00856D08" w:rsidP="00856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2967" w:author="User42" w:date="2019-04-08T11:00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Ведущий специалист отдела жилищно-коммунального хозяйства администрации Новоалександровского городского округа Ставропольского края</w:t>
              </w:r>
            </w:ins>
          </w:p>
        </w:tc>
        <w:tc>
          <w:tcPr>
            <w:tcW w:w="1984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2968" w:author="User42" w:date="2019-04-08T11:0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276" w:type="dxa"/>
          </w:tcPr>
          <w:p w:rsidR="00856D08" w:rsidRPr="00084CE4" w:rsidRDefault="00856D08" w:rsidP="00856D0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ins w:id="2969" w:author="User42" w:date="2019-04-08T11:02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2970" w:author="User42" w:date="2019-04-08T11:0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2971" w:author="User42" w:date="2019-04-08T11:0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856D08" w:rsidRPr="00084CE4" w:rsidRDefault="00856D08" w:rsidP="00856D08">
            <w:pPr>
              <w:rPr>
                <w:ins w:id="2972" w:author="User42" w:date="2019-04-08T11:01:00Z"/>
                <w:rFonts w:ascii="Times New Roman" w:hAnsi="Times New Roman" w:cs="Times New Roman"/>
                <w:sz w:val="20"/>
                <w:szCs w:val="20"/>
              </w:rPr>
            </w:pPr>
            <w:ins w:id="2973" w:author="User42" w:date="2019-04-08T11:0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Земельный участок приусадебный</w:t>
              </w:r>
            </w:ins>
          </w:p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2974" w:author="User42" w:date="2019-04-08T11:0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Жилой дом</w:t>
              </w:r>
            </w:ins>
          </w:p>
        </w:tc>
        <w:tc>
          <w:tcPr>
            <w:tcW w:w="851" w:type="dxa"/>
          </w:tcPr>
          <w:p w:rsidR="00856D08" w:rsidRPr="00084CE4" w:rsidRDefault="00856D08" w:rsidP="00856D08">
            <w:pPr>
              <w:rPr>
                <w:ins w:id="2975" w:author="User42" w:date="2019-04-08T11:01:00Z"/>
                <w:rFonts w:ascii="Times New Roman" w:hAnsi="Times New Roman" w:cs="Times New Roman"/>
                <w:sz w:val="20"/>
                <w:szCs w:val="20"/>
                <w:rPrChange w:id="2976" w:author="User42" w:date="2019-04-08T11:02:00Z">
                  <w:rPr>
                    <w:ins w:id="2977" w:author="User42" w:date="2019-04-08T11:0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978" w:author="User42" w:date="2019-04-08T11:01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979" w:author="User42" w:date="2019-04-08T11:0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719,0</w:t>
              </w:r>
            </w:ins>
          </w:p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2980" w:author="User42" w:date="2019-04-08T11:01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981" w:author="User42" w:date="2019-04-08T11:0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82,2</w:t>
              </w:r>
            </w:ins>
          </w:p>
        </w:tc>
        <w:tc>
          <w:tcPr>
            <w:tcW w:w="992" w:type="dxa"/>
          </w:tcPr>
          <w:p w:rsidR="00856D08" w:rsidRPr="00084CE4" w:rsidRDefault="00856D08" w:rsidP="00856D08">
            <w:pPr>
              <w:rPr>
                <w:ins w:id="2982" w:author="User42" w:date="2019-04-08T11:02:00Z"/>
                <w:rFonts w:ascii="Times New Roman" w:hAnsi="Times New Roman" w:cs="Times New Roman"/>
                <w:sz w:val="20"/>
                <w:szCs w:val="20"/>
              </w:rPr>
            </w:pPr>
            <w:ins w:id="2983" w:author="User42" w:date="2019-04-08T11:0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856D08" w:rsidRPr="00084CE4" w:rsidRDefault="00856D08" w:rsidP="00084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2984" w:author="User42" w:date="2019-04-08T11:0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851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2985" w:author="User42" w:date="2019-04-08T11:0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986" w:author="User42" w:date="2019-04-08T11:0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987" w:author="User42" w:date="2019-04-08T11:0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1417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2988" w:author="User42" w:date="2019-04-08T11:0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989" w:author="User42" w:date="2019-04-08T11:00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990" w:author="User42" w:date="2019-04-08T11:0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206 458,31</w:t>
              </w:r>
            </w:ins>
          </w:p>
        </w:tc>
        <w:tc>
          <w:tcPr>
            <w:tcW w:w="1559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2991" w:author="User42" w:date="2019-04-08T11:0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2992" w:author="User42" w:date="2019-04-08T11:00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2993" w:author="User42" w:date="2019-04-08T11:0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</w:tr>
      <w:tr w:rsidR="00856D08" w:rsidRPr="00084CE4" w:rsidTr="00E338EC">
        <w:tc>
          <w:tcPr>
            <w:tcW w:w="488" w:type="dxa"/>
            <w:vMerge w:val="restart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2994" w:author="User42" w:date="2019-04-08T11:0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2995" w:author="User42" w:date="2019-04-08T11:0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40</w:t>
            </w:r>
          </w:p>
        </w:tc>
        <w:tc>
          <w:tcPr>
            <w:tcW w:w="1321" w:type="dxa"/>
          </w:tcPr>
          <w:p w:rsidR="00856D08" w:rsidRPr="00084CE4" w:rsidRDefault="00856D08" w:rsidP="00856D08">
            <w:pPr>
              <w:rPr>
                <w:rFonts w:ascii="Times New Roman" w:eastAsia="Calibri" w:hAnsi="Times New Roman" w:cs="Times New Roman"/>
                <w:sz w:val="20"/>
                <w:szCs w:val="20"/>
                <w:rPrChange w:id="2996" w:author="User42" w:date="2019-04-08T11:0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2997" w:author="User42" w:date="2019-04-08T11:0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Голайко И.А.</w:t>
            </w:r>
          </w:p>
        </w:tc>
        <w:tc>
          <w:tcPr>
            <w:tcW w:w="1418" w:type="dxa"/>
          </w:tcPr>
          <w:p w:rsidR="00856D08" w:rsidRPr="00084CE4" w:rsidRDefault="00856D08" w:rsidP="00856D08">
            <w:pPr>
              <w:rPr>
                <w:rFonts w:ascii="Times New Roman" w:eastAsia="Calibri" w:hAnsi="Times New Roman" w:cs="Times New Roman"/>
                <w:sz w:val="20"/>
                <w:szCs w:val="20"/>
                <w:rPrChange w:id="2998" w:author="User42" w:date="2019-04-08T11:0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2999" w:author="User42" w:date="2019-04-08T11:02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Ведущий специалист отдела жилищно-коммунального хозяйства администрации Новоалександровского городского округа Ставропольского края</w:t>
              </w:r>
            </w:ins>
          </w:p>
        </w:tc>
        <w:tc>
          <w:tcPr>
            <w:tcW w:w="1984" w:type="dxa"/>
          </w:tcPr>
          <w:p w:rsidR="00856D08" w:rsidRPr="00084CE4" w:rsidRDefault="00856D08" w:rsidP="00856D08">
            <w:pPr>
              <w:rPr>
                <w:ins w:id="3000" w:author="User42" w:date="2019-04-08T11:03:00Z"/>
                <w:rFonts w:ascii="Times New Roman" w:hAnsi="Times New Roman" w:cs="Times New Roman"/>
                <w:sz w:val="20"/>
                <w:szCs w:val="20"/>
              </w:rPr>
            </w:pPr>
            <w:ins w:id="3001" w:author="User42" w:date="2019-04-08T11:0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002" w:author="User42" w:date="2019-04-08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1) </w:t>
              </w:r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Земельный участок приусадебный</w:t>
              </w:r>
            </w:ins>
          </w:p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003" w:author="User42" w:date="2019-04-08T11:0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004" w:author="User42" w:date="2019-04-08T11:03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Жилой дом</w:t>
              </w:r>
            </w:ins>
          </w:p>
        </w:tc>
        <w:tc>
          <w:tcPr>
            <w:tcW w:w="1276" w:type="dxa"/>
          </w:tcPr>
          <w:p w:rsidR="00856D08" w:rsidRPr="00084CE4" w:rsidRDefault="00856D08" w:rsidP="00856D08">
            <w:pPr>
              <w:rPr>
                <w:ins w:id="3005" w:author="User42" w:date="2019-04-08T11:04:00Z"/>
                <w:rFonts w:ascii="Times New Roman" w:eastAsia="Calibri" w:hAnsi="Times New Roman" w:cs="Times New Roman"/>
                <w:sz w:val="20"/>
                <w:szCs w:val="20"/>
                <w:rPrChange w:id="3006" w:author="User42" w:date="2019-04-08T11:05:00Z">
                  <w:rPr>
                    <w:ins w:id="3007" w:author="User42" w:date="2019-04-08T11:0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008" w:author="User42" w:date="2019-04-08T11:03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3009" w:author="User42" w:date="2019-04-08T11:0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Индивидуальная</w:t>
              </w:r>
            </w:ins>
          </w:p>
          <w:p w:rsidR="00856D08" w:rsidRPr="00084CE4" w:rsidRDefault="00856D08" w:rsidP="00084CE4">
            <w:pPr>
              <w:rPr>
                <w:rFonts w:ascii="Times New Roman" w:eastAsia="Calibri" w:hAnsi="Times New Roman" w:cs="Times New Roman"/>
                <w:sz w:val="20"/>
                <w:szCs w:val="20"/>
                <w:rPrChange w:id="3010" w:author="User42" w:date="2019-04-08T11:0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011" w:author="User42" w:date="2019-04-08T11:04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3012" w:author="User42" w:date="2019-04-08T11:0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Индивидуальная</w:t>
              </w:r>
            </w:ins>
          </w:p>
        </w:tc>
        <w:tc>
          <w:tcPr>
            <w:tcW w:w="992" w:type="dxa"/>
          </w:tcPr>
          <w:p w:rsidR="00856D08" w:rsidRPr="00084CE4" w:rsidRDefault="00856D08" w:rsidP="00856D08">
            <w:pPr>
              <w:rPr>
                <w:ins w:id="3013" w:author="User42" w:date="2019-04-08T11:04:00Z"/>
                <w:rFonts w:ascii="Times New Roman" w:hAnsi="Times New Roman" w:cs="Times New Roman"/>
                <w:sz w:val="20"/>
                <w:szCs w:val="20"/>
                <w:rPrChange w:id="3014" w:author="User42" w:date="2019-04-08T11:05:00Z">
                  <w:rPr>
                    <w:ins w:id="3015" w:author="User42" w:date="2019-04-08T11:0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016" w:author="User42" w:date="2019-04-08T11:0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017" w:author="User42" w:date="2019-04-08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960,0</w:t>
              </w:r>
            </w:ins>
          </w:p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018" w:author="User42" w:date="2019-04-08T11:0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019" w:author="User42" w:date="2019-04-08T11:0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020" w:author="User42" w:date="2019-04-08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106,1</w:t>
              </w:r>
            </w:ins>
          </w:p>
        </w:tc>
        <w:tc>
          <w:tcPr>
            <w:tcW w:w="1134" w:type="dxa"/>
          </w:tcPr>
          <w:p w:rsidR="00856D08" w:rsidRPr="00084CE4" w:rsidRDefault="00856D08" w:rsidP="00856D08">
            <w:pPr>
              <w:rPr>
                <w:ins w:id="3021" w:author="User42" w:date="2019-04-08T11:04:00Z"/>
                <w:rFonts w:ascii="Times New Roman" w:hAnsi="Times New Roman" w:cs="Times New Roman"/>
                <w:sz w:val="20"/>
                <w:szCs w:val="20"/>
                <w:rPrChange w:id="3022" w:author="User42" w:date="2019-04-08T11:05:00Z">
                  <w:rPr>
                    <w:ins w:id="3023" w:author="User42" w:date="2019-04-08T11:0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024" w:author="User42" w:date="2019-04-08T11:0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025" w:author="User42" w:date="2019-04-08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Россия</w:t>
              </w:r>
            </w:ins>
          </w:p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026" w:author="User42" w:date="2019-04-08T11:0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027" w:author="User42" w:date="2019-04-08T11:0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028" w:author="User42" w:date="2019-04-08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</w:p>
        </w:tc>
        <w:tc>
          <w:tcPr>
            <w:tcW w:w="1134" w:type="dxa"/>
          </w:tcPr>
          <w:p w:rsidR="00856D08" w:rsidRPr="00084CE4" w:rsidRDefault="00856D08" w:rsidP="00856D08">
            <w:pPr>
              <w:rPr>
                <w:ins w:id="3029" w:author="User42" w:date="2019-04-08T11:04:00Z"/>
                <w:rFonts w:ascii="Times New Roman" w:hAnsi="Times New Roman" w:cs="Times New Roman"/>
                <w:sz w:val="20"/>
                <w:szCs w:val="20"/>
              </w:rPr>
            </w:pPr>
            <w:ins w:id="3030" w:author="User42" w:date="2019-04-08T11:0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031" w:author="User42" w:date="2019-04-08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Земельный участок приусадебный</w:t>
              </w:r>
            </w:ins>
          </w:p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032" w:author="User42" w:date="2019-04-08T11:0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033" w:author="User42" w:date="2019-04-08T11:04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Жилой дом</w:t>
              </w:r>
            </w:ins>
          </w:p>
        </w:tc>
        <w:tc>
          <w:tcPr>
            <w:tcW w:w="851" w:type="dxa"/>
          </w:tcPr>
          <w:p w:rsidR="00856D08" w:rsidRPr="00084CE4" w:rsidRDefault="00856D08" w:rsidP="00856D08">
            <w:pPr>
              <w:rPr>
                <w:ins w:id="3034" w:author="User42" w:date="2019-04-08T11:05:00Z"/>
                <w:rFonts w:ascii="Times New Roman" w:hAnsi="Times New Roman" w:cs="Times New Roman"/>
                <w:sz w:val="20"/>
                <w:szCs w:val="20"/>
                <w:rPrChange w:id="3035" w:author="User42" w:date="2019-04-08T11:05:00Z">
                  <w:rPr>
                    <w:ins w:id="3036" w:author="User42" w:date="2019-04-08T11:05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037" w:author="User42" w:date="2019-04-08T11:0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038" w:author="User42" w:date="2019-04-08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657,0</w:t>
              </w:r>
            </w:ins>
          </w:p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039" w:author="User42" w:date="2019-04-08T11:0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040" w:author="User42" w:date="2019-04-08T11:0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041" w:author="User42" w:date="2019-04-08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60,6</w:t>
              </w:r>
            </w:ins>
          </w:p>
        </w:tc>
        <w:tc>
          <w:tcPr>
            <w:tcW w:w="992" w:type="dxa"/>
          </w:tcPr>
          <w:p w:rsidR="00856D08" w:rsidRPr="00084CE4" w:rsidRDefault="00856D08" w:rsidP="00856D08">
            <w:pPr>
              <w:rPr>
                <w:ins w:id="3042" w:author="User42" w:date="2019-04-08T11:05:00Z"/>
                <w:rFonts w:ascii="Times New Roman" w:hAnsi="Times New Roman" w:cs="Times New Roman"/>
                <w:sz w:val="20"/>
                <w:szCs w:val="20"/>
              </w:rPr>
            </w:pPr>
            <w:ins w:id="3043" w:author="User42" w:date="2019-04-08T11:0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856D08" w:rsidRPr="00084CE4" w:rsidRDefault="00856D08" w:rsidP="00084CE4">
            <w:pPr>
              <w:rPr>
                <w:rFonts w:ascii="Times New Roman" w:hAnsi="Times New Roman" w:cs="Times New Roman"/>
                <w:sz w:val="20"/>
                <w:szCs w:val="20"/>
                <w:rPrChange w:id="3044" w:author="User42" w:date="2019-04-08T11:0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045" w:author="User42" w:date="2019-04-08T11:05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851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046" w:author="User42" w:date="2019-04-08T11:0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3047" w:author="User42" w:date="2019-04-08T11:0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048" w:author="User42" w:date="2019-04-08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1417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049" w:author="User42" w:date="2019-04-08T11:0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050" w:author="User42" w:date="2019-04-08T11:0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051" w:author="User42" w:date="2019-04-08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132 579,70</w:t>
              </w:r>
            </w:ins>
          </w:p>
        </w:tc>
        <w:tc>
          <w:tcPr>
            <w:tcW w:w="1559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052" w:author="User42" w:date="2019-04-08T11:0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3053" w:author="User42" w:date="2019-04-08T11:0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054" w:author="User42" w:date="2019-04-08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</w:tr>
      <w:tr w:rsidR="00856D08" w:rsidRPr="00084CE4" w:rsidTr="00E338EC">
        <w:trPr>
          <w:ins w:id="3055" w:author="User42" w:date="2019-04-08T11:05:00Z"/>
        </w:trPr>
        <w:tc>
          <w:tcPr>
            <w:tcW w:w="488" w:type="dxa"/>
            <w:vMerge/>
          </w:tcPr>
          <w:p w:rsidR="00856D08" w:rsidRPr="00084CE4" w:rsidRDefault="00856D08" w:rsidP="00856D08">
            <w:pPr>
              <w:rPr>
                <w:ins w:id="3056" w:author="User42" w:date="2019-04-08T11:05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856D08" w:rsidRPr="00084CE4" w:rsidRDefault="00856D08" w:rsidP="00856D08">
            <w:pPr>
              <w:rPr>
                <w:ins w:id="3057" w:author="User42" w:date="2019-04-08T11:05:00Z"/>
                <w:rFonts w:ascii="Times New Roman" w:eastAsia="Calibri" w:hAnsi="Times New Roman" w:cs="Times New Roman"/>
                <w:sz w:val="20"/>
                <w:szCs w:val="20"/>
              </w:rPr>
            </w:pPr>
            <w:ins w:id="3058" w:author="User42" w:date="2019-04-08T11:06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Супруг</w:t>
              </w:r>
            </w:ins>
          </w:p>
        </w:tc>
        <w:tc>
          <w:tcPr>
            <w:tcW w:w="1418" w:type="dxa"/>
          </w:tcPr>
          <w:p w:rsidR="00856D08" w:rsidRPr="00084CE4" w:rsidRDefault="00856D08" w:rsidP="00856D08">
            <w:pPr>
              <w:rPr>
                <w:ins w:id="3059" w:author="User42" w:date="2019-04-08T11:05:00Z"/>
                <w:rFonts w:ascii="Times New Roman" w:eastAsia="Calibri" w:hAnsi="Times New Roman" w:cs="Times New Roman"/>
                <w:sz w:val="20"/>
                <w:szCs w:val="20"/>
              </w:rPr>
            </w:pPr>
            <w:ins w:id="3060" w:author="User42" w:date="2019-04-08T11:06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856D08" w:rsidRPr="00084CE4" w:rsidRDefault="00856D08" w:rsidP="00856D08">
            <w:pPr>
              <w:rPr>
                <w:ins w:id="3061" w:author="User42" w:date="2019-04-08T11:05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062" w:author="User42" w:date="2019-04-08T11:0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276" w:type="dxa"/>
          </w:tcPr>
          <w:p w:rsidR="00856D08" w:rsidRPr="00084CE4" w:rsidRDefault="00856D08" w:rsidP="00856D08">
            <w:pPr>
              <w:rPr>
                <w:ins w:id="3063" w:author="User42" w:date="2019-04-08T11:05:00Z"/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ins w:id="3064" w:author="User42" w:date="2019-04-08T11:08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856D08" w:rsidRPr="00084CE4" w:rsidRDefault="00856D08" w:rsidP="00856D08">
            <w:pPr>
              <w:rPr>
                <w:ins w:id="3065" w:author="User42" w:date="2019-04-08T11:05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066" w:author="User42" w:date="2019-04-08T11:0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856D08" w:rsidRPr="00084CE4" w:rsidRDefault="00856D08" w:rsidP="00856D08">
            <w:pPr>
              <w:rPr>
                <w:ins w:id="3067" w:author="User42" w:date="2019-04-08T11:05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068" w:author="User42" w:date="2019-04-08T11:0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856D08" w:rsidRPr="00084CE4" w:rsidRDefault="00856D08" w:rsidP="00856D08">
            <w:pPr>
              <w:rPr>
                <w:ins w:id="3069" w:author="User42" w:date="2019-04-08T11:08:00Z"/>
                <w:rFonts w:ascii="Times New Roman" w:hAnsi="Times New Roman" w:cs="Times New Roman"/>
                <w:sz w:val="20"/>
                <w:szCs w:val="20"/>
              </w:rPr>
            </w:pPr>
            <w:ins w:id="3070" w:author="User42" w:date="2019-04-08T11:0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Земельный участок приусадебный</w:t>
              </w:r>
            </w:ins>
          </w:p>
          <w:p w:rsidR="00856D08" w:rsidRPr="00084CE4" w:rsidRDefault="00856D08" w:rsidP="00856D08">
            <w:pPr>
              <w:rPr>
                <w:ins w:id="3071" w:author="User42" w:date="2019-04-08T11:09:00Z"/>
                <w:rFonts w:ascii="Times New Roman" w:hAnsi="Times New Roman" w:cs="Times New Roman"/>
                <w:sz w:val="20"/>
                <w:szCs w:val="20"/>
              </w:rPr>
            </w:pPr>
            <w:ins w:id="3072" w:author="User42" w:date="2019-04-08T11:0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Жилой дом</w:t>
              </w:r>
            </w:ins>
          </w:p>
          <w:p w:rsidR="00A82C9A" w:rsidRPr="00084CE4" w:rsidRDefault="00A82C9A" w:rsidP="00856D08">
            <w:pPr>
              <w:rPr>
                <w:ins w:id="3073" w:author="User42" w:date="2019-04-08T11:09:00Z"/>
                <w:rFonts w:ascii="Times New Roman" w:hAnsi="Times New Roman" w:cs="Times New Roman"/>
                <w:sz w:val="20"/>
                <w:szCs w:val="20"/>
              </w:rPr>
            </w:pPr>
            <w:ins w:id="3074" w:author="User42" w:date="2019-04-08T11:0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Земельный участок приусадебный</w:t>
              </w:r>
            </w:ins>
          </w:p>
          <w:p w:rsidR="00A82C9A" w:rsidRPr="00084CE4" w:rsidRDefault="00A82C9A" w:rsidP="00084CE4">
            <w:pPr>
              <w:rPr>
                <w:ins w:id="3075" w:author="User42" w:date="2019-04-08T11:05:00Z"/>
                <w:rFonts w:ascii="Times New Roman" w:hAnsi="Times New Roman" w:cs="Times New Roman"/>
                <w:sz w:val="20"/>
                <w:szCs w:val="20"/>
              </w:rPr>
            </w:pPr>
            <w:ins w:id="3076" w:author="User42" w:date="2019-04-08T11:0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4) Жилой дом</w:t>
              </w:r>
            </w:ins>
          </w:p>
        </w:tc>
        <w:tc>
          <w:tcPr>
            <w:tcW w:w="851" w:type="dxa"/>
          </w:tcPr>
          <w:p w:rsidR="00856D08" w:rsidRPr="00084CE4" w:rsidRDefault="00856D08" w:rsidP="00856D08">
            <w:pPr>
              <w:rPr>
                <w:ins w:id="3077" w:author="User42" w:date="2019-04-08T11:08:00Z"/>
                <w:rFonts w:ascii="Times New Roman" w:hAnsi="Times New Roman" w:cs="Times New Roman"/>
                <w:sz w:val="20"/>
                <w:szCs w:val="20"/>
              </w:rPr>
            </w:pPr>
            <w:ins w:id="3078" w:author="User42" w:date="2019-04-08T11:0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6</w:t>
              </w:r>
            </w:ins>
            <w:r w:rsidR="001320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ins w:id="3079" w:author="User42" w:date="2019-04-08T11:0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,0</w:t>
              </w:r>
            </w:ins>
          </w:p>
          <w:p w:rsidR="00856D08" w:rsidRPr="00084CE4" w:rsidRDefault="00856D08" w:rsidP="00856D08">
            <w:pPr>
              <w:rPr>
                <w:ins w:id="3080" w:author="User42" w:date="2019-04-08T11:08:00Z"/>
                <w:rFonts w:ascii="Times New Roman" w:hAnsi="Times New Roman" w:cs="Times New Roman"/>
                <w:sz w:val="20"/>
                <w:szCs w:val="20"/>
              </w:rPr>
            </w:pPr>
            <w:ins w:id="3081" w:author="User42" w:date="2019-04-08T11:0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48,1</w:t>
              </w:r>
            </w:ins>
          </w:p>
          <w:p w:rsidR="00856D08" w:rsidRPr="00084CE4" w:rsidRDefault="00856D08" w:rsidP="00856D08">
            <w:pPr>
              <w:rPr>
                <w:ins w:id="3082" w:author="User42" w:date="2019-04-08T11:08:00Z"/>
                <w:rFonts w:ascii="Times New Roman" w:hAnsi="Times New Roman" w:cs="Times New Roman"/>
                <w:sz w:val="20"/>
                <w:szCs w:val="20"/>
              </w:rPr>
            </w:pPr>
            <w:ins w:id="3083" w:author="User42" w:date="2019-04-08T11:0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960,0</w:t>
              </w:r>
            </w:ins>
          </w:p>
          <w:p w:rsidR="00856D08" w:rsidRPr="00084CE4" w:rsidRDefault="00856D08" w:rsidP="00856D08">
            <w:pPr>
              <w:rPr>
                <w:ins w:id="3084" w:author="User42" w:date="2019-04-08T11:05:00Z"/>
                <w:rFonts w:ascii="Times New Roman" w:hAnsi="Times New Roman" w:cs="Times New Roman"/>
                <w:sz w:val="20"/>
                <w:szCs w:val="20"/>
              </w:rPr>
            </w:pPr>
            <w:ins w:id="3085" w:author="User42" w:date="2019-04-08T11:0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4) 106,1</w:t>
              </w:r>
            </w:ins>
          </w:p>
        </w:tc>
        <w:tc>
          <w:tcPr>
            <w:tcW w:w="992" w:type="dxa"/>
          </w:tcPr>
          <w:p w:rsidR="00856D08" w:rsidRPr="00084CE4" w:rsidRDefault="00A82C9A" w:rsidP="00856D08">
            <w:pPr>
              <w:rPr>
                <w:ins w:id="3086" w:author="User42" w:date="2019-04-08T11:09:00Z"/>
                <w:rFonts w:ascii="Times New Roman" w:hAnsi="Times New Roman" w:cs="Times New Roman"/>
                <w:sz w:val="20"/>
                <w:szCs w:val="20"/>
              </w:rPr>
            </w:pPr>
            <w:ins w:id="3087" w:author="User42" w:date="2019-04-08T11:0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A82C9A" w:rsidRPr="00084CE4" w:rsidRDefault="00A82C9A" w:rsidP="00856D08">
            <w:pPr>
              <w:rPr>
                <w:ins w:id="3088" w:author="User42" w:date="2019-04-08T11:09:00Z"/>
                <w:rFonts w:ascii="Times New Roman" w:hAnsi="Times New Roman" w:cs="Times New Roman"/>
                <w:sz w:val="20"/>
                <w:szCs w:val="20"/>
              </w:rPr>
            </w:pPr>
            <w:ins w:id="3089" w:author="User42" w:date="2019-04-08T11:0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  <w:p w:rsidR="00A82C9A" w:rsidRPr="00084CE4" w:rsidRDefault="00A82C9A" w:rsidP="00856D08">
            <w:pPr>
              <w:rPr>
                <w:ins w:id="3090" w:author="User42" w:date="2019-04-08T11:09:00Z"/>
                <w:rFonts w:ascii="Times New Roman" w:hAnsi="Times New Roman" w:cs="Times New Roman"/>
                <w:sz w:val="20"/>
                <w:szCs w:val="20"/>
              </w:rPr>
            </w:pPr>
            <w:ins w:id="3091" w:author="User42" w:date="2019-04-08T11:0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Россия</w:t>
              </w:r>
            </w:ins>
          </w:p>
          <w:p w:rsidR="00A82C9A" w:rsidRPr="00084CE4" w:rsidRDefault="00A82C9A" w:rsidP="00856D08">
            <w:pPr>
              <w:rPr>
                <w:ins w:id="3092" w:author="User42" w:date="2019-04-08T11:05:00Z"/>
                <w:rFonts w:ascii="Times New Roman" w:hAnsi="Times New Roman" w:cs="Times New Roman"/>
                <w:sz w:val="20"/>
                <w:szCs w:val="20"/>
              </w:rPr>
            </w:pPr>
            <w:ins w:id="3093" w:author="User42" w:date="2019-04-08T11:0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4) Россия</w:t>
              </w:r>
            </w:ins>
          </w:p>
        </w:tc>
        <w:tc>
          <w:tcPr>
            <w:tcW w:w="851" w:type="dxa"/>
          </w:tcPr>
          <w:p w:rsidR="00856D08" w:rsidRPr="00084CE4" w:rsidRDefault="002A60D5" w:rsidP="00856D08">
            <w:pPr>
              <w:rPr>
                <w:ins w:id="3094" w:author="User42" w:date="2019-04-08T11:07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ins w:id="3095" w:author="User42" w:date="2019-04-08T11:06:00Z">
              <w:r w:rsidR="00856D08" w:rsidRPr="00084CE4">
                <w:rPr>
                  <w:rFonts w:ascii="Times New Roman" w:hAnsi="Times New Roman" w:cs="Times New Roman"/>
                  <w:sz w:val="20"/>
                  <w:szCs w:val="20"/>
                </w:rPr>
                <w:t>Легковой</w:t>
              </w:r>
              <w:proofErr w:type="gramEnd"/>
              <w:r w:rsidR="00856D08" w:rsidRPr="00084CE4">
                <w:rPr>
                  <w:rFonts w:ascii="Times New Roman" w:hAnsi="Times New Roman" w:cs="Times New Roman"/>
                  <w:sz w:val="20"/>
                  <w:szCs w:val="20"/>
                </w:rPr>
                <w:t xml:space="preserve"> автомобиль</w:t>
              </w:r>
            </w:ins>
            <w:ins w:id="3096" w:author="User42" w:date="2019-04-08T11:07:00Z">
              <w:r w:rsidR="00856D08" w:rsidRPr="00084CE4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3097" w:author="User42" w:date="2019-04-08T11:06:00Z">
              <w:r w:rsidR="00856D08" w:rsidRPr="00084CE4">
                <w:rPr>
                  <w:rFonts w:ascii="Times New Roman" w:hAnsi="Times New Roman" w:cs="Times New Roman"/>
                  <w:sz w:val="20"/>
                  <w:szCs w:val="20"/>
                </w:rPr>
                <w:t>ВАЗ Лада 21074</w:t>
              </w:r>
            </w:ins>
            <w:ins w:id="3098" w:author="User42" w:date="2019-04-08T11:07:00Z">
              <w:r w:rsidR="00856D08" w:rsidRPr="00084CE4">
                <w:rPr>
                  <w:rFonts w:ascii="Times New Roman" w:hAnsi="Times New Roman" w:cs="Times New Roman"/>
                  <w:sz w:val="20"/>
                  <w:szCs w:val="20"/>
                </w:rPr>
                <w:t>;</w:t>
              </w:r>
            </w:ins>
          </w:p>
          <w:p w:rsidR="00856D08" w:rsidRPr="00084CE4" w:rsidRDefault="002A60D5" w:rsidP="00084CE4">
            <w:pPr>
              <w:rPr>
                <w:ins w:id="3099" w:author="User42" w:date="2019-04-08T11:05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2)Легковой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  <w:ins w:id="3100" w:author="User42" w:date="2019-04-08T11:07:00Z">
              <w:r w:rsidR="00856D08" w:rsidRPr="00084CE4">
                <w:rPr>
                  <w:rFonts w:ascii="Times New Roman" w:hAnsi="Times New Roman" w:cs="Times New Roman"/>
                  <w:sz w:val="20"/>
                  <w:szCs w:val="20"/>
                </w:rPr>
                <w:t>Ваз Лада Приора</w:t>
              </w:r>
            </w:ins>
          </w:p>
        </w:tc>
        <w:tc>
          <w:tcPr>
            <w:tcW w:w="1417" w:type="dxa"/>
          </w:tcPr>
          <w:p w:rsidR="00856D08" w:rsidRPr="00084CE4" w:rsidRDefault="00856D08" w:rsidP="00856D08">
            <w:pPr>
              <w:rPr>
                <w:ins w:id="3101" w:author="User42" w:date="2019-04-08T11:05:00Z"/>
                <w:rFonts w:ascii="Times New Roman" w:hAnsi="Times New Roman" w:cs="Times New Roman"/>
                <w:sz w:val="20"/>
                <w:szCs w:val="20"/>
              </w:rPr>
            </w:pPr>
            <w:ins w:id="3102" w:author="User42" w:date="2019-04-08T11:0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538 026,55</w:t>
              </w:r>
            </w:ins>
          </w:p>
        </w:tc>
        <w:tc>
          <w:tcPr>
            <w:tcW w:w="1559" w:type="dxa"/>
          </w:tcPr>
          <w:p w:rsidR="00856D08" w:rsidRPr="00084CE4" w:rsidRDefault="00856D08" w:rsidP="00856D08">
            <w:pPr>
              <w:rPr>
                <w:ins w:id="3103" w:author="User42" w:date="2019-04-08T11:05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104" w:author="User42" w:date="2019-04-08T11:0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</w:tr>
      <w:tr w:rsidR="00084CE4" w:rsidRPr="00084CE4" w:rsidTr="00E338EC">
        <w:trPr>
          <w:ins w:id="3105" w:author="User42" w:date="2019-04-08T11:05:00Z"/>
        </w:trPr>
        <w:tc>
          <w:tcPr>
            <w:tcW w:w="488" w:type="dxa"/>
            <w:vMerge/>
          </w:tcPr>
          <w:p w:rsidR="00084CE4" w:rsidRPr="00084CE4" w:rsidRDefault="00084CE4" w:rsidP="00084CE4">
            <w:pPr>
              <w:rPr>
                <w:ins w:id="3106" w:author="User42" w:date="2019-04-08T11:05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084CE4" w:rsidRPr="00084CE4" w:rsidRDefault="00084CE4" w:rsidP="00084CE4">
            <w:pPr>
              <w:rPr>
                <w:ins w:id="3107" w:author="User42" w:date="2019-04-08T11:05:00Z"/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84CE4" w:rsidRPr="00084CE4" w:rsidRDefault="00084CE4" w:rsidP="00084CE4">
            <w:pPr>
              <w:rPr>
                <w:ins w:id="3108" w:author="User42" w:date="2019-04-08T11:05:00Z"/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084CE4" w:rsidRPr="00084CE4" w:rsidRDefault="00084CE4" w:rsidP="00084CE4">
            <w:pPr>
              <w:rPr>
                <w:ins w:id="3109" w:author="User42" w:date="2019-04-08T11:05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110" w:author="User42" w:date="2019-04-08T11:0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276" w:type="dxa"/>
          </w:tcPr>
          <w:p w:rsidR="00084CE4" w:rsidRPr="00084CE4" w:rsidRDefault="00084CE4" w:rsidP="00084CE4">
            <w:pPr>
              <w:rPr>
                <w:ins w:id="3111" w:author="User42" w:date="2019-04-08T11:05:00Z"/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ins w:id="3112" w:author="User42" w:date="2019-04-08T11:08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084CE4" w:rsidRPr="00084CE4" w:rsidRDefault="00084CE4" w:rsidP="00084CE4">
            <w:pPr>
              <w:rPr>
                <w:ins w:id="3113" w:author="User42" w:date="2019-04-08T11:05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114" w:author="User42" w:date="2019-04-08T11:0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084CE4" w:rsidRPr="00084CE4" w:rsidRDefault="00084CE4" w:rsidP="00084CE4">
            <w:pPr>
              <w:rPr>
                <w:ins w:id="3115" w:author="User42" w:date="2019-04-08T11:05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116" w:author="User42" w:date="2019-04-08T11:0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084CE4" w:rsidRPr="00084CE4" w:rsidRDefault="00084CE4" w:rsidP="00084CE4">
            <w:pPr>
              <w:rPr>
                <w:ins w:id="3117" w:author="User42" w:date="2019-04-08T11:08:00Z"/>
                <w:rFonts w:ascii="Times New Roman" w:hAnsi="Times New Roman" w:cs="Times New Roman"/>
                <w:sz w:val="20"/>
                <w:szCs w:val="20"/>
              </w:rPr>
            </w:pPr>
            <w:ins w:id="3118" w:author="User42" w:date="2019-04-08T11:0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Земельный участок приусадебный</w:t>
              </w:r>
            </w:ins>
          </w:p>
          <w:p w:rsidR="00084CE4" w:rsidRPr="00084CE4" w:rsidRDefault="00084CE4" w:rsidP="00084CE4">
            <w:pPr>
              <w:rPr>
                <w:ins w:id="3119" w:author="User42" w:date="2019-04-08T11:09:00Z"/>
                <w:rFonts w:ascii="Times New Roman" w:hAnsi="Times New Roman" w:cs="Times New Roman"/>
                <w:sz w:val="20"/>
                <w:szCs w:val="20"/>
              </w:rPr>
            </w:pPr>
            <w:ins w:id="3120" w:author="User42" w:date="2019-04-08T11:0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Жилой дом</w:t>
              </w:r>
            </w:ins>
          </w:p>
          <w:p w:rsidR="00084CE4" w:rsidRPr="00084CE4" w:rsidRDefault="00084CE4" w:rsidP="00084CE4">
            <w:pPr>
              <w:rPr>
                <w:ins w:id="3121" w:author="User42" w:date="2019-04-08T11:09:00Z"/>
                <w:rFonts w:ascii="Times New Roman" w:hAnsi="Times New Roman" w:cs="Times New Roman"/>
                <w:sz w:val="20"/>
                <w:szCs w:val="20"/>
              </w:rPr>
            </w:pPr>
            <w:ins w:id="3122" w:author="User42" w:date="2019-04-08T11:0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Земельный участок приусадебный</w:t>
              </w:r>
            </w:ins>
          </w:p>
          <w:p w:rsidR="00084CE4" w:rsidRPr="00084CE4" w:rsidRDefault="00084CE4" w:rsidP="00084CE4">
            <w:pPr>
              <w:rPr>
                <w:ins w:id="3123" w:author="User42" w:date="2019-04-08T11:05:00Z"/>
                <w:rFonts w:ascii="Times New Roman" w:hAnsi="Times New Roman" w:cs="Times New Roman"/>
                <w:sz w:val="20"/>
                <w:szCs w:val="20"/>
              </w:rPr>
            </w:pPr>
            <w:ins w:id="3124" w:author="User42" w:date="2019-04-08T11:0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4) Жилой дом</w:t>
              </w:r>
            </w:ins>
          </w:p>
        </w:tc>
        <w:tc>
          <w:tcPr>
            <w:tcW w:w="851" w:type="dxa"/>
          </w:tcPr>
          <w:p w:rsidR="00084CE4" w:rsidRPr="00084CE4" w:rsidRDefault="00084CE4" w:rsidP="00084CE4">
            <w:pPr>
              <w:rPr>
                <w:ins w:id="3125" w:author="User42" w:date="2019-04-08T11:08:00Z"/>
                <w:rFonts w:ascii="Times New Roman" w:hAnsi="Times New Roman" w:cs="Times New Roman"/>
                <w:sz w:val="20"/>
                <w:szCs w:val="20"/>
              </w:rPr>
            </w:pPr>
            <w:ins w:id="3126" w:author="User42" w:date="2019-04-08T11:0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6</w:t>
              </w:r>
            </w:ins>
            <w:r w:rsidR="0013200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ins w:id="3127" w:author="User42" w:date="2019-04-08T11:0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,0</w:t>
              </w:r>
            </w:ins>
          </w:p>
          <w:p w:rsidR="00084CE4" w:rsidRPr="00084CE4" w:rsidRDefault="00084CE4" w:rsidP="00084CE4">
            <w:pPr>
              <w:rPr>
                <w:ins w:id="3128" w:author="User42" w:date="2019-04-08T11:08:00Z"/>
                <w:rFonts w:ascii="Times New Roman" w:hAnsi="Times New Roman" w:cs="Times New Roman"/>
                <w:sz w:val="20"/>
                <w:szCs w:val="20"/>
              </w:rPr>
            </w:pPr>
            <w:ins w:id="3129" w:author="User42" w:date="2019-04-08T11:0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 xml:space="preserve">2) </w:t>
              </w:r>
            </w:ins>
            <w:r w:rsidR="0013200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ins w:id="3130" w:author="User42" w:date="2019-04-08T11:0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,</w:t>
              </w:r>
            </w:ins>
            <w:r w:rsidR="001320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84CE4" w:rsidRPr="00084CE4" w:rsidRDefault="00084CE4" w:rsidP="00084CE4">
            <w:pPr>
              <w:rPr>
                <w:ins w:id="3131" w:author="User42" w:date="2019-04-08T11:08:00Z"/>
                <w:rFonts w:ascii="Times New Roman" w:hAnsi="Times New Roman" w:cs="Times New Roman"/>
                <w:sz w:val="20"/>
                <w:szCs w:val="20"/>
              </w:rPr>
            </w:pPr>
            <w:ins w:id="3132" w:author="User42" w:date="2019-04-08T11:0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960,0</w:t>
              </w:r>
            </w:ins>
          </w:p>
          <w:p w:rsidR="00084CE4" w:rsidRPr="00084CE4" w:rsidRDefault="00084CE4" w:rsidP="00084CE4">
            <w:pPr>
              <w:rPr>
                <w:ins w:id="3133" w:author="User42" w:date="2019-04-08T11:05:00Z"/>
                <w:rFonts w:ascii="Times New Roman" w:hAnsi="Times New Roman" w:cs="Times New Roman"/>
                <w:sz w:val="20"/>
                <w:szCs w:val="20"/>
              </w:rPr>
            </w:pPr>
            <w:ins w:id="3134" w:author="User42" w:date="2019-04-08T11:0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4) 106,1</w:t>
              </w:r>
            </w:ins>
          </w:p>
        </w:tc>
        <w:tc>
          <w:tcPr>
            <w:tcW w:w="992" w:type="dxa"/>
          </w:tcPr>
          <w:p w:rsidR="00084CE4" w:rsidRPr="00084CE4" w:rsidRDefault="00084CE4" w:rsidP="00084CE4">
            <w:pPr>
              <w:rPr>
                <w:ins w:id="3135" w:author="User42" w:date="2019-04-08T11:09:00Z"/>
                <w:rFonts w:ascii="Times New Roman" w:hAnsi="Times New Roman" w:cs="Times New Roman"/>
                <w:sz w:val="20"/>
                <w:szCs w:val="20"/>
              </w:rPr>
            </w:pPr>
            <w:ins w:id="3136" w:author="User42" w:date="2019-04-08T11:0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084CE4" w:rsidRPr="00084CE4" w:rsidRDefault="00084CE4" w:rsidP="00084CE4">
            <w:pPr>
              <w:rPr>
                <w:ins w:id="3137" w:author="User42" w:date="2019-04-08T11:09:00Z"/>
                <w:rFonts w:ascii="Times New Roman" w:hAnsi="Times New Roman" w:cs="Times New Roman"/>
                <w:sz w:val="20"/>
                <w:szCs w:val="20"/>
              </w:rPr>
            </w:pPr>
            <w:ins w:id="3138" w:author="User42" w:date="2019-04-08T11:0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  <w:p w:rsidR="00084CE4" w:rsidRPr="00084CE4" w:rsidRDefault="00084CE4" w:rsidP="00084CE4">
            <w:pPr>
              <w:rPr>
                <w:ins w:id="3139" w:author="User42" w:date="2019-04-08T11:09:00Z"/>
                <w:rFonts w:ascii="Times New Roman" w:hAnsi="Times New Roman" w:cs="Times New Roman"/>
                <w:sz w:val="20"/>
                <w:szCs w:val="20"/>
              </w:rPr>
            </w:pPr>
            <w:ins w:id="3140" w:author="User42" w:date="2019-04-08T11:0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Россия</w:t>
              </w:r>
            </w:ins>
          </w:p>
          <w:p w:rsidR="00084CE4" w:rsidRPr="00084CE4" w:rsidRDefault="00084CE4" w:rsidP="00084CE4">
            <w:pPr>
              <w:rPr>
                <w:ins w:id="3141" w:author="User42" w:date="2019-04-08T11:05:00Z"/>
                <w:rFonts w:ascii="Times New Roman" w:hAnsi="Times New Roman" w:cs="Times New Roman"/>
                <w:sz w:val="20"/>
                <w:szCs w:val="20"/>
              </w:rPr>
            </w:pPr>
            <w:ins w:id="3142" w:author="User42" w:date="2019-04-08T11:0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4) Россия</w:t>
              </w:r>
            </w:ins>
          </w:p>
        </w:tc>
        <w:tc>
          <w:tcPr>
            <w:tcW w:w="851" w:type="dxa"/>
          </w:tcPr>
          <w:p w:rsidR="00084CE4" w:rsidRPr="00084CE4" w:rsidRDefault="00132006" w:rsidP="00084CE4">
            <w:pPr>
              <w:rPr>
                <w:ins w:id="3143" w:author="User42" w:date="2019-04-08T11:05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084CE4" w:rsidRPr="00084CE4" w:rsidRDefault="00132006" w:rsidP="00084CE4">
            <w:pPr>
              <w:rPr>
                <w:ins w:id="3144" w:author="User42" w:date="2019-04-08T11:05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559" w:type="dxa"/>
          </w:tcPr>
          <w:p w:rsidR="00084CE4" w:rsidRPr="00084CE4" w:rsidRDefault="00084CE4" w:rsidP="00084CE4">
            <w:pPr>
              <w:rPr>
                <w:ins w:id="3145" w:author="User42" w:date="2019-04-08T11:05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146" w:author="User42" w:date="2019-04-08T11:0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</w:tr>
      <w:tr w:rsidR="00856D08" w:rsidRPr="00084CE4" w:rsidTr="00E338EC">
        <w:tc>
          <w:tcPr>
            <w:tcW w:w="488" w:type="dxa"/>
            <w:vMerge w:val="restart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147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148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41</w:t>
            </w:r>
          </w:p>
        </w:tc>
        <w:tc>
          <w:tcPr>
            <w:tcW w:w="1321" w:type="dxa"/>
          </w:tcPr>
          <w:p w:rsidR="00856D08" w:rsidRPr="00084CE4" w:rsidRDefault="00856D08" w:rsidP="00856D08">
            <w:pPr>
              <w:rPr>
                <w:rFonts w:ascii="Times New Roman" w:eastAsia="Calibri" w:hAnsi="Times New Roman" w:cs="Times New Roman"/>
                <w:sz w:val="20"/>
                <w:szCs w:val="20"/>
                <w:rPrChange w:id="3149" w:author="User42" w:date="2019-04-08T11:2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3150" w:author="User42" w:date="2019-04-08T11:2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Колтунов Э.А.</w:t>
            </w:r>
          </w:p>
        </w:tc>
        <w:tc>
          <w:tcPr>
            <w:tcW w:w="1418" w:type="dxa"/>
          </w:tcPr>
          <w:p w:rsidR="00856D08" w:rsidRPr="00084CE4" w:rsidRDefault="00856D08" w:rsidP="00856D08">
            <w:pPr>
              <w:rPr>
                <w:rFonts w:ascii="Times New Roman" w:eastAsia="Calibri" w:hAnsi="Times New Roman" w:cs="Times New Roman"/>
                <w:sz w:val="20"/>
                <w:szCs w:val="20"/>
                <w:rPrChange w:id="3151" w:author="User42" w:date="2019-04-08T11:2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3152" w:author="User42" w:date="2019-04-08T11:2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Начальник отдела архитектуры и градостроительства - главный архитектор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153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154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 для личного подсобного хозяйства;</w:t>
            </w:r>
          </w:p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155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156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Земельный участок для индивидуального жилищного строительства;</w:t>
            </w:r>
          </w:p>
          <w:p w:rsidR="00856D08" w:rsidRPr="00084CE4" w:rsidDel="00E60797" w:rsidRDefault="00856D08" w:rsidP="00856D08">
            <w:pPr>
              <w:rPr>
                <w:del w:id="3157" w:author="User42" w:date="2019-04-08T11:16:00Z"/>
                <w:rFonts w:ascii="Times New Roman" w:hAnsi="Times New Roman" w:cs="Times New Roman"/>
                <w:sz w:val="20"/>
                <w:szCs w:val="20"/>
                <w:rPrChange w:id="3158" w:author="User42" w:date="2019-04-08T11:21:00Z">
                  <w:rPr>
                    <w:del w:id="3159" w:author="User42" w:date="2019-04-08T11:1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160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3) </w:t>
            </w:r>
            <w:del w:id="3161" w:author="User42" w:date="2019-04-08T11:16:00Z">
              <w:r w:rsidRPr="00084CE4" w:rsidDel="00E60797">
                <w:rPr>
                  <w:rFonts w:ascii="Times New Roman" w:hAnsi="Times New Roman" w:cs="Times New Roman"/>
                  <w:sz w:val="20"/>
                  <w:szCs w:val="20"/>
                  <w:rPrChange w:id="3162" w:author="User42" w:date="2019-04-08T11:2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Земельный участок для индивидуального жилищного строительства;</w:delText>
              </w:r>
            </w:del>
          </w:p>
          <w:p w:rsidR="00856D08" w:rsidRPr="00084CE4" w:rsidRDefault="00856D08" w:rsidP="00084CE4">
            <w:pPr>
              <w:rPr>
                <w:rFonts w:ascii="Times New Roman" w:hAnsi="Times New Roman" w:cs="Times New Roman"/>
                <w:sz w:val="20"/>
                <w:szCs w:val="20"/>
                <w:rPrChange w:id="3163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3164" w:author="User42" w:date="2019-04-08T11:16:00Z">
              <w:r w:rsidRPr="00084CE4" w:rsidDel="00E60797">
                <w:rPr>
                  <w:rFonts w:ascii="Times New Roman" w:hAnsi="Times New Roman" w:cs="Times New Roman"/>
                  <w:sz w:val="20"/>
                  <w:szCs w:val="20"/>
                  <w:rPrChange w:id="3165" w:author="User42" w:date="2019-04-08T11:2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 xml:space="preserve">4) </w:delText>
              </w:r>
            </w:del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3166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жилой</w:t>
            </w:r>
            <w:proofErr w:type="gramEnd"/>
            <w:r w:rsidRPr="00084CE4">
              <w:rPr>
                <w:rFonts w:ascii="Times New Roman" w:hAnsi="Times New Roman" w:cs="Times New Roman"/>
                <w:sz w:val="20"/>
                <w:szCs w:val="20"/>
                <w:rPrChange w:id="3167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дом</w:t>
            </w:r>
            <w:del w:id="3168" w:author="User42" w:date="2019-04-08T11:16:00Z">
              <w:r w:rsidRPr="00084CE4" w:rsidDel="00E60797">
                <w:rPr>
                  <w:rFonts w:ascii="Times New Roman" w:hAnsi="Times New Roman" w:cs="Times New Roman"/>
                  <w:sz w:val="20"/>
                  <w:szCs w:val="20"/>
                  <w:rPrChange w:id="3169" w:author="User42" w:date="2019-04-08T11:2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5) часть жилого дома-помещения</w:delText>
              </w:r>
            </w:del>
          </w:p>
        </w:tc>
        <w:tc>
          <w:tcPr>
            <w:tcW w:w="1276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170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171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Индивидуальная</w:t>
            </w:r>
          </w:p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172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173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Общая долевая (1/4 доли);</w:t>
            </w:r>
          </w:p>
          <w:p w:rsidR="00E60797" w:rsidRPr="00084CE4" w:rsidRDefault="00856D08" w:rsidP="00856D08">
            <w:pPr>
              <w:rPr>
                <w:ins w:id="3174" w:author="User42" w:date="2019-04-08T11:17:00Z"/>
                <w:rFonts w:ascii="Times New Roman" w:hAnsi="Times New Roman" w:cs="Times New Roman"/>
                <w:sz w:val="20"/>
                <w:szCs w:val="20"/>
                <w:rPrChange w:id="3175" w:author="User42" w:date="2019-04-08T11:21:00Z">
                  <w:rPr>
                    <w:ins w:id="3176" w:author="User42" w:date="2019-04-08T11:1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177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3) Общая долевая </w:t>
            </w:r>
          </w:p>
          <w:p w:rsidR="00856D08" w:rsidRPr="00084CE4" w:rsidDel="00E60797" w:rsidRDefault="00856D08" w:rsidP="00856D08">
            <w:pPr>
              <w:rPr>
                <w:del w:id="3178" w:author="User42" w:date="2019-04-08T11:18:00Z"/>
                <w:rFonts w:ascii="Times New Roman" w:hAnsi="Times New Roman" w:cs="Times New Roman"/>
                <w:sz w:val="20"/>
                <w:szCs w:val="20"/>
                <w:rPrChange w:id="3179" w:author="User42" w:date="2019-04-08T11:21:00Z">
                  <w:rPr>
                    <w:del w:id="3180" w:author="User42" w:date="2019-04-08T11:1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181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(1/ 4</w:t>
            </w:r>
            <w:del w:id="3182" w:author="User42" w:date="2019-04-08T11:17:00Z">
              <w:r w:rsidRPr="00084CE4" w:rsidDel="00E60797">
                <w:rPr>
                  <w:rFonts w:ascii="Times New Roman" w:hAnsi="Times New Roman" w:cs="Times New Roman"/>
                  <w:sz w:val="20"/>
                  <w:szCs w:val="20"/>
                  <w:rPrChange w:id="3183" w:author="User42" w:date="2019-04-08T11:2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</w:delText>
              </w:r>
            </w:del>
            <w:r w:rsidRPr="00084CE4">
              <w:rPr>
                <w:rFonts w:ascii="Times New Roman" w:hAnsi="Times New Roman" w:cs="Times New Roman"/>
                <w:sz w:val="20"/>
                <w:szCs w:val="20"/>
                <w:rPrChange w:id="3184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доли)</w:t>
            </w:r>
            <w:del w:id="3185" w:author="User42" w:date="2019-04-08T11:18:00Z">
              <w:r w:rsidRPr="00084CE4" w:rsidDel="00E60797">
                <w:rPr>
                  <w:rFonts w:ascii="Times New Roman" w:hAnsi="Times New Roman" w:cs="Times New Roman"/>
                  <w:sz w:val="20"/>
                  <w:szCs w:val="20"/>
                  <w:rPrChange w:id="3186" w:author="User42" w:date="2019-04-08T11:2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;4) Общая долевая (1/4 доли);</w:delText>
              </w:r>
            </w:del>
          </w:p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187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3188" w:author="User42" w:date="2019-04-08T11:18:00Z">
              <w:r w:rsidRPr="00084CE4" w:rsidDel="00E60797">
                <w:rPr>
                  <w:rFonts w:ascii="Times New Roman" w:hAnsi="Times New Roman" w:cs="Times New Roman"/>
                  <w:sz w:val="20"/>
                  <w:szCs w:val="20"/>
                  <w:rPrChange w:id="3189" w:author="User42" w:date="2019-04-08T11:2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5) Совместная (с супругой)</w:delText>
              </w:r>
            </w:del>
          </w:p>
        </w:tc>
        <w:tc>
          <w:tcPr>
            <w:tcW w:w="992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190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191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</w:t>
            </w:r>
            <w:r w:rsidRPr="00084CE4">
              <w:rPr>
                <w:rFonts w:ascii="Calibri" w:eastAsia="Calibri" w:hAnsi="Calibri" w:cs="Times New Roman"/>
                <w:rPrChange w:id="3192" w:author="User42" w:date="2019-04-08T11:21:00Z">
                  <w:rPr>
                    <w:rFonts w:ascii="Calibri" w:eastAsia="Calibri" w:hAnsi="Calibri" w:cs="Times New Roman"/>
                    <w:color w:val="FF0000"/>
                  </w:rPr>
                </w:rPrChange>
              </w:rPr>
              <w:t xml:space="preserve"> 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rPrChange w:id="3193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10000,0;</w:t>
            </w:r>
          </w:p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194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195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</w:t>
            </w:r>
            <w:r w:rsidRPr="00084CE4">
              <w:rPr>
                <w:rFonts w:ascii="Calibri" w:eastAsia="Calibri" w:hAnsi="Calibri" w:cs="Times New Roman"/>
                <w:rPrChange w:id="3196" w:author="User42" w:date="2019-04-08T11:21:00Z">
                  <w:rPr>
                    <w:rFonts w:ascii="Calibri" w:eastAsia="Calibri" w:hAnsi="Calibri" w:cs="Times New Roman"/>
                    <w:color w:val="FF0000"/>
                  </w:rPr>
                </w:rPrChange>
              </w:rPr>
              <w:t xml:space="preserve"> </w:t>
            </w:r>
            <w:del w:id="3197" w:author="User42" w:date="2019-04-08T11:15:00Z">
              <w:r w:rsidRPr="00084CE4" w:rsidDel="00E60797">
                <w:rPr>
                  <w:rFonts w:ascii="Times New Roman" w:hAnsi="Times New Roman" w:cs="Times New Roman"/>
                  <w:sz w:val="20"/>
                  <w:szCs w:val="20"/>
                  <w:rPrChange w:id="3198" w:author="User42" w:date="2019-04-08T11:2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751</w:delText>
              </w:r>
            </w:del>
            <w:ins w:id="3199" w:author="User42" w:date="2019-04-08T11:15:00Z">
              <w:r w:rsidR="00E60797" w:rsidRPr="00084CE4">
                <w:rPr>
                  <w:rFonts w:ascii="Times New Roman" w:hAnsi="Times New Roman" w:cs="Times New Roman"/>
                  <w:sz w:val="20"/>
                  <w:szCs w:val="20"/>
                  <w:rPrChange w:id="3200" w:author="User42" w:date="2019-04-08T11:2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770</w:t>
              </w:r>
            </w:ins>
            <w:r w:rsidRPr="00084CE4">
              <w:rPr>
                <w:rFonts w:ascii="Times New Roman" w:hAnsi="Times New Roman" w:cs="Times New Roman"/>
                <w:sz w:val="20"/>
                <w:szCs w:val="20"/>
                <w:rPrChange w:id="3201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,0;</w:t>
            </w:r>
          </w:p>
          <w:p w:rsidR="00856D08" w:rsidRPr="00084CE4" w:rsidDel="00E60797" w:rsidRDefault="00856D08">
            <w:pPr>
              <w:rPr>
                <w:del w:id="3202" w:author="User42" w:date="2019-04-08T11:18:00Z"/>
                <w:rFonts w:ascii="Times New Roman" w:hAnsi="Times New Roman" w:cs="Times New Roman"/>
                <w:sz w:val="20"/>
                <w:szCs w:val="20"/>
                <w:rPrChange w:id="3203" w:author="User42" w:date="2019-04-08T11:21:00Z">
                  <w:rPr>
                    <w:del w:id="3204" w:author="User42" w:date="2019-04-08T11:1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205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3) </w:t>
            </w:r>
            <w:del w:id="3206" w:author="User42" w:date="2019-04-08T11:18:00Z">
              <w:r w:rsidRPr="00084CE4" w:rsidDel="00E60797">
                <w:rPr>
                  <w:rFonts w:ascii="Times New Roman" w:hAnsi="Times New Roman" w:cs="Times New Roman"/>
                  <w:sz w:val="20"/>
                  <w:szCs w:val="20"/>
                  <w:rPrChange w:id="3207" w:author="User42" w:date="2019-04-08T11:2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600,0;</w:delText>
              </w:r>
            </w:del>
          </w:p>
          <w:p w:rsidR="00856D08" w:rsidRPr="00084CE4" w:rsidDel="00E60797" w:rsidRDefault="00856D08">
            <w:pPr>
              <w:rPr>
                <w:del w:id="3208" w:author="User42" w:date="2019-04-08T11:18:00Z"/>
                <w:rFonts w:ascii="Times New Roman" w:hAnsi="Times New Roman" w:cs="Times New Roman"/>
                <w:sz w:val="20"/>
                <w:szCs w:val="20"/>
                <w:rPrChange w:id="3209" w:author="User42" w:date="2019-04-08T11:21:00Z">
                  <w:rPr>
                    <w:del w:id="3210" w:author="User42" w:date="2019-04-08T11:1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3211" w:author="User42" w:date="2019-04-08T11:18:00Z">
              <w:r w:rsidRPr="00084CE4" w:rsidDel="00E60797">
                <w:rPr>
                  <w:rFonts w:ascii="Times New Roman" w:hAnsi="Times New Roman" w:cs="Times New Roman"/>
                  <w:sz w:val="20"/>
                  <w:szCs w:val="20"/>
                  <w:rPrChange w:id="3212" w:author="User42" w:date="2019-04-08T11:2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4) 39,6;</w:delText>
              </w:r>
            </w:del>
          </w:p>
          <w:p w:rsidR="00856D08" w:rsidRPr="00084CE4" w:rsidRDefault="00856D08">
            <w:pPr>
              <w:rPr>
                <w:rFonts w:ascii="Times New Roman" w:hAnsi="Times New Roman" w:cs="Times New Roman"/>
                <w:sz w:val="20"/>
                <w:szCs w:val="20"/>
                <w:rPrChange w:id="3213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3214" w:author="User42" w:date="2019-04-08T11:18:00Z">
              <w:r w:rsidRPr="00084CE4" w:rsidDel="00E60797">
                <w:rPr>
                  <w:rFonts w:ascii="Times New Roman" w:hAnsi="Times New Roman" w:cs="Times New Roman"/>
                  <w:sz w:val="20"/>
                  <w:szCs w:val="20"/>
                  <w:rPrChange w:id="3215" w:author="User42" w:date="2019-04-08T11:2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5) 40,8</w:delText>
              </w:r>
            </w:del>
            <w:ins w:id="3216" w:author="User42" w:date="2019-04-08T11:18:00Z">
              <w:r w:rsidR="00E60797" w:rsidRPr="00084CE4">
                <w:rPr>
                  <w:rFonts w:ascii="Times New Roman" w:hAnsi="Times New Roman" w:cs="Times New Roman"/>
                  <w:sz w:val="20"/>
                  <w:szCs w:val="20"/>
                  <w:rPrChange w:id="3217" w:author="User42" w:date="2019-04-08T11:2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39,6</w:t>
              </w:r>
            </w:ins>
          </w:p>
        </w:tc>
        <w:tc>
          <w:tcPr>
            <w:tcW w:w="1134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218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219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220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221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Россия;</w:t>
            </w:r>
          </w:p>
          <w:p w:rsidR="00856D08" w:rsidRPr="00084CE4" w:rsidDel="00E60797" w:rsidRDefault="00856D08" w:rsidP="00856D08">
            <w:pPr>
              <w:rPr>
                <w:del w:id="3222" w:author="User42" w:date="2019-04-08T11:18:00Z"/>
                <w:rFonts w:ascii="Times New Roman" w:hAnsi="Times New Roman" w:cs="Times New Roman"/>
                <w:sz w:val="20"/>
                <w:szCs w:val="20"/>
                <w:rPrChange w:id="3223" w:author="User42" w:date="2019-04-08T11:21:00Z">
                  <w:rPr>
                    <w:del w:id="3224" w:author="User42" w:date="2019-04-08T11:1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225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Россия</w:t>
            </w:r>
            <w:del w:id="3226" w:author="User42" w:date="2019-04-08T11:18:00Z">
              <w:r w:rsidRPr="00084CE4" w:rsidDel="00E60797">
                <w:rPr>
                  <w:rFonts w:ascii="Times New Roman" w:hAnsi="Times New Roman" w:cs="Times New Roman"/>
                  <w:sz w:val="20"/>
                  <w:szCs w:val="20"/>
                  <w:rPrChange w:id="3227" w:author="User42" w:date="2019-04-08T11:2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4) Россия;</w:delText>
              </w:r>
            </w:del>
          </w:p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228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3229" w:author="User42" w:date="2019-04-08T11:18:00Z">
              <w:r w:rsidRPr="00084CE4" w:rsidDel="00E60797">
                <w:rPr>
                  <w:rFonts w:ascii="Times New Roman" w:hAnsi="Times New Roman" w:cs="Times New Roman"/>
                  <w:sz w:val="20"/>
                  <w:szCs w:val="20"/>
                  <w:rPrChange w:id="3230" w:author="User42" w:date="2019-04-08T11:2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5) Россия</w:delText>
              </w:r>
            </w:del>
          </w:p>
        </w:tc>
        <w:tc>
          <w:tcPr>
            <w:tcW w:w="1134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231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3232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851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233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3234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992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235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3236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851" w:type="dxa"/>
          </w:tcPr>
          <w:p w:rsidR="00856D08" w:rsidRPr="00084CE4" w:rsidRDefault="00E36855" w:rsidP="00856D08">
            <w:pPr>
              <w:rPr>
                <w:rFonts w:ascii="Times New Roman" w:hAnsi="Times New Roman" w:cs="Times New Roman"/>
                <w:sz w:val="20"/>
                <w:szCs w:val="20"/>
                <w:rPrChange w:id="3237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3238" w:author="User42" w:date="2019-04-08T11:20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239" w:author="User42" w:date="2019-04-08T11:2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  <w:del w:id="3240" w:author="User42" w:date="2019-04-08T11:20:00Z">
              <w:r w:rsidR="00856D08" w:rsidRPr="00084CE4" w:rsidDel="00E36855">
                <w:rPr>
                  <w:rFonts w:ascii="Times New Roman" w:hAnsi="Times New Roman" w:cs="Times New Roman"/>
                  <w:sz w:val="20"/>
                  <w:szCs w:val="20"/>
                  <w:rPrChange w:id="3241" w:author="User42" w:date="2019-04-08T11:2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Легковой автомобиль</w:delText>
              </w:r>
              <w:r w:rsidR="00856D08" w:rsidRPr="00084CE4" w:rsidDel="00E36855">
                <w:rPr>
                  <w:rFonts w:ascii="Calibri" w:eastAsia="Calibri" w:hAnsi="Calibri" w:cs="Times New Roman"/>
                  <w:rPrChange w:id="3242" w:author="User42" w:date="2019-04-08T11:21:00Z">
                    <w:rPr>
                      <w:rFonts w:ascii="Calibri" w:eastAsia="Calibri" w:hAnsi="Calibri" w:cs="Times New Roman"/>
                      <w:color w:val="FF0000"/>
                    </w:rPr>
                  </w:rPrChange>
                </w:rPr>
                <w:delText xml:space="preserve"> </w:delText>
              </w:r>
              <w:r w:rsidR="00856D08" w:rsidRPr="00084CE4" w:rsidDel="00E36855">
                <w:rPr>
                  <w:rFonts w:ascii="Times New Roman" w:hAnsi="Times New Roman" w:cs="Times New Roman"/>
                  <w:sz w:val="20"/>
                  <w:szCs w:val="20"/>
                  <w:rPrChange w:id="3243" w:author="User42" w:date="2019-04-08T11:2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Kia Кarnival</w:delText>
              </w:r>
            </w:del>
          </w:p>
        </w:tc>
        <w:tc>
          <w:tcPr>
            <w:tcW w:w="1417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244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3245" w:author="User42" w:date="2019-04-08T11:15:00Z">
              <w:r w:rsidRPr="00084CE4" w:rsidDel="00E60797">
                <w:rPr>
                  <w:rFonts w:ascii="Times New Roman" w:hAnsi="Times New Roman" w:cs="Times New Roman"/>
                  <w:sz w:val="20"/>
                  <w:szCs w:val="20"/>
                  <w:rPrChange w:id="3246" w:author="User42" w:date="2019-04-08T11:2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389 167,41</w:delText>
              </w:r>
            </w:del>
            <w:ins w:id="3247" w:author="User42" w:date="2019-04-08T11:15:00Z">
              <w:r w:rsidR="00E60797" w:rsidRPr="00084CE4">
                <w:rPr>
                  <w:rFonts w:ascii="Times New Roman" w:hAnsi="Times New Roman" w:cs="Times New Roman"/>
                  <w:sz w:val="20"/>
                  <w:szCs w:val="20"/>
                  <w:rPrChange w:id="3248" w:author="User42" w:date="2019-04-08T11:21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2 890 993,77</w:t>
              </w:r>
            </w:ins>
          </w:p>
        </w:tc>
        <w:tc>
          <w:tcPr>
            <w:tcW w:w="1559" w:type="dxa"/>
          </w:tcPr>
          <w:p w:rsidR="00856D08" w:rsidRPr="00084CE4" w:rsidRDefault="00856D08" w:rsidP="00856D08">
            <w:pPr>
              <w:rPr>
                <w:rFonts w:ascii="Times New Roman" w:eastAsia="Calibri" w:hAnsi="Times New Roman" w:cs="Times New Roman"/>
                <w:sz w:val="20"/>
                <w:szCs w:val="20"/>
                <w:rPrChange w:id="3249" w:author="User42" w:date="2019-04-08T11:21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3250" w:author="User42" w:date="2019-04-08T11:21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856D08" w:rsidRPr="00084CE4" w:rsidTr="00E338EC">
        <w:tc>
          <w:tcPr>
            <w:tcW w:w="488" w:type="dxa"/>
            <w:vMerge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856D08" w:rsidRPr="00084CE4" w:rsidRDefault="00856D08" w:rsidP="00856D08">
            <w:pPr>
              <w:rPr>
                <w:rFonts w:ascii="Times New Roman" w:eastAsia="Calibri" w:hAnsi="Times New Roman" w:cs="Times New Roman"/>
                <w:sz w:val="20"/>
                <w:szCs w:val="20"/>
                <w:rPrChange w:id="3251" w:author="User42" w:date="2019-04-08T11:24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3252" w:author="User42" w:date="2019-04-08T11:24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Супруга</w:t>
            </w:r>
          </w:p>
        </w:tc>
        <w:tc>
          <w:tcPr>
            <w:tcW w:w="1418" w:type="dxa"/>
          </w:tcPr>
          <w:p w:rsidR="00856D08" w:rsidRPr="00084CE4" w:rsidRDefault="00856D08" w:rsidP="00856D08">
            <w:pPr>
              <w:rPr>
                <w:rFonts w:ascii="Times New Roman" w:eastAsia="Calibri" w:hAnsi="Times New Roman" w:cs="Times New Roman"/>
                <w:sz w:val="20"/>
                <w:szCs w:val="20"/>
                <w:rPrChange w:id="3253" w:author="User42" w:date="2019-04-08T11:24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3254" w:author="User42" w:date="2019-04-08T11:24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255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256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 для индивидуального жилищного строительства;</w:t>
            </w:r>
          </w:p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257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258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жилой дом;</w:t>
            </w:r>
          </w:p>
          <w:p w:rsidR="00856D08" w:rsidRPr="00084CE4" w:rsidDel="00E36855" w:rsidRDefault="00856D08">
            <w:pPr>
              <w:rPr>
                <w:del w:id="3259" w:author="User42" w:date="2019-04-08T11:22:00Z"/>
                <w:rFonts w:ascii="Times New Roman" w:hAnsi="Times New Roman" w:cs="Times New Roman"/>
                <w:sz w:val="20"/>
                <w:szCs w:val="20"/>
                <w:rPrChange w:id="3260" w:author="User42" w:date="2019-04-08T11:24:00Z">
                  <w:rPr>
                    <w:del w:id="3261" w:author="User42" w:date="2019-04-08T11:2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262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</w:t>
            </w:r>
            <w:del w:id="3263" w:author="User42" w:date="2019-04-08T11:22:00Z">
              <w:r w:rsidRPr="00084CE4" w:rsidDel="00E36855">
                <w:rPr>
                  <w:rFonts w:ascii="Times New Roman" w:hAnsi="Times New Roman" w:cs="Times New Roman"/>
                  <w:sz w:val="20"/>
                  <w:szCs w:val="20"/>
                  <w:rPrChange w:id="3264" w:author="User42" w:date="2019-04-08T11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) часть жилого дома-помещения;</w:delText>
              </w:r>
            </w:del>
          </w:p>
          <w:p w:rsidR="00856D08" w:rsidRPr="00084CE4" w:rsidRDefault="00856D08">
            <w:pPr>
              <w:rPr>
                <w:rFonts w:ascii="Times New Roman" w:hAnsi="Times New Roman" w:cs="Times New Roman"/>
                <w:sz w:val="20"/>
                <w:szCs w:val="20"/>
                <w:rPrChange w:id="3265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3266" w:author="User42" w:date="2019-04-08T11:22:00Z">
              <w:r w:rsidRPr="00084CE4" w:rsidDel="00E36855">
                <w:rPr>
                  <w:rFonts w:ascii="Times New Roman" w:hAnsi="Times New Roman" w:cs="Times New Roman"/>
                  <w:sz w:val="20"/>
                  <w:szCs w:val="20"/>
                  <w:rPrChange w:id="3267" w:author="User42" w:date="2019-04-08T11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4</w:delText>
              </w:r>
            </w:del>
            <w:r w:rsidRPr="00084CE4">
              <w:rPr>
                <w:rFonts w:ascii="Times New Roman" w:hAnsi="Times New Roman" w:cs="Times New Roman"/>
                <w:sz w:val="20"/>
                <w:szCs w:val="20"/>
                <w:rPrChange w:id="3268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) Квартира</w:t>
            </w:r>
          </w:p>
        </w:tc>
        <w:tc>
          <w:tcPr>
            <w:tcW w:w="1276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269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270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Общая долевая (1/4 доли);</w:t>
            </w:r>
          </w:p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271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272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Общая долевая (1/4 доли);</w:t>
            </w:r>
          </w:p>
          <w:p w:rsidR="00856D08" w:rsidRPr="00084CE4" w:rsidDel="00E36855" w:rsidRDefault="00856D08">
            <w:pPr>
              <w:rPr>
                <w:del w:id="3273" w:author="User42" w:date="2019-04-08T11:22:00Z"/>
                <w:rFonts w:ascii="Times New Roman" w:hAnsi="Times New Roman" w:cs="Times New Roman"/>
                <w:sz w:val="20"/>
                <w:szCs w:val="20"/>
                <w:rPrChange w:id="3274" w:author="User42" w:date="2019-04-08T11:24:00Z">
                  <w:rPr>
                    <w:del w:id="3275" w:author="User42" w:date="2019-04-08T11:2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276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3) </w:t>
            </w:r>
            <w:del w:id="3277" w:author="User42" w:date="2019-04-08T11:22:00Z">
              <w:r w:rsidRPr="00084CE4" w:rsidDel="00E36855">
                <w:rPr>
                  <w:rFonts w:ascii="Times New Roman" w:hAnsi="Times New Roman" w:cs="Times New Roman"/>
                  <w:sz w:val="20"/>
                  <w:szCs w:val="20"/>
                  <w:rPrChange w:id="3278" w:author="User42" w:date="2019-04-08T11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Совместная (с супругом);</w:delText>
              </w:r>
            </w:del>
          </w:p>
          <w:p w:rsidR="00856D08" w:rsidRPr="00084CE4" w:rsidRDefault="00856D08">
            <w:pPr>
              <w:rPr>
                <w:rFonts w:ascii="Times New Roman" w:hAnsi="Times New Roman" w:cs="Times New Roman"/>
                <w:sz w:val="20"/>
                <w:szCs w:val="20"/>
                <w:rPrChange w:id="3279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3280" w:author="User42" w:date="2019-04-08T11:22:00Z">
              <w:r w:rsidRPr="00084CE4" w:rsidDel="00E36855">
                <w:rPr>
                  <w:rFonts w:ascii="Times New Roman" w:hAnsi="Times New Roman" w:cs="Times New Roman"/>
                  <w:sz w:val="20"/>
                  <w:szCs w:val="20"/>
                  <w:rPrChange w:id="3281" w:author="User42" w:date="2019-04-08T11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4)</w:delText>
              </w:r>
            </w:del>
            <w:r w:rsidRPr="00084CE4">
              <w:rPr>
                <w:rFonts w:ascii="Times New Roman" w:hAnsi="Times New Roman" w:cs="Times New Roman"/>
                <w:sz w:val="20"/>
                <w:szCs w:val="20"/>
                <w:rPrChange w:id="3282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Общая долевая (1/2 доли)</w:t>
            </w:r>
          </w:p>
        </w:tc>
        <w:tc>
          <w:tcPr>
            <w:tcW w:w="992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283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284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1) </w:t>
            </w:r>
            <w:del w:id="3285" w:author="User42" w:date="2019-04-08T11:21:00Z">
              <w:r w:rsidRPr="00084CE4" w:rsidDel="00E36855">
                <w:rPr>
                  <w:rFonts w:ascii="Times New Roman" w:hAnsi="Times New Roman" w:cs="Times New Roman"/>
                  <w:sz w:val="20"/>
                  <w:szCs w:val="20"/>
                  <w:rPrChange w:id="3286" w:author="User42" w:date="2019-04-08T11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751</w:delText>
              </w:r>
            </w:del>
            <w:ins w:id="3287" w:author="User42" w:date="2019-04-08T11:21:00Z">
              <w:r w:rsidR="00E36855" w:rsidRPr="00084CE4">
                <w:rPr>
                  <w:rFonts w:ascii="Times New Roman" w:hAnsi="Times New Roman" w:cs="Times New Roman"/>
                  <w:sz w:val="20"/>
                  <w:szCs w:val="20"/>
                  <w:rPrChange w:id="3288" w:author="User42" w:date="2019-04-08T11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770</w:t>
              </w:r>
            </w:ins>
            <w:r w:rsidRPr="00084CE4">
              <w:rPr>
                <w:rFonts w:ascii="Times New Roman" w:hAnsi="Times New Roman" w:cs="Times New Roman"/>
                <w:sz w:val="20"/>
                <w:szCs w:val="20"/>
                <w:rPrChange w:id="3289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,0;</w:t>
            </w:r>
          </w:p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290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291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39,6;</w:t>
            </w:r>
          </w:p>
          <w:p w:rsidR="00856D08" w:rsidRPr="00084CE4" w:rsidDel="00E36855" w:rsidRDefault="00856D08" w:rsidP="00856D08">
            <w:pPr>
              <w:rPr>
                <w:del w:id="3292" w:author="User42" w:date="2019-04-08T11:22:00Z"/>
                <w:rFonts w:ascii="Times New Roman" w:hAnsi="Times New Roman" w:cs="Times New Roman"/>
                <w:sz w:val="20"/>
                <w:szCs w:val="20"/>
                <w:rPrChange w:id="3293" w:author="User42" w:date="2019-04-08T11:24:00Z">
                  <w:rPr>
                    <w:del w:id="3294" w:author="User42" w:date="2019-04-08T11:2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295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3) </w:t>
            </w:r>
            <w:del w:id="3296" w:author="User42" w:date="2019-04-08T11:22:00Z">
              <w:r w:rsidRPr="00084CE4" w:rsidDel="00E36855">
                <w:rPr>
                  <w:rFonts w:ascii="Times New Roman" w:hAnsi="Times New Roman" w:cs="Times New Roman"/>
                  <w:sz w:val="20"/>
                  <w:szCs w:val="20"/>
                  <w:rPrChange w:id="3297" w:author="User42" w:date="2019-04-08T11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40,8;</w:delText>
              </w:r>
            </w:del>
          </w:p>
          <w:p w:rsidR="00856D08" w:rsidRPr="00084CE4" w:rsidRDefault="00856D08">
            <w:pPr>
              <w:rPr>
                <w:rFonts w:ascii="Times New Roman" w:hAnsi="Times New Roman" w:cs="Times New Roman"/>
                <w:sz w:val="20"/>
                <w:szCs w:val="20"/>
                <w:rPrChange w:id="3298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3299" w:author="User42" w:date="2019-04-08T11:22:00Z">
              <w:r w:rsidRPr="00084CE4" w:rsidDel="00E36855">
                <w:rPr>
                  <w:rFonts w:ascii="Times New Roman" w:hAnsi="Times New Roman" w:cs="Times New Roman"/>
                  <w:sz w:val="20"/>
                  <w:szCs w:val="20"/>
                  <w:rPrChange w:id="3300" w:author="User42" w:date="2019-04-08T11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4) 57,20</w:delText>
              </w:r>
            </w:del>
            <w:ins w:id="3301" w:author="User42" w:date="2019-04-08T11:22:00Z">
              <w:r w:rsidR="00E36855" w:rsidRPr="00084CE4">
                <w:rPr>
                  <w:rFonts w:ascii="Times New Roman" w:hAnsi="Times New Roman" w:cs="Times New Roman"/>
                  <w:sz w:val="20"/>
                  <w:szCs w:val="20"/>
                  <w:rPrChange w:id="3302" w:author="User42" w:date="2019-04-08T11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57,2</w:t>
              </w:r>
            </w:ins>
          </w:p>
        </w:tc>
        <w:tc>
          <w:tcPr>
            <w:tcW w:w="1134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303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304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305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306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Россия;</w:t>
            </w:r>
          </w:p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307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308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Россия;</w:t>
            </w:r>
          </w:p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309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3310" w:author="User42" w:date="2019-04-08T11:22:00Z">
              <w:r w:rsidRPr="00084CE4" w:rsidDel="00E36855">
                <w:rPr>
                  <w:rFonts w:ascii="Times New Roman" w:hAnsi="Times New Roman" w:cs="Times New Roman"/>
                  <w:sz w:val="20"/>
                  <w:szCs w:val="20"/>
                  <w:rPrChange w:id="3311" w:author="User42" w:date="2019-04-08T11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4) Россия</w:delText>
              </w:r>
            </w:del>
          </w:p>
        </w:tc>
        <w:tc>
          <w:tcPr>
            <w:tcW w:w="1134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312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3313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851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314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3315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992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316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3317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851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318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3319" w:author="User42" w:date="2019-04-08T11:22:00Z">
              <w:r w:rsidRPr="00084CE4" w:rsidDel="00E36855">
                <w:rPr>
                  <w:rFonts w:ascii="Times New Roman" w:hAnsi="Times New Roman" w:cs="Times New Roman"/>
                  <w:sz w:val="20"/>
                  <w:szCs w:val="20"/>
                  <w:rPrChange w:id="3320" w:author="User42" w:date="2019-04-08T11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нет</w:delText>
              </w:r>
            </w:del>
            <w:ins w:id="3321" w:author="User42" w:date="2019-04-08T11:22:00Z">
              <w:r w:rsidR="00E36855" w:rsidRPr="00084CE4">
                <w:rPr>
                  <w:rFonts w:ascii="Times New Roman" w:hAnsi="Times New Roman" w:cs="Times New Roman"/>
                  <w:sz w:val="20"/>
                  <w:szCs w:val="20"/>
                  <w:rPrChange w:id="3322" w:author="User42" w:date="2019-04-08T11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Легковой автомобиль «Ниссан </w:t>
              </w:r>
              <w:proofErr w:type="spellStart"/>
              <w:r w:rsidR="00E36855" w:rsidRPr="00084CE4">
                <w:rPr>
                  <w:rFonts w:ascii="Times New Roman" w:hAnsi="Times New Roman" w:cs="Times New Roman"/>
                  <w:sz w:val="20"/>
                  <w:szCs w:val="20"/>
                  <w:rPrChange w:id="3323" w:author="User42" w:date="2019-04-08T11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Терано</w:t>
              </w:r>
            </w:ins>
            <w:proofErr w:type="spellEnd"/>
            <w:ins w:id="3324" w:author="User42" w:date="2019-04-08T11:23:00Z">
              <w:r w:rsidR="00E36855" w:rsidRPr="00084CE4">
                <w:rPr>
                  <w:rFonts w:ascii="Times New Roman" w:hAnsi="Times New Roman" w:cs="Times New Roman"/>
                  <w:sz w:val="20"/>
                  <w:szCs w:val="20"/>
                  <w:rPrChange w:id="3325" w:author="User42" w:date="2019-04-08T11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»</w:t>
              </w:r>
            </w:ins>
          </w:p>
        </w:tc>
        <w:tc>
          <w:tcPr>
            <w:tcW w:w="1417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326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3327" w:author="User42" w:date="2019-04-08T11:21:00Z">
              <w:r w:rsidRPr="00084CE4" w:rsidDel="00E36855">
                <w:rPr>
                  <w:rFonts w:ascii="Times New Roman" w:hAnsi="Times New Roman" w:cs="Times New Roman"/>
                  <w:sz w:val="20"/>
                  <w:szCs w:val="20"/>
                  <w:rPrChange w:id="3328" w:author="User42" w:date="2019-04-08T11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457 772,37</w:delText>
              </w:r>
            </w:del>
            <w:ins w:id="3329" w:author="User42" w:date="2019-04-08T11:21:00Z">
              <w:r w:rsidR="00E36855" w:rsidRPr="00084CE4">
                <w:rPr>
                  <w:rFonts w:ascii="Times New Roman" w:hAnsi="Times New Roman" w:cs="Times New Roman"/>
                  <w:sz w:val="20"/>
                  <w:szCs w:val="20"/>
                  <w:rPrChange w:id="3330" w:author="User42" w:date="2019-04-08T11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2 542 021,66</w:t>
              </w:r>
            </w:ins>
          </w:p>
        </w:tc>
        <w:tc>
          <w:tcPr>
            <w:tcW w:w="1559" w:type="dxa"/>
          </w:tcPr>
          <w:p w:rsidR="00856D08" w:rsidRPr="00084CE4" w:rsidRDefault="00856D08" w:rsidP="00856D08">
            <w:pPr>
              <w:rPr>
                <w:rFonts w:ascii="Times New Roman" w:eastAsia="Calibri" w:hAnsi="Times New Roman" w:cs="Times New Roman"/>
                <w:sz w:val="20"/>
                <w:szCs w:val="20"/>
                <w:rPrChange w:id="3331" w:author="User42" w:date="2019-04-08T11:24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3332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856D08" w:rsidRPr="00084CE4" w:rsidTr="00E338EC">
        <w:tc>
          <w:tcPr>
            <w:tcW w:w="488" w:type="dxa"/>
            <w:vMerge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856D08" w:rsidRPr="00084CE4" w:rsidRDefault="00856D08" w:rsidP="00856D08">
            <w:pPr>
              <w:rPr>
                <w:rFonts w:ascii="Times New Roman" w:eastAsia="Calibri" w:hAnsi="Times New Roman" w:cs="Times New Roman"/>
                <w:sz w:val="20"/>
                <w:szCs w:val="20"/>
                <w:rPrChange w:id="3333" w:author="User42" w:date="2019-04-08T11:24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3334" w:author="User42" w:date="2019-04-08T11:24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56D08" w:rsidRPr="00084CE4" w:rsidRDefault="00856D08" w:rsidP="00856D08">
            <w:pPr>
              <w:rPr>
                <w:rFonts w:ascii="Times New Roman" w:eastAsia="Calibri" w:hAnsi="Times New Roman" w:cs="Times New Roman"/>
                <w:sz w:val="20"/>
                <w:szCs w:val="20"/>
                <w:rPrChange w:id="3335" w:author="User42" w:date="2019-04-08T11:24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3336" w:author="User42" w:date="2019-04-08T11:24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337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338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 для индивидуального жилищного строительства;</w:t>
            </w:r>
          </w:p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339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340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1276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341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342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Общая долевая (1/4 доли);</w:t>
            </w:r>
          </w:p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343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344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Общая долевая (1/4 доли)</w:t>
            </w:r>
          </w:p>
        </w:tc>
        <w:tc>
          <w:tcPr>
            <w:tcW w:w="992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345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346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1) </w:t>
            </w:r>
            <w:del w:id="3347" w:author="User42" w:date="2019-04-08T11:23:00Z">
              <w:r w:rsidRPr="00084CE4" w:rsidDel="00E36855">
                <w:rPr>
                  <w:rFonts w:ascii="Times New Roman" w:hAnsi="Times New Roman" w:cs="Times New Roman"/>
                  <w:sz w:val="20"/>
                  <w:szCs w:val="20"/>
                  <w:rPrChange w:id="3348" w:author="User42" w:date="2019-04-08T11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751</w:delText>
              </w:r>
            </w:del>
            <w:ins w:id="3349" w:author="User42" w:date="2019-04-08T11:23:00Z">
              <w:r w:rsidR="00E36855" w:rsidRPr="00084CE4">
                <w:rPr>
                  <w:rFonts w:ascii="Times New Roman" w:hAnsi="Times New Roman" w:cs="Times New Roman"/>
                  <w:sz w:val="20"/>
                  <w:szCs w:val="20"/>
                  <w:rPrChange w:id="3350" w:author="User42" w:date="2019-04-08T11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770</w:t>
              </w:r>
            </w:ins>
            <w:r w:rsidRPr="00084CE4">
              <w:rPr>
                <w:rFonts w:ascii="Times New Roman" w:hAnsi="Times New Roman" w:cs="Times New Roman"/>
                <w:sz w:val="20"/>
                <w:szCs w:val="20"/>
                <w:rPrChange w:id="3351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,00;</w:t>
            </w:r>
          </w:p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352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353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39,6</w:t>
            </w:r>
          </w:p>
        </w:tc>
        <w:tc>
          <w:tcPr>
            <w:tcW w:w="1134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354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355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356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357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1134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358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3359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851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360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3361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992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362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3363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851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364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3365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417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366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3367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559" w:type="dxa"/>
          </w:tcPr>
          <w:p w:rsidR="00856D08" w:rsidRPr="00084CE4" w:rsidRDefault="00856D08" w:rsidP="00856D08">
            <w:pPr>
              <w:rPr>
                <w:rFonts w:ascii="Times New Roman" w:eastAsia="Calibri" w:hAnsi="Times New Roman" w:cs="Times New Roman"/>
                <w:sz w:val="20"/>
                <w:szCs w:val="20"/>
                <w:rPrChange w:id="3368" w:author="User42" w:date="2019-04-08T11:24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3369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856D08" w:rsidRPr="00084CE4" w:rsidTr="00E338EC">
        <w:tc>
          <w:tcPr>
            <w:tcW w:w="488" w:type="dxa"/>
            <w:vMerge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856D08" w:rsidRPr="00084CE4" w:rsidRDefault="00856D08" w:rsidP="00856D08">
            <w:pPr>
              <w:rPr>
                <w:rFonts w:ascii="Times New Roman" w:eastAsia="Calibri" w:hAnsi="Times New Roman" w:cs="Times New Roman"/>
                <w:sz w:val="20"/>
                <w:szCs w:val="20"/>
                <w:rPrChange w:id="3370" w:author="User42" w:date="2019-04-08T11:24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3371" w:author="User42" w:date="2019-04-08T11:24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56D08" w:rsidRPr="00084CE4" w:rsidRDefault="00856D08" w:rsidP="00856D08">
            <w:pPr>
              <w:rPr>
                <w:rFonts w:ascii="Times New Roman" w:eastAsia="Calibri" w:hAnsi="Times New Roman" w:cs="Times New Roman"/>
                <w:sz w:val="20"/>
                <w:szCs w:val="20"/>
                <w:rPrChange w:id="3372" w:author="User42" w:date="2019-04-08T11:24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3373" w:author="User42" w:date="2019-04-08T11:24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374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375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 для индивидуального жилищного строительства;</w:t>
            </w:r>
          </w:p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376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377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1276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378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379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Общая долевая (1/4 доли);</w:t>
            </w:r>
          </w:p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380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381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Общая долевая (1/4 доли)</w:t>
            </w:r>
          </w:p>
        </w:tc>
        <w:tc>
          <w:tcPr>
            <w:tcW w:w="992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382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383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1) </w:t>
            </w:r>
            <w:del w:id="3384" w:author="User42" w:date="2019-04-08T11:23:00Z">
              <w:r w:rsidRPr="00084CE4" w:rsidDel="00E36855">
                <w:rPr>
                  <w:rFonts w:ascii="Times New Roman" w:hAnsi="Times New Roman" w:cs="Times New Roman"/>
                  <w:sz w:val="20"/>
                  <w:szCs w:val="20"/>
                  <w:rPrChange w:id="3385" w:author="User42" w:date="2019-04-08T11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751</w:delText>
              </w:r>
            </w:del>
            <w:ins w:id="3386" w:author="User42" w:date="2019-04-08T11:23:00Z">
              <w:r w:rsidR="00E36855" w:rsidRPr="00084CE4">
                <w:rPr>
                  <w:rFonts w:ascii="Times New Roman" w:hAnsi="Times New Roman" w:cs="Times New Roman"/>
                  <w:sz w:val="20"/>
                  <w:szCs w:val="20"/>
                  <w:rPrChange w:id="3387" w:author="User42" w:date="2019-04-08T11:24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770</w:t>
              </w:r>
            </w:ins>
            <w:r w:rsidRPr="00084CE4">
              <w:rPr>
                <w:rFonts w:ascii="Times New Roman" w:hAnsi="Times New Roman" w:cs="Times New Roman"/>
                <w:sz w:val="20"/>
                <w:szCs w:val="20"/>
                <w:rPrChange w:id="3388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,00;</w:t>
            </w:r>
          </w:p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389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390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39,6</w:t>
            </w:r>
          </w:p>
        </w:tc>
        <w:tc>
          <w:tcPr>
            <w:tcW w:w="1134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391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392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393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394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1134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395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3396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851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397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3398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992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399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3400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851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401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3402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417" w:type="dxa"/>
          </w:tcPr>
          <w:p w:rsidR="00856D08" w:rsidRPr="00084CE4" w:rsidRDefault="00856D08" w:rsidP="00856D08">
            <w:pPr>
              <w:rPr>
                <w:rFonts w:ascii="Times New Roman" w:hAnsi="Times New Roman" w:cs="Times New Roman"/>
                <w:sz w:val="20"/>
                <w:szCs w:val="20"/>
                <w:rPrChange w:id="3403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3404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559" w:type="dxa"/>
          </w:tcPr>
          <w:p w:rsidR="00856D08" w:rsidRPr="00084CE4" w:rsidRDefault="00856D08" w:rsidP="00856D08">
            <w:pPr>
              <w:rPr>
                <w:rFonts w:ascii="Times New Roman" w:eastAsia="Calibri" w:hAnsi="Times New Roman" w:cs="Times New Roman"/>
                <w:sz w:val="20"/>
                <w:szCs w:val="20"/>
                <w:rPrChange w:id="3405" w:author="User42" w:date="2019-04-08T11:24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3406" w:author="User42" w:date="2019-04-08T11:24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B71616" w:rsidRPr="00084CE4" w:rsidTr="00E338EC">
        <w:tc>
          <w:tcPr>
            <w:tcW w:w="488" w:type="dxa"/>
            <w:vMerge w:val="restart"/>
          </w:tcPr>
          <w:p w:rsidR="00B71616" w:rsidRPr="00084CE4" w:rsidRDefault="00B71616" w:rsidP="00856D08">
            <w:pPr>
              <w:rPr>
                <w:rFonts w:ascii="Times New Roman" w:hAnsi="Times New Roman" w:cs="Times New Roman"/>
                <w:sz w:val="20"/>
                <w:szCs w:val="20"/>
                <w:rPrChange w:id="3407" w:author="User42" w:date="2019-04-08T11:2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408" w:author="User42" w:date="2019-04-08T11:2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42</w:t>
            </w:r>
          </w:p>
        </w:tc>
        <w:tc>
          <w:tcPr>
            <w:tcW w:w="1321" w:type="dxa"/>
          </w:tcPr>
          <w:p w:rsidR="00B71616" w:rsidRPr="00084CE4" w:rsidRDefault="00B71616" w:rsidP="00856D08">
            <w:pPr>
              <w:rPr>
                <w:rFonts w:ascii="Times New Roman" w:eastAsia="Calibri" w:hAnsi="Times New Roman" w:cs="Times New Roman"/>
                <w:sz w:val="20"/>
                <w:szCs w:val="20"/>
                <w:rPrChange w:id="3409" w:author="User42" w:date="2019-04-08T11:2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3410" w:author="User42" w:date="2019-04-08T11:2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Черепухин И.Ю.</w:t>
            </w:r>
          </w:p>
        </w:tc>
        <w:tc>
          <w:tcPr>
            <w:tcW w:w="1418" w:type="dxa"/>
          </w:tcPr>
          <w:p w:rsidR="00B71616" w:rsidRPr="00084CE4" w:rsidRDefault="00B71616" w:rsidP="00856D08">
            <w:pPr>
              <w:rPr>
                <w:rFonts w:ascii="Times New Roman" w:eastAsia="Calibri" w:hAnsi="Times New Roman" w:cs="Times New Roman"/>
                <w:sz w:val="20"/>
                <w:szCs w:val="20"/>
                <w:rPrChange w:id="3411" w:author="User42" w:date="2019-04-08T11:2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412" w:author="User42" w:date="2019-04-08T11:24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3413" w:author="User42" w:date="2019-04-08T11:2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Главный специалист </w:t>
              </w:r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отдела архитектуры и градостроительства</w:t>
              </w:r>
            </w:ins>
            <w:ins w:id="3414" w:author="User42" w:date="2019-04-08T11:25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администрации Новоалександровского городского округа Ставропольского края</w:t>
              </w:r>
            </w:ins>
          </w:p>
        </w:tc>
        <w:tc>
          <w:tcPr>
            <w:tcW w:w="1984" w:type="dxa"/>
          </w:tcPr>
          <w:p w:rsidR="00B71616" w:rsidRPr="00084CE4" w:rsidRDefault="00B71616" w:rsidP="00856D08">
            <w:pPr>
              <w:rPr>
                <w:ins w:id="3415" w:author="User42" w:date="2019-04-08T11:26:00Z"/>
                <w:rFonts w:ascii="Times New Roman" w:hAnsi="Times New Roman" w:cs="Times New Roman"/>
                <w:sz w:val="20"/>
                <w:szCs w:val="20"/>
                <w:rPrChange w:id="3416" w:author="User42" w:date="2019-04-08T11:36:00Z">
                  <w:rPr>
                    <w:ins w:id="3417" w:author="User42" w:date="2019-04-08T11:2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418" w:author="User42" w:date="2019-04-08T11:2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419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Земельный участок для ведения личного подсобного хозяйства</w:t>
              </w:r>
            </w:ins>
          </w:p>
          <w:p w:rsidR="00B71616" w:rsidRPr="00084CE4" w:rsidRDefault="00B71616" w:rsidP="00E36855">
            <w:pPr>
              <w:rPr>
                <w:ins w:id="3420" w:author="User42" w:date="2019-04-08T11:34:00Z"/>
                <w:rFonts w:ascii="Times New Roman" w:hAnsi="Times New Roman" w:cs="Times New Roman"/>
                <w:sz w:val="20"/>
                <w:szCs w:val="20"/>
                <w:rPrChange w:id="3421" w:author="User42" w:date="2019-04-08T11:36:00Z">
                  <w:rPr>
                    <w:ins w:id="3422" w:author="User42" w:date="2019-04-08T11:3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423" w:author="User42" w:date="2019-04-08T11:26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424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</w:t>
              </w:r>
            </w:ins>
            <w:ins w:id="3425" w:author="User42" w:date="2019-04-08T11:27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426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Земельный участок для ведения личного подсобного хозяйства</w:t>
              </w:r>
            </w:ins>
          </w:p>
          <w:p w:rsidR="00B71616" w:rsidRPr="00084CE4" w:rsidRDefault="00B71616" w:rsidP="00132006">
            <w:pPr>
              <w:rPr>
                <w:rFonts w:ascii="Times New Roman" w:hAnsi="Times New Roman" w:cs="Times New Roman"/>
                <w:sz w:val="20"/>
                <w:szCs w:val="20"/>
                <w:rPrChange w:id="3427" w:author="User42" w:date="2019-04-08T11:3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428" w:author="User42" w:date="2019-04-08T11:3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429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Квартира</w:t>
              </w:r>
            </w:ins>
          </w:p>
        </w:tc>
        <w:tc>
          <w:tcPr>
            <w:tcW w:w="1276" w:type="dxa"/>
          </w:tcPr>
          <w:p w:rsidR="00B71616" w:rsidRPr="00084CE4" w:rsidRDefault="00B71616" w:rsidP="00856D08">
            <w:pPr>
              <w:rPr>
                <w:ins w:id="3430" w:author="User42" w:date="2019-04-08T11:27:00Z"/>
                <w:rFonts w:ascii="Times New Roman" w:hAnsi="Times New Roman" w:cs="Times New Roman"/>
                <w:sz w:val="20"/>
                <w:szCs w:val="20"/>
                <w:rPrChange w:id="3431" w:author="User42" w:date="2019-04-08T11:36:00Z">
                  <w:rPr>
                    <w:ins w:id="3432" w:author="User42" w:date="2019-04-08T11:2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433" w:author="User42" w:date="2019-04-08T11:26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434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Индивидуальная</w:t>
              </w:r>
            </w:ins>
          </w:p>
          <w:p w:rsidR="00B71616" w:rsidRPr="00084CE4" w:rsidRDefault="00B71616" w:rsidP="00E36855">
            <w:pPr>
              <w:rPr>
                <w:ins w:id="3435" w:author="User42" w:date="2019-04-08T11:34:00Z"/>
                <w:rFonts w:ascii="Times New Roman" w:hAnsi="Times New Roman" w:cs="Times New Roman"/>
                <w:sz w:val="20"/>
                <w:szCs w:val="20"/>
                <w:rPrChange w:id="3436" w:author="User42" w:date="2019-04-08T11:36:00Z">
                  <w:rPr>
                    <w:ins w:id="3437" w:author="User42" w:date="2019-04-08T11:3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438" w:author="User42" w:date="2019-04-08T11:27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439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Индивидуальная</w:t>
              </w:r>
            </w:ins>
          </w:p>
          <w:p w:rsidR="00B71616" w:rsidRPr="00084CE4" w:rsidRDefault="00B71616" w:rsidP="00132006">
            <w:pPr>
              <w:rPr>
                <w:rFonts w:ascii="Times New Roman" w:hAnsi="Times New Roman" w:cs="Times New Roman"/>
                <w:sz w:val="20"/>
                <w:szCs w:val="20"/>
                <w:rPrChange w:id="3440" w:author="User42" w:date="2019-04-08T11:3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441" w:author="User42" w:date="2019-04-08T11:3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442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Индивидуальная</w:t>
              </w:r>
            </w:ins>
          </w:p>
        </w:tc>
        <w:tc>
          <w:tcPr>
            <w:tcW w:w="992" w:type="dxa"/>
          </w:tcPr>
          <w:p w:rsidR="00B71616" w:rsidRPr="00084CE4" w:rsidRDefault="00B71616" w:rsidP="00856D08">
            <w:pPr>
              <w:rPr>
                <w:ins w:id="3443" w:author="User42" w:date="2019-04-08T11:27:00Z"/>
                <w:rFonts w:ascii="Times New Roman" w:hAnsi="Times New Roman" w:cs="Times New Roman"/>
                <w:sz w:val="20"/>
                <w:szCs w:val="20"/>
                <w:rPrChange w:id="3444" w:author="User42" w:date="2019-04-08T11:36:00Z">
                  <w:rPr>
                    <w:ins w:id="3445" w:author="User42" w:date="2019-04-08T11:2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446" w:author="User42" w:date="2019-04-08T11:26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447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2438,0</w:t>
              </w:r>
            </w:ins>
          </w:p>
          <w:p w:rsidR="00B71616" w:rsidRPr="00084CE4" w:rsidRDefault="00B71616" w:rsidP="00856D08">
            <w:pPr>
              <w:rPr>
                <w:ins w:id="3448" w:author="User42" w:date="2019-04-08T11:34:00Z"/>
                <w:rFonts w:ascii="Times New Roman" w:hAnsi="Times New Roman" w:cs="Times New Roman"/>
                <w:sz w:val="20"/>
                <w:szCs w:val="20"/>
                <w:rPrChange w:id="3449" w:author="User42" w:date="2019-04-08T11:36:00Z">
                  <w:rPr>
                    <w:ins w:id="3450" w:author="User42" w:date="2019-04-08T11:3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451" w:author="User42" w:date="2019-04-08T11:27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452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2) </w:t>
              </w:r>
            </w:ins>
            <w:ins w:id="3453" w:author="User42" w:date="2019-04-08T11:3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454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2600,0</w:t>
              </w:r>
            </w:ins>
          </w:p>
          <w:p w:rsidR="00B71616" w:rsidRPr="00084CE4" w:rsidRDefault="00B71616" w:rsidP="00856D08">
            <w:pPr>
              <w:rPr>
                <w:rFonts w:ascii="Times New Roman" w:hAnsi="Times New Roman" w:cs="Times New Roman"/>
                <w:sz w:val="20"/>
                <w:szCs w:val="20"/>
                <w:rPrChange w:id="3455" w:author="User42" w:date="2019-04-08T11:3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456" w:author="User42" w:date="2019-04-08T11:3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457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45,5</w:t>
              </w:r>
            </w:ins>
          </w:p>
        </w:tc>
        <w:tc>
          <w:tcPr>
            <w:tcW w:w="1134" w:type="dxa"/>
          </w:tcPr>
          <w:p w:rsidR="00B71616" w:rsidRPr="00084CE4" w:rsidRDefault="00B71616" w:rsidP="00856D08">
            <w:pPr>
              <w:rPr>
                <w:rFonts w:ascii="Times New Roman" w:hAnsi="Times New Roman" w:cs="Times New Roman"/>
                <w:sz w:val="20"/>
                <w:szCs w:val="20"/>
                <w:rPrChange w:id="3458" w:author="User42" w:date="2019-04-08T11:3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459" w:author="User42" w:date="2019-04-08T11:26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460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Россия</w:t>
              </w:r>
            </w:ins>
          </w:p>
        </w:tc>
        <w:tc>
          <w:tcPr>
            <w:tcW w:w="1134" w:type="dxa"/>
          </w:tcPr>
          <w:p w:rsidR="00B71616" w:rsidRPr="00084CE4" w:rsidRDefault="00B71616" w:rsidP="00856D08">
            <w:pPr>
              <w:rPr>
                <w:rFonts w:ascii="Times New Roman" w:hAnsi="Times New Roman" w:cs="Times New Roman"/>
                <w:sz w:val="20"/>
                <w:szCs w:val="20"/>
                <w:rPrChange w:id="3461" w:author="User42" w:date="2019-04-08T11:3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3462" w:author="User42" w:date="2019-04-08T11:3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851" w:type="dxa"/>
          </w:tcPr>
          <w:p w:rsidR="00B71616" w:rsidRPr="00084CE4" w:rsidRDefault="00B71616" w:rsidP="00856D08">
            <w:pPr>
              <w:rPr>
                <w:rFonts w:ascii="Times New Roman" w:hAnsi="Times New Roman" w:cs="Times New Roman"/>
                <w:sz w:val="20"/>
                <w:szCs w:val="20"/>
                <w:rPrChange w:id="3463" w:author="User42" w:date="2019-04-08T11:3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3464" w:author="User42" w:date="2019-04-08T11:3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B71616" w:rsidRPr="00084CE4" w:rsidRDefault="00B71616" w:rsidP="00856D08">
            <w:pPr>
              <w:rPr>
                <w:rFonts w:ascii="Times New Roman" w:hAnsi="Times New Roman" w:cs="Times New Roman"/>
                <w:sz w:val="20"/>
                <w:szCs w:val="20"/>
                <w:rPrChange w:id="3465" w:author="User42" w:date="2019-04-08T11:3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3466" w:author="User42" w:date="2019-04-08T11:3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851" w:type="dxa"/>
          </w:tcPr>
          <w:p w:rsidR="00B71616" w:rsidRPr="00084CE4" w:rsidRDefault="00B71616" w:rsidP="00856D08">
            <w:pPr>
              <w:rPr>
                <w:rFonts w:ascii="Times New Roman" w:hAnsi="Times New Roman" w:cs="Times New Roman"/>
                <w:sz w:val="20"/>
                <w:szCs w:val="20"/>
                <w:rPrChange w:id="3467" w:author="User42" w:date="2019-04-08T11:3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468" w:author="User42" w:date="2019-04-08T11:3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469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Легковой автомобиль «</w:t>
              </w:r>
            </w:ins>
            <w:ins w:id="3470" w:author="User42" w:date="2019-04-08T11:36:00Z">
              <w:r w:rsidRPr="00084CE4">
                <w:rPr>
                  <w:rFonts w:ascii="Times New Roman" w:hAnsi="Times New Roman" w:cs="Times New Roman"/>
                  <w:sz w:val="20"/>
                  <w:szCs w:val="20"/>
                  <w:lang w:val="en-US"/>
                  <w:rPrChange w:id="3471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n-US"/>
                    </w:rPr>
                  </w:rPrChange>
                </w:rPr>
                <w:t>Reno</w:t>
              </w:r>
            </w:ins>
            <w:ins w:id="3472" w:author="User42" w:date="2019-04-08T11:3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473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</w:t>
              </w:r>
              <w:r w:rsidRPr="00084CE4">
                <w:rPr>
                  <w:rFonts w:ascii="Times New Roman" w:hAnsi="Times New Roman" w:cs="Times New Roman"/>
                  <w:sz w:val="20"/>
                  <w:szCs w:val="20"/>
                  <w:lang w:val="en-US"/>
                  <w:rPrChange w:id="3474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n-US"/>
                    </w:rPr>
                  </w:rPrChange>
                </w:rPr>
                <w:t>Renault</w:t>
              </w:r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475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n-US"/>
                    </w:rPr>
                  </w:rPrChange>
                </w:rPr>
                <w:t xml:space="preserve"> </w:t>
              </w:r>
              <w:proofErr w:type="spellStart"/>
              <w:r w:rsidRPr="00084CE4">
                <w:rPr>
                  <w:rFonts w:ascii="Times New Roman" w:hAnsi="Times New Roman" w:cs="Times New Roman"/>
                  <w:sz w:val="20"/>
                  <w:szCs w:val="20"/>
                  <w:lang w:val="en-US"/>
                  <w:rPrChange w:id="3476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n-US"/>
                    </w:rPr>
                  </w:rPrChange>
                </w:rPr>
                <w:t>Fluence</w:t>
              </w:r>
            </w:ins>
            <w:proofErr w:type="spellEnd"/>
            <w:ins w:id="3477" w:author="User42" w:date="2019-04-08T11:36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478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»</w:t>
              </w:r>
            </w:ins>
          </w:p>
        </w:tc>
        <w:tc>
          <w:tcPr>
            <w:tcW w:w="1417" w:type="dxa"/>
          </w:tcPr>
          <w:p w:rsidR="00B71616" w:rsidRPr="00084CE4" w:rsidRDefault="00B71616" w:rsidP="00856D08">
            <w:pPr>
              <w:rPr>
                <w:rFonts w:ascii="Times New Roman" w:hAnsi="Times New Roman" w:cs="Times New Roman"/>
                <w:sz w:val="20"/>
                <w:szCs w:val="20"/>
                <w:rPrChange w:id="3479" w:author="User42" w:date="2019-04-08T11:3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480" w:author="User42" w:date="2019-04-08T11:2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481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352 796,51</w:t>
              </w:r>
            </w:ins>
          </w:p>
        </w:tc>
        <w:tc>
          <w:tcPr>
            <w:tcW w:w="1559" w:type="dxa"/>
          </w:tcPr>
          <w:p w:rsidR="00B71616" w:rsidRPr="00084CE4" w:rsidRDefault="00B71616" w:rsidP="00856D08">
            <w:pPr>
              <w:rPr>
                <w:rFonts w:ascii="Times New Roman" w:hAnsi="Times New Roman" w:cs="Times New Roman"/>
                <w:sz w:val="20"/>
                <w:szCs w:val="20"/>
                <w:rPrChange w:id="3482" w:author="User42" w:date="2019-04-08T11:3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3483" w:author="User42" w:date="2019-04-08T11:2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484" w:author="User42" w:date="2019-04-08T11:3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</w:tr>
      <w:tr w:rsidR="00B71616" w:rsidRPr="00084CE4" w:rsidTr="00E338EC">
        <w:trPr>
          <w:ins w:id="3485" w:author="User42" w:date="2019-04-08T11:37:00Z"/>
        </w:trPr>
        <w:tc>
          <w:tcPr>
            <w:tcW w:w="488" w:type="dxa"/>
            <w:vMerge/>
          </w:tcPr>
          <w:p w:rsidR="00B71616" w:rsidRPr="00084CE4" w:rsidRDefault="00B71616" w:rsidP="00856D08">
            <w:pPr>
              <w:rPr>
                <w:ins w:id="3486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B71616" w:rsidRPr="00084CE4" w:rsidRDefault="00B71616" w:rsidP="00856D08">
            <w:pPr>
              <w:rPr>
                <w:ins w:id="3487" w:author="User42" w:date="2019-04-08T11:37:00Z"/>
                <w:rFonts w:ascii="Times New Roman" w:eastAsia="Calibri" w:hAnsi="Times New Roman" w:cs="Times New Roman"/>
                <w:sz w:val="20"/>
                <w:szCs w:val="20"/>
              </w:rPr>
            </w:pPr>
            <w:ins w:id="3488" w:author="User42" w:date="2019-04-08T11:3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Супруга</w:t>
              </w:r>
            </w:ins>
          </w:p>
        </w:tc>
        <w:tc>
          <w:tcPr>
            <w:tcW w:w="1418" w:type="dxa"/>
          </w:tcPr>
          <w:p w:rsidR="00B71616" w:rsidRPr="00084CE4" w:rsidRDefault="00B71616" w:rsidP="00856D08">
            <w:pPr>
              <w:rPr>
                <w:ins w:id="3489" w:author="User42" w:date="2019-04-08T11:37:00Z"/>
                <w:rFonts w:ascii="Times New Roman" w:eastAsia="Calibri" w:hAnsi="Times New Roman" w:cs="Times New Roman"/>
                <w:sz w:val="20"/>
                <w:szCs w:val="20"/>
              </w:rPr>
            </w:pPr>
            <w:ins w:id="3490" w:author="User42" w:date="2019-04-08T11:3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B71616" w:rsidRPr="00084CE4" w:rsidRDefault="00B71616" w:rsidP="00856D08">
            <w:pPr>
              <w:rPr>
                <w:ins w:id="3491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492" w:author="User42" w:date="2019-04-08T11:3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  <w:proofErr w:type="gramEnd"/>
            </w:ins>
          </w:p>
        </w:tc>
        <w:tc>
          <w:tcPr>
            <w:tcW w:w="1276" w:type="dxa"/>
          </w:tcPr>
          <w:p w:rsidR="00B71616" w:rsidRPr="00084CE4" w:rsidRDefault="00B71616" w:rsidP="00856D08">
            <w:pPr>
              <w:rPr>
                <w:ins w:id="3493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494" w:author="User42" w:date="2019-04-08T11:3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  <w:proofErr w:type="gramEnd"/>
            </w:ins>
          </w:p>
        </w:tc>
        <w:tc>
          <w:tcPr>
            <w:tcW w:w="992" w:type="dxa"/>
          </w:tcPr>
          <w:p w:rsidR="00B71616" w:rsidRPr="00084CE4" w:rsidRDefault="00B71616" w:rsidP="00856D08">
            <w:pPr>
              <w:rPr>
                <w:ins w:id="3495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496" w:author="User42" w:date="2019-04-08T11:3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  <w:proofErr w:type="gramEnd"/>
            </w:ins>
          </w:p>
        </w:tc>
        <w:tc>
          <w:tcPr>
            <w:tcW w:w="1134" w:type="dxa"/>
          </w:tcPr>
          <w:p w:rsidR="00B71616" w:rsidRPr="00084CE4" w:rsidRDefault="00B71616" w:rsidP="00856D08">
            <w:pPr>
              <w:rPr>
                <w:ins w:id="3497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498" w:author="User42" w:date="2019-04-08T11:3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  <w:proofErr w:type="gramEnd"/>
            </w:ins>
          </w:p>
        </w:tc>
        <w:tc>
          <w:tcPr>
            <w:tcW w:w="1134" w:type="dxa"/>
          </w:tcPr>
          <w:p w:rsidR="00B71616" w:rsidRPr="00084CE4" w:rsidRDefault="00B71616" w:rsidP="00856D08">
            <w:pPr>
              <w:rPr>
                <w:ins w:id="3499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ins w:id="3500" w:author="User42" w:date="2019-04-08T11:3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Квартира</w:t>
              </w:r>
            </w:ins>
          </w:p>
        </w:tc>
        <w:tc>
          <w:tcPr>
            <w:tcW w:w="851" w:type="dxa"/>
          </w:tcPr>
          <w:p w:rsidR="00B71616" w:rsidRPr="00084CE4" w:rsidRDefault="00B71616" w:rsidP="00856D08">
            <w:pPr>
              <w:rPr>
                <w:ins w:id="3501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ins w:id="3502" w:author="User42" w:date="2019-04-08T11:3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45,5</w:t>
              </w:r>
            </w:ins>
          </w:p>
        </w:tc>
        <w:tc>
          <w:tcPr>
            <w:tcW w:w="992" w:type="dxa"/>
          </w:tcPr>
          <w:p w:rsidR="00B71616" w:rsidRPr="00084CE4" w:rsidRDefault="00B71616" w:rsidP="00856D08">
            <w:pPr>
              <w:rPr>
                <w:ins w:id="3503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ins w:id="3504" w:author="User42" w:date="2019-04-08T11:3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Россия</w:t>
              </w:r>
            </w:ins>
          </w:p>
        </w:tc>
        <w:tc>
          <w:tcPr>
            <w:tcW w:w="851" w:type="dxa"/>
          </w:tcPr>
          <w:p w:rsidR="00B71616" w:rsidRPr="00084CE4" w:rsidRDefault="00B71616" w:rsidP="00856D08">
            <w:pPr>
              <w:rPr>
                <w:ins w:id="3505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506" w:author="User42" w:date="2019-04-08T11:3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417" w:type="dxa"/>
          </w:tcPr>
          <w:p w:rsidR="00B71616" w:rsidRPr="00084CE4" w:rsidRDefault="00B71616" w:rsidP="00856D08">
            <w:pPr>
              <w:rPr>
                <w:ins w:id="3507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ins w:id="3508" w:author="User42" w:date="2019-04-08T11:3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39 573,73</w:t>
              </w:r>
            </w:ins>
          </w:p>
        </w:tc>
        <w:tc>
          <w:tcPr>
            <w:tcW w:w="1559" w:type="dxa"/>
          </w:tcPr>
          <w:p w:rsidR="00B71616" w:rsidRPr="00084CE4" w:rsidRDefault="00B71616" w:rsidP="00856D08">
            <w:pPr>
              <w:rPr>
                <w:ins w:id="3509" w:author="User42" w:date="2019-04-08T11:37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510" w:author="User42" w:date="2019-04-08T11:3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  <w:proofErr w:type="gramEnd"/>
            </w:ins>
          </w:p>
        </w:tc>
      </w:tr>
      <w:tr w:rsidR="00B71616" w:rsidRPr="00084CE4" w:rsidTr="00E338EC">
        <w:trPr>
          <w:ins w:id="3511" w:author="User42" w:date="2019-04-08T11:38:00Z"/>
        </w:trPr>
        <w:tc>
          <w:tcPr>
            <w:tcW w:w="488" w:type="dxa"/>
            <w:vMerge/>
          </w:tcPr>
          <w:p w:rsidR="00B71616" w:rsidRPr="00084CE4" w:rsidRDefault="00B71616" w:rsidP="00B71616">
            <w:pPr>
              <w:rPr>
                <w:ins w:id="3512" w:author="User42" w:date="2019-04-08T11:38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B71616" w:rsidRPr="00084CE4" w:rsidRDefault="00B71616" w:rsidP="00B71616">
            <w:pPr>
              <w:rPr>
                <w:ins w:id="3513" w:author="User42" w:date="2019-04-08T11:38:00Z"/>
                <w:rFonts w:ascii="Times New Roman" w:eastAsia="Calibri" w:hAnsi="Times New Roman" w:cs="Times New Roman"/>
                <w:sz w:val="20"/>
                <w:szCs w:val="20"/>
              </w:rPr>
            </w:pPr>
            <w:ins w:id="3514" w:author="User42" w:date="2019-04-08T11:38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B71616" w:rsidRPr="00084CE4" w:rsidRDefault="00B71616" w:rsidP="00B71616">
            <w:pPr>
              <w:rPr>
                <w:ins w:id="3515" w:author="User42" w:date="2019-04-08T11:38:00Z"/>
                <w:rFonts w:ascii="Times New Roman" w:eastAsia="Calibri" w:hAnsi="Times New Roman" w:cs="Times New Roman"/>
                <w:sz w:val="20"/>
                <w:szCs w:val="20"/>
              </w:rPr>
            </w:pPr>
            <w:ins w:id="3516" w:author="User42" w:date="2019-04-08T11:38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B71616" w:rsidRPr="00084CE4" w:rsidRDefault="00B71616" w:rsidP="00B71616">
            <w:pPr>
              <w:rPr>
                <w:ins w:id="3517" w:author="User42" w:date="2019-04-08T11:38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518" w:author="User42" w:date="2019-04-08T11:3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276" w:type="dxa"/>
          </w:tcPr>
          <w:p w:rsidR="00B71616" w:rsidRPr="00084CE4" w:rsidRDefault="00B71616" w:rsidP="00B71616">
            <w:pPr>
              <w:rPr>
                <w:ins w:id="3519" w:author="User42" w:date="2019-04-08T11:38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520" w:author="User42" w:date="2019-04-08T11:3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B71616" w:rsidRPr="00084CE4" w:rsidRDefault="00B71616" w:rsidP="00B71616">
            <w:pPr>
              <w:rPr>
                <w:ins w:id="3521" w:author="User42" w:date="2019-04-08T11:38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522" w:author="User42" w:date="2019-04-08T11:3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B71616" w:rsidRPr="00084CE4" w:rsidRDefault="00B71616" w:rsidP="00B71616">
            <w:pPr>
              <w:rPr>
                <w:ins w:id="3523" w:author="User42" w:date="2019-04-08T11:38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524" w:author="User42" w:date="2019-04-08T11:3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B71616" w:rsidRPr="00084CE4" w:rsidRDefault="00B71616" w:rsidP="00B71616">
            <w:pPr>
              <w:rPr>
                <w:ins w:id="3525" w:author="User42" w:date="2019-04-08T11:38:00Z"/>
                <w:rFonts w:ascii="Times New Roman" w:hAnsi="Times New Roman" w:cs="Times New Roman"/>
                <w:sz w:val="20"/>
                <w:szCs w:val="20"/>
              </w:rPr>
            </w:pPr>
            <w:ins w:id="3526" w:author="User42" w:date="2019-04-08T11:3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Квартира</w:t>
              </w:r>
            </w:ins>
          </w:p>
        </w:tc>
        <w:tc>
          <w:tcPr>
            <w:tcW w:w="851" w:type="dxa"/>
          </w:tcPr>
          <w:p w:rsidR="00B71616" w:rsidRPr="00084CE4" w:rsidRDefault="00B71616" w:rsidP="00B71616">
            <w:pPr>
              <w:rPr>
                <w:ins w:id="3527" w:author="User42" w:date="2019-04-08T11:38:00Z"/>
                <w:rFonts w:ascii="Times New Roman" w:hAnsi="Times New Roman" w:cs="Times New Roman"/>
                <w:sz w:val="20"/>
                <w:szCs w:val="20"/>
              </w:rPr>
            </w:pPr>
            <w:ins w:id="3528" w:author="User42" w:date="2019-04-08T11:3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45,5</w:t>
              </w:r>
            </w:ins>
          </w:p>
        </w:tc>
        <w:tc>
          <w:tcPr>
            <w:tcW w:w="992" w:type="dxa"/>
          </w:tcPr>
          <w:p w:rsidR="00B71616" w:rsidRPr="00084CE4" w:rsidRDefault="00B71616" w:rsidP="00B71616">
            <w:pPr>
              <w:rPr>
                <w:ins w:id="3529" w:author="User42" w:date="2019-04-08T11:38:00Z"/>
                <w:rFonts w:ascii="Times New Roman" w:hAnsi="Times New Roman" w:cs="Times New Roman"/>
                <w:sz w:val="20"/>
                <w:szCs w:val="20"/>
              </w:rPr>
            </w:pPr>
            <w:ins w:id="3530" w:author="User42" w:date="2019-04-08T11:3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Россия</w:t>
              </w:r>
            </w:ins>
          </w:p>
        </w:tc>
        <w:tc>
          <w:tcPr>
            <w:tcW w:w="851" w:type="dxa"/>
          </w:tcPr>
          <w:p w:rsidR="00B71616" w:rsidRPr="00084CE4" w:rsidRDefault="00B71616" w:rsidP="00B71616">
            <w:pPr>
              <w:rPr>
                <w:ins w:id="3531" w:author="User42" w:date="2019-04-08T11:38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532" w:author="User42" w:date="2019-04-08T11:3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417" w:type="dxa"/>
          </w:tcPr>
          <w:p w:rsidR="00B71616" w:rsidRPr="00084CE4" w:rsidRDefault="00B71616" w:rsidP="00B71616">
            <w:pPr>
              <w:rPr>
                <w:ins w:id="3533" w:author="User42" w:date="2019-04-08T11:38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534" w:author="User42" w:date="2019-04-08T11:3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559" w:type="dxa"/>
          </w:tcPr>
          <w:p w:rsidR="00B71616" w:rsidRPr="00084CE4" w:rsidRDefault="00B71616" w:rsidP="00B71616">
            <w:pPr>
              <w:rPr>
                <w:ins w:id="3535" w:author="User42" w:date="2019-04-08T11:38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536" w:author="User42" w:date="2019-04-08T11:3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</w:tr>
      <w:tr w:rsidR="00B71616" w:rsidRPr="00084CE4" w:rsidTr="00E338EC">
        <w:trPr>
          <w:ins w:id="3537" w:author="User42" w:date="2019-04-08T11:39:00Z"/>
        </w:trPr>
        <w:tc>
          <w:tcPr>
            <w:tcW w:w="488" w:type="dxa"/>
            <w:vMerge/>
          </w:tcPr>
          <w:p w:rsidR="00B71616" w:rsidRPr="00084CE4" w:rsidRDefault="00B71616" w:rsidP="00B71616">
            <w:pPr>
              <w:rPr>
                <w:ins w:id="3538" w:author="User42" w:date="2019-04-08T11:39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B71616" w:rsidRPr="00084CE4" w:rsidRDefault="00B71616" w:rsidP="00B71616">
            <w:pPr>
              <w:rPr>
                <w:ins w:id="3539" w:author="User42" w:date="2019-04-08T11:39:00Z"/>
                <w:rFonts w:ascii="Times New Roman" w:eastAsia="Calibri" w:hAnsi="Times New Roman" w:cs="Times New Roman"/>
                <w:sz w:val="20"/>
                <w:szCs w:val="20"/>
              </w:rPr>
            </w:pPr>
            <w:ins w:id="3540" w:author="User42" w:date="2019-04-08T11:39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B71616" w:rsidRPr="00084CE4" w:rsidRDefault="00B71616" w:rsidP="00B71616">
            <w:pPr>
              <w:rPr>
                <w:ins w:id="3541" w:author="User42" w:date="2019-04-08T11:39:00Z"/>
                <w:rFonts w:ascii="Times New Roman" w:eastAsia="Calibri" w:hAnsi="Times New Roman" w:cs="Times New Roman"/>
                <w:sz w:val="20"/>
                <w:szCs w:val="20"/>
              </w:rPr>
            </w:pPr>
            <w:ins w:id="3542" w:author="User42" w:date="2019-04-08T11:39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B71616" w:rsidRPr="00084CE4" w:rsidRDefault="00B71616" w:rsidP="00B71616">
            <w:pPr>
              <w:rPr>
                <w:ins w:id="3543" w:author="User42" w:date="2019-04-08T11:39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544" w:author="User42" w:date="2019-04-08T11:3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  <w:proofErr w:type="gramEnd"/>
            </w:ins>
          </w:p>
        </w:tc>
        <w:tc>
          <w:tcPr>
            <w:tcW w:w="1276" w:type="dxa"/>
          </w:tcPr>
          <w:p w:rsidR="00B71616" w:rsidRPr="00084CE4" w:rsidRDefault="00B71616" w:rsidP="00B71616">
            <w:pPr>
              <w:rPr>
                <w:ins w:id="3545" w:author="User42" w:date="2019-04-08T11:39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546" w:author="User42" w:date="2019-04-08T11:3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  <w:proofErr w:type="gramEnd"/>
            </w:ins>
          </w:p>
        </w:tc>
        <w:tc>
          <w:tcPr>
            <w:tcW w:w="992" w:type="dxa"/>
          </w:tcPr>
          <w:p w:rsidR="00B71616" w:rsidRPr="00084CE4" w:rsidRDefault="00B71616" w:rsidP="00B71616">
            <w:pPr>
              <w:rPr>
                <w:ins w:id="3547" w:author="User42" w:date="2019-04-08T11:39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548" w:author="User42" w:date="2019-04-08T11:3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  <w:proofErr w:type="gramEnd"/>
            </w:ins>
          </w:p>
        </w:tc>
        <w:tc>
          <w:tcPr>
            <w:tcW w:w="1134" w:type="dxa"/>
          </w:tcPr>
          <w:p w:rsidR="00B71616" w:rsidRPr="00084CE4" w:rsidRDefault="00B71616" w:rsidP="00B71616">
            <w:pPr>
              <w:rPr>
                <w:ins w:id="3549" w:author="User42" w:date="2019-04-08T11:39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550" w:author="User42" w:date="2019-04-08T11:3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  <w:proofErr w:type="gramEnd"/>
            </w:ins>
          </w:p>
        </w:tc>
        <w:tc>
          <w:tcPr>
            <w:tcW w:w="1134" w:type="dxa"/>
          </w:tcPr>
          <w:p w:rsidR="00B71616" w:rsidRPr="00084CE4" w:rsidRDefault="00B71616" w:rsidP="00B71616">
            <w:pPr>
              <w:rPr>
                <w:ins w:id="3551" w:author="User42" w:date="2019-04-08T11:39:00Z"/>
                <w:rFonts w:ascii="Times New Roman" w:hAnsi="Times New Roman" w:cs="Times New Roman"/>
                <w:sz w:val="20"/>
                <w:szCs w:val="20"/>
              </w:rPr>
            </w:pPr>
            <w:ins w:id="3552" w:author="User42" w:date="2019-04-08T11:3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Квартира</w:t>
              </w:r>
            </w:ins>
          </w:p>
        </w:tc>
        <w:tc>
          <w:tcPr>
            <w:tcW w:w="851" w:type="dxa"/>
          </w:tcPr>
          <w:p w:rsidR="00B71616" w:rsidRPr="00084CE4" w:rsidRDefault="00B71616" w:rsidP="00B71616">
            <w:pPr>
              <w:rPr>
                <w:ins w:id="3553" w:author="User42" w:date="2019-04-08T11:39:00Z"/>
                <w:rFonts w:ascii="Times New Roman" w:hAnsi="Times New Roman" w:cs="Times New Roman"/>
                <w:sz w:val="20"/>
                <w:szCs w:val="20"/>
              </w:rPr>
            </w:pPr>
            <w:ins w:id="3554" w:author="User42" w:date="2019-04-08T11:3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45,5</w:t>
              </w:r>
            </w:ins>
          </w:p>
        </w:tc>
        <w:tc>
          <w:tcPr>
            <w:tcW w:w="992" w:type="dxa"/>
          </w:tcPr>
          <w:p w:rsidR="00B71616" w:rsidRPr="00084CE4" w:rsidRDefault="00B71616" w:rsidP="00B71616">
            <w:pPr>
              <w:rPr>
                <w:ins w:id="3555" w:author="User42" w:date="2019-04-08T11:39:00Z"/>
                <w:rFonts w:ascii="Times New Roman" w:hAnsi="Times New Roman" w:cs="Times New Roman"/>
                <w:sz w:val="20"/>
                <w:szCs w:val="20"/>
              </w:rPr>
            </w:pPr>
            <w:ins w:id="3556" w:author="User42" w:date="2019-04-08T11:3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Россия</w:t>
              </w:r>
            </w:ins>
          </w:p>
        </w:tc>
        <w:tc>
          <w:tcPr>
            <w:tcW w:w="851" w:type="dxa"/>
          </w:tcPr>
          <w:p w:rsidR="00B71616" w:rsidRPr="00084CE4" w:rsidRDefault="00B71616" w:rsidP="00B71616">
            <w:pPr>
              <w:rPr>
                <w:ins w:id="3557" w:author="User42" w:date="2019-04-08T11:39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558" w:author="User42" w:date="2019-04-08T11:3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  <w:proofErr w:type="gramEnd"/>
            </w:ins>
          </w:p>
        </w:tc>
        <w:tc>
          <w:tcPr>
            <w:tcW w:w="1417" w:type="dxa"/>
          </w:tcPr>
          <w:p w:rsidR="00B71616" w:rsidRPr="00084CE4" w:rsidRDefault="00B71616" w:rsidP="00B71616">
            <w:pPr>
              <w:rPr>
                <w:ins w:id="3559" w:author="User42" w:date="2019-04-08T11:39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560" w:author="User42" w:date="2019-04-08T11:3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  <w:proofErr w:type="gramEnd"/>
            </w:ins>
          </w:p>
        </w:tc>
        <w:tc>
          <w:tcPr>
            <w:tcW w:w="1559" w:type="dxa"/>
          </w:tcPr>
          <w:p w:rsidR="00B71616" w:rsidRPr="00084CE4" w:rsidRDefault="00B71616" w:rsidP="00B71616">
            <w:pPr>
              <w:rPr>
                <w:ins w:id="3561" w:author="User42" w:date="2019-04-08T11:39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562" w:author="User42" w:date="2019-04-08T11:3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  <w:proofErr w:type="gramEnd"/>
            </w:ins>
          </w:p>
        </w:tc>
      </w:tr>
      <w:tr w:rsidR="00B15CD4" w:rsidRPr="00084CE4" w:rsidTr="00E338EC">
        <w:tc>
          <w:tcPr>
            <w:tcW w:w="488" w:type="dxa"/>
            <w:vMerge w:val="restart"/>
          </w:tcPr>
          <w:p w:rsidR="00B15CD4" w:rsidRPr="00084CE4" w:rsidRDefault="00B15CD4" w:rsidP="00F019AF">
            <w:pPr>
              <w:rPr>
                <w:rFonts w:ascii="Times New Roman" w:hAnsi="Times New Roman" w:cs="Times New Roman"/>
                <w:sz w:val="20"/>
                <w:szCs w:val="20"/>
                <w:rPrChange w:id="3563" w:author="User42" w:date="2019-04-08T11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564" w:author="User42" w:date="2019-04-08T11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43</w:t>
            </w:r>
          </w:p>
        </w:tc>
        <w:tc>
          <w:tcPr>
            <w:tcW w:w="1321" w:type="dxa"/>
          </w:tcPr>
          <w:p w:rsidR="00B15CD4" w:rsidRPr="00084CE4" w:rsidRDefault="00B15CD4" w:rsidP="00F019AF">
            <w:pPr>
              <w:rPr>
                <w:rFonts w:ascii="Times New Roman" w:eastAsia="Calibri" w:hAnsi="Times New Roman" w:cs="Times New Roman"/>
                <w:sz w:val="20"/>
                <w:szCs w:val="20"/>
                <w:rPrChange w:id="3565" w:author="User42" w:date="2019-04-08T11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3566" w:author="User42" w:date="2019-04-08T11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Воробцова Е.А.</w:t>
            </w:r>
          </w:p>
        </w:tc>
        <w:tc>
          <w:tcPr>
            <w:tcW w:w="1418" w:type="dxa"/>
          </w:tcPr>
          <w:p w:rsidR="00B15CD4" w:rsidRPr="00084CE4" w:rsidRDefault="00B15CD4" w:rsidP="00F019AF">
            <w:pPr>
              <w:rPr>
                <w:rFonts w:ascii="Times New Roman" w:eastAsia="Calibri" w:hAnsi="Times New Roman" w:cs="Times New Roman"/>
                <w:sz w:val="20"/>
                <w:szCs w:val="20"/>
                <w:rPrChange w:id="3567" w:author="User42" w:date="2019-04-08T11:4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568" w:author="User42" w:date="2019-04-08T11:40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Ведущий специалист отдела архитектуры и градостроительства администрации Новоалександровского городского округа Ставропольского края</w:t>
              </w:r>
            </w:ins>
          </w:p>
        </w:tc>
        <w:tc>
          <w:tcPr>
            <w:tcW w:w="1984" w:type="dxa"/>
          </w:tcPr>
          <w:p w:rsidR="00B15CD4" w:rsidRPr="00084CE4" w:rsidRDefault="00B15CD4" w:rsidP="00F019AF">
            <w:pPr>
              <w:rPr>
                <w:ins w:id="3569" w:author="User42" w:date="2019-04-08T11:41:00Z"/>
                <w:rFonts w:ascii="Times New Roman" w:hAnsi="Times New Roman" w:cs="Times New Roman"/>
                <w:sz w:val="20"/>
                <w:szCs w:val="20"/>
              </w:rPr>
            </w:pPr>
            <w:ins w:id="3570" w:author="User42" w:date="2019-04-08T11:4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Земельный участок для ведения личного подсобного хозяйства</w:t>
              </w:r>
            </w:ins>
          </w:p>
          <w:p w:rsidR="00B15CD4" w:rsidRPr="00084CE4" w:rsidRDefault="00B15CD4" w:rsidP="00132006">
            <w:pPr>
              <w:rPr>
                <w:rFonts w:ascii="Times New Roman" w:hAnsi="Times New Roman" w:cs="Times New Roman"/>
                <w:sz w:val="20"/>
                <w:szCs w:val="20"/>
                <w:rPrChange w:id="3571" w:author="User42" w:date="2019-04-08T11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572" w:author="User42" w:date="2019-04-08T11:4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Жилой дом</w:t>
              </w:r>
            </w:ins>
          </w:p>
        </w:tc>
        <w:tc>
          <w:tcPr>
            <w:tcW w:w="1276" w:type="dxa"/>
          </w:tcPr>
          <w:p w:rsidR="00B15CD4" w:rsidRPr="00084CE4" w:rsidRDefault="00B15CD4" w:rsidP="00F019AF">
            <w:pPr>
              <w:rPr>
                <w:ins w:id="3573" w:author="User42" w:date="2019-04-08T11:42:00Z"/>
                <w:rFonts w:ascii="Times New Roman" w:hAnsi="Times New Roman" w:cs="Times New Roman"/>
                <w:sz w:val="20"/>
                <w:szCs w:val="20"/>
              </w:rPr>
            </w:pPr>
            <w:ins w:id="3574" w:author="User42" w:date="2019-04-08T11:4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Индивидуальная</w:t>
              </w:r>
            </w:ins>
          </w:p>
          <w:p w:rsidR="00B15CD4" w:rsidRPr="00084CE4" w:rsidRDefault="00B15CD4" w:rsidP="00132006">
            <w:pPr>
              <w:rPr>
                <w:rFonts w:ascii="Times New Roman" w:hAnsi="Times New Roman" w:cs="Times New Roman"/>
                <w:sz w:val="20"/>
                <w:szCs w:val="20"/>
                <w:rPrChange w:id="3575" w:author="User42" w:date="2019-04-08T11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576" w:author="User42" w:date="2019-04-08T11:4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Индивидуальная</w:t>
              </w:r>
            </w:ins>
          </w:p>
        </w:tc>
        <w:tc>
          <w:tcPr>
            <w:tcW w:w="992" w:type="dxa"/>
          </w:tcPr>
          <w:p w:rsidR="00B15CD4" w:rsidRPr="00084CE4" w:rsidRDefault="00B15CD4" w:rsidP="00F019AF">
            <w:pPr>
              <w:rPr>
                <w:ins w:id="3577" w:author="User42" w:date="2019-04-08T11:42:00Z"/>
                <w:rFonts w:ascii="Times New Roman" w:hAnsi="Times New Roman" w:cs="Times New Roman"/>
                <w:sz w:val="20"/>
                <w:szCs w:val="20"/>
              </w:rPr>
            </w:pPr>
            <w:ins w:id="3578" w:author="User42" w:date="2019-04-08T11:4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1148,0</w:t>
              </w:r>
            </w:ins>
          </w:p>
          <w:p w:rsidR="00B15CD4" w:rsidRPr="00084CE4" w:rsidRDefault="00B15CD4" w:rsidP="00F019AF">
            <w:pPr>
              <w:rPr>
                <w:rFonts w:ascii="Times New Roman" w:hAnsi="Times New Roman" w:cs="Times New Roman"/>
                <w:sz w:val="20"/>
                <w:szCs w:val="20"/>
                <w:rPrChange w:id="3579" w:author="User42" w:date="2019-04-08T11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580" w:author="User42" w:date="2019-04-08T11:4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89,2</w:t>
              </w:r>
            </w:ins>
          </w:p>
        </w:tc>
        <w:tc>
          <w:tcPr>
            <w:tcW w:w="1134" w:type="dxa"/>
          </w:tcPr>
          <w:p w:rsidR="00B15CD4" w:rsidRPr="00084CE4" w:rsidRDefault="00B15CD4" w:rsidP="00F019AF">
            <w:pPr>
              <w:rPr>
                <w:ins w:id="3581" w:author="User42" w:date="2019-04-08T11:42:00Z"/>
                <w:rFonts w:ascii="Times New Roman" w:hAnsi="Times New Roman" w:cs="Times New Roman"/>
                <w:sz w:val="20"/>
                <w:szCs w:val="20"/>
              </w:rPr>
            </w:pPr>
            <w:ins w:id="3582" w:author="User42" w:date="2019-04-08T11:4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Россия;</w:t>
              </w:r>
            </w:ins>
          </w:p>
          <w:p w:rsidR="00B15CD4" w:rsidRPr="00084CE4" w:rsidRDefault="00B15CD4" w:rsidP="00F019AF">
            <w:pPr>
              <w:rPr>
                <w:rFonts w:ascii="Times New Roman" w:hAnsi="Times New Roman" w:cs="Times New Roman"/>
                <w:sz w:val="20"/>
                <w:szCs w:val="20"/>
                <w:rPrChange w:id="3583" w:author="User42" w:date="2019-04-08T11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584" w:author="User42" w:date="2019-04-08T11:4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1134" w:type="dxa"/>
          </w:tcPr>
          <w:p w:rsidR="00B15CD4" w:rsidRPr="00084CE4" w:rsidRDefault="002A60D5" w:rsidP="00F019AF">
            <w:pPr>
              <w:rPr>
                <w:rFonts w:ascii="Times New Roman" w:hAnsi="Times New Roman" w:cs="Times New Roman"/>
                <w:sz w:val="20"/>
                <w:szCs w:val="20"/>
                <w:rPrChange w:id="3585" w:author="User42" w:date="2019-04-08T11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B15CD4" w:rsidRPr="00084CE4" w:rsidRDefault="002A60D5" w:rsidP="00F019AF">
            <w:pPr>
              <w:rPr>
                <w:rFonts w:ascii="Times New Roman" w:hAnsi="Times New Roman" w:cs="Times New Roman"/>
                <w:sz w:val="20"/>
                <w:szCs w:val="20"/>
                <w:rPrChange w:id="3586" w:author="User42" w:date="2019-04-08T11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B15CD4" w:rsidRPr="00084CE4" w:rsidRDefault="002A60D5" w:rsidP="00F019AF">
            <w:pPr>
              <w:rPr>
                <w:rFonts w:ascii="Times New Roman" w:hAnsi="Times New Roman" w:cs="Times New Roman"/>
                <w:sz w:val="20"/>
                <w:szCs w:val="20"/>
                <w:rPrChange w:id="3587" w:author="User42" w:date="2019-04-08T11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B15CD4" w:rsidRPr="00084CE4" w:rsidRDefault="002A60D5" w:rsidP="00F019AF">
            <w:pPr>
              <w:rPr>
                <w:rFonts w:ascii="Times New Roman" w:hAnsi="Times New Roman" w:cs="Times New Roman"/>
                <w:sz w:val="20"/>
                <w:szCs w:val="20"/>
                <w:rPrChange w:id="3588" w:author="User42" w:date="2019-04-08T11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B15CD4" w:rsidRPr="00084CE4" w:rsidRDefault="00B15CD4" w:rsidP="00F019AF">
            <w:pPr>
              <w:rPr>
                <w:rFonts w:ascii="Times New Roman" w:hAnsi="Times New Roman" w:cs="Times New Roman"/>
                <w:sz w:val="20"/>
                <w:szCs w:val="20"/>
                <w:rPrChange w:id="3589" w:author="User42" w:date="2019-04-08T11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590" w:author="User42" w:date="2019-04-08T11:4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267 049,81</w:t>
              </w:r>
            </w:ins>
          </w:p>
        </w:tc>
        <w:tc>
          <w:tcPr>
            <w:tcW w:w="1559" w:type="dxa"/>
          </w:tcPr>
          <w:p w:rsidR="00B15CD4" w:rsidRPr="00084CE4" w:rsidRDefault="00B15CD4" w:rsidP="00F019AF">
            <w:pPr>
              <w:rPr>
                <w:rFonts w:ascii="Times New Roman" w:hAnsi="Times New Roman" w:cs="Times New Roman"/>
                <w:sz w:val="20"/>
                <w:szCs w:val="20"/>
                <w:rPrChange w:id="3591" w:author="User42" w:date="2019-04-08T11:4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3592" w:author="User42" w:date="2019-04-08T11:4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</w:tr>
      <w:tr w:rsidR="00B15CD4" w:rsidRPr="00084CE4" w:rsidTr="00E338EC">
        <w:trPr>
          <w:ins w:id="3593" w:author="User42" w:date="2019-04-08T11:43:00Z"/>
        </w:trPr>
        <w:tc>
          <w:tcPr>
            <w:tcW w:w="488" w:type="dxa"/>
            <w:vMerge/>
          </w:tcPr>
          <w:p w:rsidR="00B15CD4" w:rsidRPr="00084CE4" w:rsidRDefault="00B15CD4" w:rsidP="00F019AF">
            <w:pPr>
              <w:rPr>
                <w:ins w:id="3594" w:author="User42" w:date="2019-04-08T11:43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B15CD4" w:rsidRPr="00084CE4" w:rsidRDefault="00B15CD4" w:rsidP="00F019AF">
            <w:pPr>
              <w:rPr>
                <w:ins w:id="3595" w:author="User42" w:date="2019-04-08T11:43:00Z"/>
                <w:rFonts w:ascii="Times New Roman" w:eastAsia="Calibri" w:hAnsi="Times New Roman" w:cs="Times New Roman"/>
                <w:sz w:val="20"/>
                <w:szCs w:val="20"/>
              </w:rPr>
            </w:pPr>
            <w:ins w:id="3596" w:author="User42" w:date="2019-04-08T11:43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Супруг</w:t>
              </w:r>
            </w:ins>
          </w:p>
        </w:tc>
        <w:tc>
          <w:tcPr>
            <w:tcW w:w="1418" w:type="dxa"/>
          </w:tcPr>
          <w:p w:rsidR="00B15CD4" w:rsidRPr="00084CE4" w:rsidRDefault="00B15CD4" w:rsidP="00F019AF">
            <w:pPr>
              <w:rPr>
                <w:ins w:id="3597" w:author="User42" w:date="2019-04-08T11:43:00Z"/>
                <w:rFonts w:ascii="Times New Roman" w:eastAsia="Calibri" w:hAnsi="Times New Roman" w:cs="Times New Roman"/>
                <w:sz w:val="20"/>
                <w:szCs w:val="20"/>
              </w:rPr>
            </w:pPr>
            <w:ins w:id="3598" w:author="User42" w:date="2019-04-08T11:43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B15CD4" w:rsidRPr="00084CE4" w:rsidRDefault="00B15CD4" w:rsidP="00F019AF">
            <w:pPr>
              <w:rPr>
                <w:ins w:id="3599" w:author="User42" w:date="2019-04-08T11:43:00Z"/>
                <w:rFonts w:ascii="Times New Roman" w:hAnsi="Times New Roman" w:cs="Times New Roman"/>
                <w:sz w:val="20"/>
                <w:szCs w:val="20"/>
              </w:rPr>
            </w:pPr>
            <w:ins w:id="3600" w:author="User42" w:date="2019-04-08T11:44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Земля сельскохозяйственного назначения для сельскохозяйственного производства</w:t>
              </w:r>
            </w:ins>
          </w:p>
        </w:tc>
        <w:tc>
          <w:tcPr>
            <w:tcW w:w="1276" w:type="dxa"/>
          </w:tcPr>
          <w:p w:rsidR="00B15CD4" w:rsidRPr="00084CE4" w:rsidRDefault="00B15CD4" w:rsidP="00F019AF">
            <w:pPr>
              <w:rPr>
                <w:ins w:id="3601" w:author="User42" w:date="2019-04-08T11:47:00Z"/>
                <w:rFonts w:ascii="Times New Roman" w:hAnsi="Times New Roman" w:cs="Times New Roman"/>
                <w:sz w:val="20"/>
                <w:szCs w:val="20"/>
              </w:rPr>
            </w:pPr>
            <w:ins w:id="3602" w:author="User42" w:date="2019-04-08T11:4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Общая долевая</w:t>
              </w:r>
            </w:ins>
          </w:p>
          <w:p w:rsidR="00B15CD4" w:rsidRPr="00084CE4" w:rsidRDefault="00B15CD4">
            <w:pPr>
              <w:rPr>
                <w:ins w:id="3603" w:author="User42" w:date="2019-04-08T11:43:00Z"/>
                <w:rFonts w:ascii="Times New Roman" w:hAnsi="Times New Roman" w:cs="Times New Roman"/>
                <w:sz w:val="20"/>
                <w:szCs w:val="20"/>
              </w:rPr>
            </w:pPr>
            <w:ins w:id="3604" w:author="User42" w:date="2019-04-08T11:4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(</w:t>
              </w:r>
            </w:ins>
            <w:ins w:id="3605" w:author="User42" w:date="2019-04-08T11:4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3/348)</w:t>
              </w:r>
            </w:ins>
          </w:p>
        </w:tc>
        <w:tc>
          <w:tcPr>
            <w:tcW w:w="992" w:type="dxa"/>
          </w:tcPr>
          <w:p w:rsidR="00B15CD4" w:rsidRPr="00084CE4" w:rsidRDefault="00B15CD4" w:rsidP="00F019AF">
            <w:pPr>
              <w:rPr>
                <w:ins w:id="3606" w:author="User42" w:date="2019-04-08T11:43:00Z"/>
                <w:rFonts w:ascii="Times New Roman" w:hAnsi="Times New Roman" w:cs="Times New Roman"/>
                <w:sz w:val="20"/>
                <w:szCs w:val="20"/>
              </w:rPr>
            </w:pPr>
            <w:ins w:id="3607" w:author="User42" w:date="2019-04-08T11:4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6670000,0</w:t>
              </w:r>
            </w:ins>
          </w:p>
        </w:tc>
        <w:tc>
          <w:tcPr>
            <w:tcW w:w="1134" w:type="dxa"/>
          </w:tcPr>
          <w:p w:rsidR="00B15CD4" w:rsidRPr="00084CE4" w:rsidRDefault="00B15CD4" w:rsidP="00F019AF">
            <w:pPr>
              <w:rPr>
                <w:ins w:id="3608" w:author="User42" w:date="2019-04-08T11:43:00Z"/>
                <w:rFonts w:ascii="Times New Roman" w:hAnsi="Times New Roman" w:cs="Times New Roman"/>
                <w:sz w:val="20"/>
                <w:szCs w:val="20"/>
              </w:rPr>
            </w:pPr>
            <w:ins w:id="3609" w:author="User42" w:date="2019-04-08T11:4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Россия</w:t>
              </w:r>
            </w:ins>
          </w:p>
        </w:tc>
        <w:tc>
          <w:tcPr>
            <w:tcW w:w="1134" w:type="dxa"/>
          </w:tcPr>
          <w:p w:rsidR="00B15CD4" w:rsidRPr="00084CE4" w:rsidRDefault="00B15CD4" w:rsidP="00F019AF">
            <w:pPr>
              <w:rPr>
                <w:ins w:id="3610" w:author="User42" w:date="2019-04-08T11:49:00Z"/>
                <w:rFonts w:ascii="Times New Roman" w:hAnsi="Times New Roman" w:cs="Times New Roman"/>
                <w:sz w:val="20"/>
                <w:szCs w:val="20"/>
              </w:rPr>
            </w:pPr>
            <w:ins w:id="3611" w:author="User42" w:date="2019-04-08T11:4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Земельный участок для ведения личного подсобного хозяйства</w:t>
              </w:r>
            </w:ins>
          </w:p>
          <w:p w:rsidR="00B15CD4" w:rsidRPr="00084CE4" w:rsidRDefault="00B15CD4" w:rsidP="00132006">
            <w:pPr>
              <w:rPr>
                <w:ins w:id="3612" w:author="User42" w:date="2019-04-08T11:43:00Z"/>
                <w:rFonts w:ascii="Times New Roman" w:hAnsi="Times New Roman" w:cs="Times New Roman"/>
                <w:sz w:val="20"/>
                <w:szCs w:val="20"/>
              </w:rPr>
            </w:pPr>
            <w:ins w:id="3613" w:author="User42" w:date="2019-04-08T11:4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Жилой дом</w:t>
              </w:r>
            </w:ins>
          </w:p>
        </w:tc>
        <w:tc>
          <w:tcPr>
            <w:tcW w:w="851" w:type="dxa"/>
          </w:tcPr>
          <w:p w:rsidR="00B15CD4" w:rsidRPr="00084CE4" w:rsidRDefault="00B15CD4" w:rsidP="00F019AF">
            <w:pPr>
              <w:rPr>
                <w:ins w:id="3614" w:author="User42" w:date="2019-04-08T11:49:00Z"/>
                <w:rFonts w:ascii="Times New Roman" w:hAnsi="Times New Roman" w:cs="Times New Roman"/>
                <w:sz w:val="20"/>
                <w:szCs w:val="20"/>
              </w:rPr>
            </w:pPr>
            <w:ins w:id="3615" w:author="User42" w:date="2019-04-08T11:4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1148,0</w:t>
              </w:r>
            </w:ins>
          </w:p>
          <w:p w:rsidR="00B15CD4" w:rsidRPr="00084CE4" w:rsidRDefault="00B15CD4" w:rsidP="00F019AF">
            <w:pPr>
              <w:rPr>
                <w:ins w:id="3616" w:author="User42" w:date="2019-04-08T11:43:00Z"/>
                <w:rFonts w:ascii="Times New Roman" w:hAnsi="Times New Roman" w:cs="Times New Roman"/>
                <w:sz w:val="20"/>
                <w:szCs w:val="20"/>
              </w:rPr>
            </w:pPr>
            <w:ins w:id="3617" w:author="User42" w:date="2019-04-08T11:4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89,2</w:t>
              </w:r>
            </w:ins>
          </w:p>
        </w:tc>
        <w:tc>
          <w:tcPr>
            <w:tcW w:w="992" w:type="dxa"/>
          </w:tcPr>
          <w:p w:rsidR="00B15CD4" w:rsidRPr="00084CE4" w:rsidRDefault="00B15CD4" w:rsidP="00F019AF">
            <w:pPr>
              <w:rPr>
                <w:ins w:id="3618" w:author="User42" w:date="2019-04-08T11:49:00Z"/>
                <w:rFonts w:ascii="Times New Roman" w:hAnsi="Times New Roman" w:cs="Times New Roman"/>
                <w:sz w:val="20"/>
                <w:szCs w:val="20"/>
              </w:rPr>
            </w:pPr>
            <w:ins w:id="3619" w:author="User42" w:date="2019-04-08T11:4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Россия;</w:t>
              </w:r>
            </w:ins>
          </w:p>
          <w:p w:rsidR="00B15CD4" w:rsidRPr="00084CE4" w:rsidRDefault="00B15CD4" w:rsidP="00F019AF">
            <w:pPr>
              <w:rPr>
                <w:ins w:id="3620" w:author="User42" w:date="2019-04-08T11:43:00Z"/>
                <w:rFonts w:ascii="Times New Roman" w:hAnsi="Times New Roman" w:cs="Times New Roman"/>
                <w:sz w:val="20"/>
                <w:szCs w:val="20"/>
              </w:rPr>
            </w:pPr>
            <w:ins w:id="3621" w:author="User42" w:date="2019-04-08T11:4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851" w:type="dxa"/>
          </w:tcPr>
          <w:p w:rsidR="00B15CD4" w:rsidRPr="00084CE4" w:rsidRDefault="00B15CD4" w:rsidP="00F019AF">
            <w:pPr>
              <w:rPr>
                <w:ins w:id="3622" w:author="User42" w:date="2019-04-08T11:43:00Z"/>
                <w:rFonts w:ascii="Times New Roman" w:hAnsi="Times New Roman" w:cs="Times New Roman"/>
                <w:sz w:val="20"/>
                <w:szCs w:val="20"/>
              </w:rPr>
            </w:pPr>
            <w:ins w:id="3623" w:author="User42" w:date="2019-04-08T11:4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Легковой автомобиль ВАЗ 21093</w:t>
              </w:r>
            </w:ins>
          </w:p>
        </w:tc>
        <w:tc>
          <w:tcPr>
            <w:tcW w:w="1417" w:type="dxa"/>
          </w:tcPr>
          <w:p w:rsidR="00B15CD4" w:rsidRPr="00084CE4" w:rsidRDefault="00B15CD4" w:rsidP="00F019AF">
            <w:pPr>
              <w:rPr>
                <w:ins w:id="3624" w:author="User42" w:date="2019-04-08T11:43:00Z"/>
                <w:rFonts w:ascii="Times New Roman" w:hAnsi="Times New Roman" w:cs="Times New Roman"/>
                <w:sz w:val="20"/>
                <w:szCs w:val="20"/>
              </w:rPr>
            </w:pPr>
            <w:ins w:id="3625" w:author="User42" w:date="2019-04-08T11:43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719 165,95</w:t>
              </w:r>
            </w:ins>
          </w:p>
        </w:tc>
        <w:tc>
          <w:tcPr>
            <w:tcW w:w="1559" w:type="dxa"/>
          </w:tcPr>
          <w:p w:rsidR="00B15CD4" w:rsidRPr="00084CE4" w:rsidRDefault="00B15CD4" w:rsidP="00F019AF">
            <w:pPr>
              <w:rPr>
                <w:ins w:id="3626" w:author="User42" w:date="2019-04-08T11:43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627" w:author="User42" w:date="2019-04-08T11:43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  <w:proofErr w:type="gramEnd"/>
            </w:ins>
          </w:p>
        </w:tc>
      </w:tr>
      <w:tr w:rsidR="00B15CD4" w:rsidRPr="00084CE4" w:rsidTr="00E338EC">
        <w:trPr>
          <w:ins w:id="3628" w:author="User42" w:date="2019-04-08T11:50:00Z"/>
        </w:trPr>
        <w:tc>
          <w:tcPr>
            <w:tcW w:w="488" w:type="dxa"/>
            <w:vMerge/>
          </w:tcPr>
          <w:p w:rsidR="00B15CD4" w:rsidRPr="00084CE4" w:rsidRDefault="00B15CD4" w:rsidP="00B15CD4">
            <w:pPr>
              <w:rPr>
                <w:ins w:id="3629" w:author="User42" w:date="2019-04-08T11:50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B15CD4" w:rsidRPr="00084CE4" w:rsidRDefault="00B15CD4" w:rsidP="00B15CD4">
            <w:pPr>
              <w:rPr>
                <w:ins w:id="3630" w:author="User42" w:date="2019-04-08T11:50:00Z"/>
                <w:rFonts w:ascii="Times New Roman" w:eastAsia="Calibri" w:hAnsi="Times New Roman" w:cs="Times New Roman"/>
                <w:sz w:val="20"/>
                <w:szCs w:val="20"/>
              </w:rPr>
            </w:pPr>
            <w:ins w:id="3631" w:author="User42" w:date="2019-04-08T11:50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B15CD4" w:rsidRPr="00084CE4" w:rsidRDefault="00B15CD4" w:rsidP="00B15CD4">
            <w:pPr>
              <w:rPr>
                <w:ins w:id="3632" w:author="User42" w:date="2019-04-08T11:50:00Z"/>
                <w:rFonts w:ascii="Times New Roman" w:eastAsia="Calibri" w:hAnsi="Times New Roman" w:cs="Times New Roman"/>
                <w:sz w:val="20"/>
                <w:szCs w:val="20"/>
              </w:rPr>
            </w:pPr>
            <w:ins w:id="3633" w:author="User42" w:date="2019-04-08T11:50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B15CD4" w:rsidRPr="00084CE4" w:rsidRDefault="00B15CD4" w:rsidP="00B15CD4">
            <w:pPr>
              <w:rPr>
                <w:ins w:id="3634" w:author="User42" w:date="2019-04-08T11:50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635" w:author="User42" w:date="2019-04-08T11:5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  <w:proofErr w:type="gramEnd"/>
            </w:ins>
          </w:p>
        </w:tc>
        <w:tc>
          <w:tcPr>
            <w:tcW w:w="1276" w:type="dxa"/>
          </w:tcPr>
          <w:p w:rsidR="00B15CD4" w:rsidRPr="00084CE4" w:rsidRDefault="00B15CD4" w:rsidP="00B15CD4">
            <w:pPr>
              <w:rPr>
                <w:ins w:id="3636" w:author="User42" w:date="2019-04-08T11:50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637" w:author="User42" w:date="2019-04-08T11:5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  <w:proofErr w:type="gramEnd"/>
            </w:ins>
          </w:p>
        </w:tc>
        <w:tc>
          <w:tcPr>
            <w:tcW w:w="992" w:type="dxa"/>
          </w:tcPr>
          <w:p w:rsidR="00B15CD4" w:rsidRPr="00084CE4" w:rsidRDefault="00B15CD4" w:rsidP="00B15CD4">
            <w:pPr>
              <w:rPr>
                <w:ins w:id="3638" w:author="User42" w:date="2019-04-08T11:50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639" w:author="User42" w:date="2019-04-08T11:5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  <w:proofErr w:type="gramEnd"/>
            </w:ins>
          </w:p>
        </w:tc>
        <w:tc>
          <w:tcPr>
            <w:tcW w:w="1134" w:type="dxa"/>
          </w:tcPr>
          <w:p w:rsidR="00B15CD4" w:rsidRPr="00084CE4" w:rsidRDefault="00B15CD4" w:rsidP="00B15CD4">
            <w:pPr>
              <w:rPr>
                <w:ins w:id="3640" w:author="User42" w:date="2019-04-08T11:50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641" w:author="User42" w:date="2019-04-08T11:5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  <w:proofErr w:type="gramEnd"/>
            </w:ins>
          </w:p>
        </w:tc>
        <w:tc>
          <w:tcPr>
            <w:tcW w:w="1134" w:type="dxa"/>
          </w:tcPr>
          <w:p w:rsidR="00B15CD4" w:rsidRPr="00084CE4" w:rsidRDefault="00B15CD4" w:rsidP="00B15CD4">
            <w:pPr>
              <w:rPr>
                <w:ins w:id="3642" w:author="User42" w:date="2019-04-08T11:50:00Z"/>
                <w:rFonts w:ascii="Times New Roman" w:hAnsi="Times New Roman" w:cs="Times New Roman"/>
                <w:sz w:val="20"/>
                <w:szCs w:val="20"/>
              </w:rPr>
            </w:pPr>
            <w:ins w:id="3643" w:author="User42" w:date="2019-04-08T11:5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Земельный участок для ведения личного подсобного хозяйства</w:t>
              </w:r>
            </w:ins>
          </w:p>
          <w:p w:rsidR="00B15CD4" w:rsidRPr="00084CE4" w:rsidRDefault="00B15CD4" w:rsidP="00132006">
            <w:pPr>
              <w:rPr>
                <w:ins w:id="3644" w:author="User42" w:date="2019-04-08T11:50:00Z"/>
                <w:rFonts w:ascii="Times New Roman" w:hAnsi="Times New Roman" w:cs="Times New Roman"/>
                <w:sz w:val="20"/>
                <w:szCs w:val="20"/>
              </w:rPr>
            </w:pPr>
            <w:ins w:id="3645" w:author="User42" w:date="2019-04-08T11:5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Жилой дом</w:t>
              </w:r>
            </w:ins>
          </w:p>
        </w:tc>
        <w:tc>
          <w:tcPr>
            <w:tcW w:w="851" w:type="dxa"/>
          </w:tcPr>
          <w:p w:rsidR="00B15CD4" w:rsidRPr="00084CE4" w:rsidRDefault="00B15CD4" w:rsidP="00B15CD4">
            <w:pPr>
              <w:rPr>
                <w:ins w:id="3646" w:author="User42" w:date="2019-04-08T11:50:00Z"/>
                <w:rFonts w:ascii="Times New Roman" w:hAnsi="Times New Roman" w:cs="Times New Roman"/>
                <w:sz w:val="20"/>
                <w:szCs w:val="20"/>
              </w:rPr>
            </w:pPr>
            <w:ins w:id="3647" w:author="User42" w:date="2019-04-08T11:5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1148,0</w:t>
              </w:r>
            </w:ins>
          </w:p>
          <w:p w:rsidR="00B15CD4" w:rsidRPr="00084CE4" w:rsidRDefault="00B15CD4" w:rsidP="00B15CD4">
            <w:pPr>
              <w:rPr>
                <w:ins w:id="3648" w:author="User42" w:date="2019-04-08T11:50:00Z"/>
                <w:rFonts w:ascii="Times New Roman" w:hAnsi="Times New Roman" w:cs="Times New Roman"/>
                <w:sz w:val="20"/>
                <w:szCs w:val="20"/>
              </w:rPr>
            </w:pPr>
            <w:ins w:id="3649" w:author="User42" w:date="2019-04-08T11:5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89,2</w:t>
              </w:r>
            </w:ins>
          </w:p>
        </w:tc>
        <w:tc>
          <w:tcPr>
            <w:tcW w:w="992" w:type="dxa"/>
          </w:tcPr>
          <w:p w:rsidR="00B15CD4" w:rsidRPr="00084CE4" w:rsidRDefault="00B15CD4" w:rsidP="00B15CD4">
            <w:pPr>
              <w:rPr>
                <w:ins w:id="3650" w:author="User42" w:date="2019-04-08T11:50:00Z"/>
                <w:rFonts w:ascii="Times New Roman" w:hAnsi="Times New Roman" w:cs="Times New Roman"/>
                <w:sz w:val="20"/>
                <w:szCs w:val="20"/>
              </w:rPr>
            </w:pPr>
            <w:ins w:id="3651" w:author="User42" w:date="2019-04-08T11:5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Россия;</w:t>
              </w:r>
            </w:ins>
          </w:p>
          <w:p w:rsidR="00B15CD4" w:rsidRPr="00084CE4" w:rsidRDefault="00B15CD4" w:rsidP="00B15CD4">
            <w:pPr>
              <w:rPr>
                <w:ins w:id="3652" w:author="User42" w:date="2019-04-08T11:50:00Z"/>
                <w:rFonts w:ascii="Times New Roman" w:hAnsi="Times New Roman" w:cs="Times New Roman"/>
                <w:sz w:val="20"/>
                <w:szCs w:val="20"/>
              </w:rPr>
            </w:pPr>
            <w:ins w:id="3653" w:author="User42" w:date="2019-04-08T11:5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851" w:type="dxa"/>
          </w:tcPr>
          <w:p w:rsidR="00B15CD4" w:rsidRPr="00084CE4" w:rsidRDefault="00B15CD4" w:rsidP="00B15CD4">
            <w:pPr>
              <w:rPr>
                <w:ins w:id="3654" w:author="User42" w:date="2019-04-08T11:50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655" w:author="User42" w:date="2019-04-08T11:5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417" w:type="dxa"/>
          </w:tcPr>
          <w:p w:rsidR="00B15CD4" w:rsidRPr="00084CE4" w:rsidRDefault="00B15CD4" w:rsidP="00B15CD4">
            <w:pPr>
              <w:rPr>
                <w:ins w:id="3656" w:author="User42" w:date="2019-04-08T11:50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657" w:author="User42" w:date="2019-04-08T11:5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559" w:type="dxa"/>
          </w:tcPr>
          <w:p w:rsidR="00B15CD4" w:rsidRPr="00084CE4" w:rsidRDefault="00B15CD4" w:rsidP="00B15CD4">
            <w:pPr>
              <w:rPr>
                <w:ins w:id="3658" w:author="User42" w:date="2019-04-08T11:50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659" w:author="User42" w:date="2019-04-08T11:5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</w:tr>
      <w:tr w:rsidR="00633244" w:rsidRPr="00084CE4" w:rsidTr="00E338EC">
        <w:tc>
          <w:tcPr>
            <w:tcW w:w="488" w:type="dxa"/>
            <w:vMerge w:val="restart"/>
          </w:tcPr>
          <w:p w:rsidR="00633244" w:rsidRPr="00084CE4" w:rsidRDefault="00633244" w:rsidP="00B15CD4">
            <w:pPr>
              <w:rPr>
                <w:rFonts w:ascii="Times New Roman" w:hAnsi="Times New Roman" w:cs="Times New Roman"/>
                <w:sz w:val="20"/>
                <w:szCs w:val="20"/>
                <w:rPrChange w:id="3660" w:author="User42" w:date="2019-04-08T11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bookmarkStart w:id="3661" w:name="_GoBack" w:colFirst="0" w:colLast="0"/>
            <w:r w:rsidRPr="00084CE4">
              <w:rPr>
                <w:rFonts w:ascii="Times New Roman" w:hAnsi="Times New Roman" w:cs="Times New Roman"/>
                <w:sz w:val="20"/>
                <w:szCs w:val="20"/>
                <w:rPrChange w:id="3662" w:author="User42" w:date="2019-04-08T11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44</w:t>
            </w:r>
          </w:p>
        </w:tc>
        <w:tc>
          <w:tcPr>
            <w:tcW w:w="1321" w:type="dxa"/>
          </w:tcPr>
          <w:p w:rsidR="00633244" w:rsidRPr="00084CE4" w:rsidRDefault="00633244" w:rsidP="00B15CD4">
            <w:pPr>
              <w:rPr>
                <w:rFonts w:ascii="Times New Roman" w:eastAsia="Calibri" w:hAnsi="Times New Roman" w:cs="Times New Roman"/>
                <w:sz w:val="20"/>
                <w:szCs w:val="20"/>
                <w:rPrChange w:id="3663" w:author="User42" w:date="2019-04-08T11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3664" w:author="User42" w:date="2019-04-08T11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Никишенко Н.М.</w:t>
            </w:r>
          </w:p>
        </w:tc>
        <w:tc>
          <w:tcPr>
            <w:tcW w:w="1418" w:type="dxa"/>
          </w:tcPr>
          <w:p w:rsidR="00633244" w:rsidRPr="00084CE4" w:rsidRDefault="00633244" w:rsidP="00B15CD4">
            <w:pPr>
              <w:rPr>
                <w:rFonts w:ascii="Times New Roman" w:eastAsia="Calibri" w:hAnsi="Times New Roman" w:cs="Times New Roman"/>
                <w:sz w:val="20"/>
                <w:szCs w:val="20"/>
                <w:rPrChange w:id="3665" w:author="User42" w:date="2019-04-08T11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666" w:author="User42" w:date="2019-04-08T11:52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Ведущий специалист отдела архитектуры и градостроительства администрации Новоалександровского городского округа Ставропольского края</w:t>
              </w:r>
            </w:ins>
          </w:p>
        </w:tc>
        <w:tc>
          <w:tcPr>
            <w:tcW w:w="1984" w:type="dxa"/>
          </w:tcPr>
          <w:p w:rsidR="00633244" w:rsidRPr="00084CE4" w:rsidRDefault="00633244" w:rsidP="00B15CD4">
            <w:pPr>
              <w:rPr>
                <w:ins w:id="3667" w:author="User42" w:date="2019-04-08T11:52:00Z"/>
                <w:rFonts w:ascii="Times New Roman" w:hAnsi="Times New Roman" w:cs="Times New Roman"/>
                <w:sz w:val="20"/>
                <w:szCs w:val="20"/>
                <w:rPrChange w:id="3668" w:author="User42" w:date="2019-04-08T11:58:00Z">
                  <w:rPr>
                    <w:ins w:id="3669" w:author="User42" w:date="2019-04-08T11:5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670" w:author="User42" w:date="2019-04-08T11:5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671" w:author="User42" w:date="2019-04-08T11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Земельный участок для сельскохозяйственного производства</w:t>
              </w:r>
            </w:ins>
          </w:p>
          <w:p w:rsidR="00633244" w:rsidRPr="00084CE4" w:rsidRDefault="00633244" w:rsidP="00B15CD4">
            <w:pPr>
              <w:rPr>
                <w:rFonts w:ascii="Times New Roman" w:hAnsi="Times New Roman" w:cs="Times New Roman"/>
                <w:sz w:val="20"/>
                <w:szCs w:val="20"/>
                <w:rPrChange w:id="3672" w:author="User42" w:date="2019-04-08T11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673" w:author="User42" w:date="2019-04-08T11:5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674" w:author="User42" w:date="2019-04-08T11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Квартира</w:t>
              </w:r>
            </w:ins>
          </w:p>
        </w:tc>
        <w:tc>
          <w:tcPr>
            <w:tcW w:w="1276" w:type="dxa"/>
          </w:tcPr>
          <w:p w:rsidR="00633244" w:rsidRPr="00084CE4" w:rsidRDefault="00633244" w:rsidP="00B15CD4">
            <w:pPr>
              <w:rPr>
                <w:ins w:id="3675" w:author="User42" w:date="2019-04-08T11:54:00Z"/>
                <w:rFonts w:ascii="Times New Roman" w:hAnsi="Times New Roman" w:cs="Times New Roman"/>
                <w:sz w:val="20"/>
                <w:szCs w:val="20"/>
                <w:rPrChange w:id="3676" w:author="User42" w:date="2019-04-08T11:58:00Z">
                  <w:rPr>
                    <w:ins w:id="3677" w:author="User42" w:date="2019-04-08T11:5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678" w:author="User42" w:date="2019-04-08T11:5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679" w:author="User42" w:date="2019-04-08T11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Общая долевая (2185/1000000)</w:t>
              </w:r>
            </w:ins>
          </w:p>
          <w:p w:rsidR="00633244" w:rsidRPr="00084CE4" w:rsidRDefault="00633244" w:rsidP="00B15CD4">
            <w:pPr>
              <w:rPr>
                <w:rFonts w:ascii="Times New Roman" w:hAnsi="Times New Roman" w:cs="Times New Roman"/>
                <w:sz w:val="20"/>
                <w:szCs w:val="20"/>
                <w:rPrChange w:id="3680" w:author="User42" w:date="2019-04-08T11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681" w:author="User42" w:date="2019-04-08T11:5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682" w:author="User42" w:date="2019-04-08T11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Общая долевая (1/4)</w:t>
              </w:r>
            </w:ins>
          </w:p>
        </w:tc>
        <w:tc>
          <w:tcPr>
            <w:tcW w:w="992" w:type="dxa"/>
          </w:tcPr>
          <w:p w:rsidR="00633244" w:rsidRPr="00084CE4" w:rsidRDefault="00633244" w:rsidP="00B15CD4">
            <w:pPr>
              <w:rPr>
                <w:ins w:id="3683" w:author="User42" w:date="2019-04-08T11:54:00Z"/>
                <w:rFonts w:ascii="Times New Roman" w:hAnsi="Times New Roman" w:cs="Times New Roman"/>
                <w:sz w:val="20"/>
                <w:szCs w:val="20"/>
                <w:rPrChange w:id="3684" w:author="User42" w:date="2019-04-08T11:58:00Z">
                  <w:rPr>
                    <w:ins w:id="3685" w:author="User42" w:date="2019-04-08T11:5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686" w:author="User42" w:date="2019-04-08T11:5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687" w:author="User42" w:date="2019-04-08T11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1) </w:t>
              </w:r>
            </w:ins>
            <w:ins w:id="3688" w:author="User42" w:date="2019-04-08T11:5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689" w:author="User42" w:date="2019-04-08T11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31404400,0</w:t>
              </w:r>
            </w:ins>
          </w:p>
          <w:p w:rsidR="00633244" w:rsidRPr="00084CE4" w:rsidRDefault="00633244" w:rsidP="00132006">
            <w:pPr>
              <w:rPr>
                <w:rFonts w:ascii="Times New Roman" w:hAnsi="Times New Roman" w:cs="Times New Roman"/>
                <w:sz w:val="20"/>
                <w:szCs w:val="20"/>
                <w:rPrChange w:id="3690" w:author="User42" w:date="2019-04-08T11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691" w:author="User42" w:date="2019-04-08T11:5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692" w:author="User42" w:date="2019-04-08T11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2) </w:t>
              </w:r>
            </w:ins>
            <w:ins w:id="3693" w:author="User42" w:date="2019-04-08T11:5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694" w:author="User42" w:date="2019-04-08T11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36,5</w:t>
              </w:r>
            </w:ins>
          </w:p>
        </w:tc>
        <w:tc>
          <w:tcPr>
            <w:tcW w:w="1134" w:type="dxa"/>
          </w:tcPr>
          <w:p w:rsidR="00633244" w:rsidRPr="00084CE4" w:rsidRDefault="00633244" w:rsidP="00B15CD4">
            <w:pPr>
              <w:rPr>
                <w:ins w:id="3695" w:author="User42" w:date="2019-04-08T11:55:00Z"/>
                <w:rFonts w:ascii="Times New Roman" w:hAnsi="Times New Roman" w:cs="Times New Roman"/>
                <w:sz w:val="20"/>
                <w:szCs w:val="20"/>
                <w:rPrChange w:id="3696" w:author="User42" w:date="2019-04-08T11:58:00Z">
                  <w:rPr>
                    <w:ins w:id="3697" w:author="User42" w:date="2019-04-08T11:55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698" w:author="User42" w:date="2019-04-08T11:5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699" w:author="User42" w:date="2019-04-08T11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Россия</w:t>
              </w:r>
            </w:ins>
          </w:p>
          <w:p w:rsidR="00633244" w:rsidRPr="00084CE4" w:rsidRDefault="00633244" w:rsidP="00132006">
            <w:pPr>
              <w:rPr>
                <w:rFonts w:ascii="Times New Roman" w:hAnsi="Times New Roman" w:cs="Times New Roman"/>
                <w:sz w:val="20"/>
                <w:szCs w:val="20"/>
                <w:rPrChange w:id="3700" w:author="User42" w:date="2019-04-08T11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701" w:author="User42" w:date="2019-04-08T11:5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702" w:author="User42" w:date="2019-04-08T11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</w:p>
        </w:tc>
        <w:tc>
          <w:tcPr>
            <w:tcW w:w="1134" w:type="dxa"/>
          </w:tcPr>
          <w:p w:rsidR="00633244" w:rsidRPr="00084CE4" w:rsidRDefault="00633244" w:rsidP="00B15CD4">
            <w:pPr>
              <w:rPr>
                <w:ins w:id="3703" w:author="User42" w:date="2019-04-08T11:56:00Z"/>
                <w:rFonts w:ascii="Times New Roman" w:hAnsi="Times New Roman" w:cs="Times New Roman"/>
                <w:sz w:val="20"/>
                <w:szCs w:val="20"/>
                <w:rPrChange w:id="3704" w:author="User42" w:date="2019-04-08T11:58:00Z">
                  <w:rPr>
                    <w:ins w:id="3705" w:author="User42" w:date="2019-04-08T11:5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706" w:author="User42" w:date="2019-04-08T11:5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707" w:author="User42" w:date="2019-04-08T11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Жилой дом</w:t>
              </w:r>
            </w:ins>
          </w:p>
          <w:p w:rsidR="00633244" w:rsidRPr="00084CE4" w:rsidRDefault="00633244" w:rsidP="00B15CD4">
            <w:pPr>
              <w:rPr>
                <w:rFonts w:ascii="Times New Roman" w:hAnsi="Times New Roman" w:cs="Times New Roman"/>
                <w:sz w:val="20"/>
                <w:szCs w:val="20"/>
                <w:rPrChange w:id="3708" w:author="User42" w:date="2019-04-08T11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709" w:author="User42" w:date="2019-04-08T11:56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710" w:author="User42" w:date="2019-04-08T11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Земельный участок для ведения личного подсобного хозяйства</w:t>
              </w:r>
            </w:ins>
          </w:p>
        </w:tc>
        <w:tc>
          <w:tcPr>
            <w:tcW w:w="851" w:type="dxa"/>
          </w:tcPr>
          <w:p w:rsidR="00633244" w:rsidRPr="00084CE4" w:rsidRDefault="00633244" w:rsidP="00B15CD4">
            <w:pPr>
              <w:rPr>
                <w:ins w:id="3711" w:author="User42" w:date="2019-04-08T11:56:00Z"/>
                <w:rFonts w:ascii="Times New Roman" w:hAnsi="Times New Roman" w:cs="Times New Roman"/>
                <w:sz w:val="20"/>
                <w:szCs w:val="20"/>
                <w:rPrChange w:id="3712" w:author="User42" w:date="2019-04-08T11:58:00Z">
                  <w:rPr>
                    <w:ins w:id="3713" w:author="User42" w:date="2019-04-08T11:5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714" w:author="User42" w:date="2019-04-08T11:5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715" w:author="User42" w:date="2019-04-08T11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62,5</w:t>
              </w:r>
            </w:ins>
          </w:p>
          <w:p w:rsidR="00633244" w:rsidRPr="00084CE4" w:rsidRDefault="00633244" w:rsidP="00B15CD4">
            <w:pPr>
              <w:rPr>
                <w:rFonts w:ascii="Times New Roman" w:hAnsi="Times New Roman" w:cs="Times New Roman"/>
                <w:sz w:val="20"/>
                <w:szCs w:val="20"/>
                <w:rPrChange w:id="3716" w:author="User42" w:date="2019-04-08T11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717" w:author="User42" w:date="2019-04-08T11:56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718" w:author="User42" w:date="2019-04-08T11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697,0</w:t>
              </w:r>
            </w:ins>
          </w:p>
        </w:tc>
        <w:tc>
          <w:tcPr>
            <w:tcW w:w="992" w:type="dxa"/>
          </w:tcPr>
          <w:p w:rsidR="00633244" w:rsidRPr="00084CE4" w:rsidRDefault="00633244" w:rsidP="00B15CD4">
            <w:pPr>
              <w:rPr>
                <w:ins w:id="3719" w:author="User42" w:date="2019-04-08T11:56:00Z"/>
                <w:rFonts w:ascii="Times New Roman" w:hAnsi="Times New Roman" w:cs="Times New Roman"/>
                <w:sz w:val="20"/>
                <w:szCs w:val="20"/>
                <w:rPrChange w:id="3720" w:author="User42" w:date="2019-04-08T11:58:00Z">
                  <w:rPr>
                    <w:ins w:id="3721" w:author="User42" w:date="2019-04-08T11:5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722" w:author="User42" w:date="2019-04-08T11:56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723" w:author="User42" w:date="2019-04-08T11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Россия</w:t>
              </w:r>
            </w:ins>
          </w:p>
          <w:p w:rsidR="00633244" w:rsidRPr="00084CE4" w:rsidRDefault="00633244" w:rsidP="00B15CD4">
            <w:pPr>
              <w:rPr>
                <w:rFonts w:ascii="Times New Roman" w:hAnsi="Times New Roman" w:cs="Times New Roman"/>
                <w:sz w:val="20"/>
                <w:szCs w:val="20"/>
                <w:rPrChange w:id="3724" w:author="User42" w:date="2019-04-08T11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725" w:author="User42" w:date="2019-04-08T11:56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726" w:author="User42" w:date="2019-04-08T11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</w:p>
        </w:tc>
        <w:tc>
          <w:tcPr>
            <w:tcW w:w="851" w:type="dxa"/>
          </w:tcPr>
          <w:p w:rsidR="00633244" w:rsidRPr="00084CE4" w:rsidRDefault="00633244" w:rsidP="00B15CD4">
            <w:pPr>
              <w:rPr>
                <w:rFonts w:ascii="Times New Roman" w:hAnsi="Times New Roman" w:cs="Times New Roman"/>
                <w:sz w:val="20"/>
                <w:szCs w:val="20"/>
                <w:rPrChange w:id="3727" w:author="User42" w:date="2019-04-08T11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3728" w:author="User42" w:date="2019-04-08T11:56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729" w:author="User42" w:date="2019-04-08T11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1417" w:type="dxa"/>
          </w:tcPr>
          <w:p w:rsidR="00633244" w:rsidRPr="00084CE4" w:rsidRDefault="00633244" w:rsidP="00B15CD4">
            <w:pPr>
              <w:rPr>
                <w:rFonts w:ascii="Times New Roman" w:hAnsi="Times New Roman" w:cs="Times New Roman"/>
                <w:sz w:val="20"/>
                <w:szCs w:val="20"/>
                <w:rPrChange w:id="3730" w:author="User42" w:date="2019-04-08T11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731" w:author="User42" w:date="2019-04-08T11:5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732" w:author="User42" w:date="2019-04-08T11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298 182,43</w:t>
              </w:r>
            </w:ins>
          </w:p>
        </w:tc>
        <w:tc>
          <w:tcPr>
            <w:tcW w:w="1559" w:type="dxa"/>
          </w:tcPr>
          <w:p w:rsidR="00633244" w:rsidRPr="00084CE4" w:rsidRDefault="00633244" w:rsidP="00B15CD4">
            <w:pPr>
              <w:rPr>
                <w:rFonts w:ascii="Times New Roman" w:hAnsi="Times New Roman" w:cs="Times New Roman"/>
                <w:sz w:val="20"/>
                <w:szCs w:val="20"/>
                <w:rPrChange w:id="3733" w:author="User42" w:date="2019-04-08T11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3734" w:author="User42" w:date="2019-04-08T11:5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735" w:author="User42" w:date="2019-04-08T11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</w:tr>
      <w:bookmarkEnd w:id="3661"/>
      <w:tr w:rsidR="00633244" w:rsidRPr="00084CE4" w:rsidTr="00E338EC">
        <w:trPr>
          <w:ins w:id="3736" w:author="User42" w:date="2019-04-08T11:56:00Z"/>
        </w:trPr>
        <w:tc>
          <w:tcPr>
            <w:tcW w:w="488" w:type="dxa"/>
            <w:vMerge/>
          </w:tcPr>
          <w:p w:rsidR="00633244" w:rsidRPr="00084CE4" w:rsidRDefault="00633244" w:rsidP="00B15CD4">
            <w:pPr>
              <w:rPr>
                <w:ins w:id="3737" w:author="User42" w:date="2019-04-08T11:56:00Z"/>
                <w:rFonts w:ascii="Times New Roman" w:hAnsi="Times New Roman" w:cs="Times New Roman"/>
                <w:sz w:val="20"/>
                <w:szCs w:val="20"/>
                <w:rPrChange w:id="3738" w:author="User42" w:date="2019-04-08T11:58:00Z">
                  <w:rPr>
                    <w:ins w:id="3739" w:author="User42" w:date="2019-04-08T11:5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633244" w:rsidRPr="00084CE4" w:rsidRDefault="00633244" w:rsidP="00B15CD4">
            <w:pPr>
              <w:rPr>
                <w:ins w:id="3740" w:author="User42" w:date="2019-04-08T11:56:00Z"/>
                <w:rFonts w:ascii="Times New Roman" w:eastAsia="Calibri" w:hAnsi="Times New Roman" w:cs="Times New Roman"/>
                <w:sz w:val="20"/>
                <w:szCs w:val="20"/>
                <w:rPrChange w:id="3741" w:author="User42" w:date="2019-04-08T11:58:00Z">
                  <w:rPr>
                    <w:ins w:id="3742" w:author="User42" w:date="2019-04-08T11:56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743" w:author="User42" w:date="2019-04-08T11:56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3744" w:author="User42" w:date="2019-04-08T11:5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Супруг</w:t>
              </w:r>
            </w:ins>
          </w:p>
        </w:tc>
        <w:tc>
          <w:tcPr>
            <w:tcW w:w="1418" w:type="dxa"/>
          </w:tcPr>
          <w:p w:rsidR="00633244" w:rsidRPr="00084CE4" w:rsidRDefault="00633244" w:rsidP="00B15CD4">
            <w:pPr>
              <w:rPr>
                <w:ins w:id="3745" w:author="User42" w:date="2019-04-08T11:56:00Z"/>
                <w:rFonts w:ascii="Times New Roman" w:eastAsia="Calibri" w:hAnsi="Times New Roman" w:cs="Times New Roman"/>
                <w:sz w:val="20"/>
                <w:szCs w:val="20"/>
              </w:rPr>
            </w:pPr>
            <w:ins w:id="3746" w:author="User42" w:date="2019-04-08T11:56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633244" w:rsidRPr="00084CE4" w:rsidRDefault="00633244" w:rsidP="00B15CD4">
            <w:pPr>
              <w:rPr>
                <w:ins w:id="3747" w:author="User42" w:date="2019-04-08T11:57:00Z"/>
                <w:rFonts w:ascii="Times New Roman" w:hAnsi="Times New Roman" w:cs="Times New Roman"/>
                <w:sz w:val="20"/>
                <w:szCs w:val="20"/>
                <w:rPrChange w:id="3748" w:author="User42" w:date="2019-04-08T11:58:00Z">
                  <w:rPr>
                    <w:ins w:id="3749" w:author="User42" w:date="2019-04-08T11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750" w:author="User42" w:date="2019-04-08T11:57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751" w:author="User42" w:date="2019-04-08T11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Жилой дом</w:t>
              </w:r>
            </w:ins>
          </w:p>
          <w:p w:rsidR="00633244" w:rsidRPr="00084CE4" w:rsidRDefault="00633244" w:rsidP="00B15CD4">
            <w:pPr>
              <w:rPr>
                <w:ins w:id="3752" w:author="User42" w:date="2019-04-08T11:56:00Z"/>
                <w:rFonts w:ascii="Times New Roman" w:hAnsi="Times New Roman" w:cs="Times New Roman"/>
                <w:sz w:val="20"/>
                <w:szCs w:val="20"/>
                <w:rPrChange w:id="3753" w:author="User42" w:date="2019-04-08T11:58:00Z">
                  <w:rPr>
                    <w:ins w:id="3754" w:author="User42" w:date="2019-04-08T11:5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755" w:author="User42" w:date="2019-04-08T11:57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756" w:author="User42" w:date="2019-04-08T11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Земельный участок для ведения личного подсобного хозяйства</w:t>
              </w:r>
            </w:ins>
          </w:p>
        </w:tc>
        <w:tc>
          <w:tcPr>
            <w:tcW w:w="1276" w:type="dxa"/>
          </w:tcPr>
          <w:p w:rsidR="00633244" w:rsidRPr="00084CE4" w:rsidRDefault="00633244" w:rsidP="00B15CD4">
            <w:pPr>
              <w:rPr>
                <w:ins w:id="3757" w:author="User42" w:date="2019-04-08T11:58:00Z"/>
                <w:rFonts w:ascii="Times New Roman" w:hAnsi="Times New Roman" w:cs="Times New Roman"/>
                <w:sz w:val="20"/>
                <w:szCs w:val="20"/>
              </w:rPr>
            </w:pPr>
            <w:ins w:id="3758" w:author="User42" w:date="2019-04-08T11:5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Индивидуальная</w:t>
              </w:r>
            </w:ins>
          </w:p>
          <w:p w:rsidR="00633244" w:rsidRPr="00084CE4" w:rsidRDefault="00633244" w:rsidP="00B15CD4">
            <w:pPr>
              <w:rPr>
                <w:ins w:id="3759" w:author="User42" w:date="2019-04-08T11:56:00Z"/>
                <w:rFonts w:ascii="Times New Roman" w:hAnsi="Times New Roman" w:cs="Times New Roman"/>
                <w:sz w:val="20"/>
                <w:szCs w:val="20"/>
                <w:rPrChange w:id="3760" w:author="User42" w:date="2019-04-08T11:58:00Z">
                  <w:rPr>
                    <w:ins w:id="3761" w:author="User42" w:date="2019-04-08T11:5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762" w:author="User42" w:date="2019-04-08T11:5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Индивидуальная</w:t>
              </w:r>
            </w:ins>
          </w:p>
        </w:tc>
        <w:tc>
          <w:tcPr>
            <w:tcW w:w="992" w:type="dxa"/>
          </w:tcPr>
          <w:p w:rsidR="00633244" w:rsidRPr="00084CE4" w:rsidRDefault="00633244" w:rsidP="00B15CD4">
            <w:pPr>
              <w:rPr>
                <w:ins w:id="3763" w:author="User42" w:date="2019-04-08T11:57:00Z"/>
                <w:rFonts w:ascii="Times New Roman" w:hAnsi="Times New Roman" w:cs="Times New Roman"/>
                <w:sz w:val="20"/>
                <w:szCs w:val="20"/>
                <w:rPrChange w:id="3764" w:author="User42" w:date="2019-04-08T11:58:00Z">
                  <w:rPr>
                    <w:ins w:id="3765" w:author="User42" w:date="2019-04-08T11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766" w:author="User42" w:date="2019-04-08T11:57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767" w:author="User42" w:date="2019-04-08T11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62,5</w:t>
              </w:r>
            </w:ins>
          </w:p>
          <w:p w:rsidR="00633244" w:rsidRPr="00084CE4" w:rsidRDefault="00633244" w:rsidP="00B15CD4">
            <w:pPr>
              <w:rPr>
                <w:ins w:id="3768" w:author="User42" w:date="2019-04-08T11:56:00Z"/>
                <w:rFonts w:ascii="Times New Roman" w:hAnsi="Times New Roman" w:cs="Times New Roman"/>
                <w:sz w:val="20"/>
                <w:szCs w:val="20"/>
                <w:rPrChange w:id="3769" w:author="User42" w:date="2019-04-08T11:58:00Z">
                  <w:rPr>
                    <w:ins w:id="3770" w:author="User42" w:date="2019-04-08T11:5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771" w:author="User42" w:date="2019-04-08T11:57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772" w:author="User42" w:date="2019-04-08T11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697,0</w:t>
              </w:r>
            </w:ins>
          </w:p>
        </w:tc>
        <w:tc>
          <w:tcPr>
            <w:tcW w:w="1134" w:type="dxa"/>
          </w:tcPr>
          <w:p w:rsidR="00633244" w:rsidRPr="00084CE4" w:rsidRDefault="00633244" w:rsidP="00B15CD4">
            <w:pPr>
              <w:rPr>
                <w:ins w:id="3773" w:author="User42" w:date="2019-04-08T11:57:00Z"/>
                <w:rFonts w:ascii="Times New Roman" w:hAnsi="Times New Roman" w:cs="Times New Roman"/>
                <w:sz w:val="20"/>
                <w:szCs w:val="20"/>
                <w:rPrChange w:id="3774" w:author="User42" w:date="2019-04-08T11:58:00Z">
                  <w:rPr>
                    <w:ins w:id="3775" w:author="User42" w:date="2019-04-08T11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776" w:author="User42" w:date="2019-04-08T11:57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777" w:author="User42" w:date="2019-04-08T11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Россия</w:t>
              </w:r>
            </w:ins>
          </w:p>
          <w:p w:rsidR="00633244" w:rsidRPr="00084CE4" w:rsidRDefault="00633244" w:rsidP="00132006">
            <w:pPr>
              <w:rPr>
                <w:ins w:id="3778" w:author="User42" w:date="2019-04-08T11:56:00Z"/>
                <w:rFonts w:ascii="Times New Roman" w:hAnsi="Times New Roman" w:cs="Times New Roman"/>
                <w:sz w:val="20"/>
                <w:szCs w:val="20"/>
                <w:rPrChange w:id="3779" w:author="User42" w:date="2019-04-08T11:58:00Z">
                  <w:rPr>
                    <w:ins w:id="3780" w:author="User42" w:date="2019-04-08T11:5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781" w:author="User42" w:date="2019-04-08T11:57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782" w:author="User42" w:date="2019-04-08T11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</w:p>
        </w:tc>
        <w:tc>
          <w:tcPr>
            <w:tcW w:w="1134" w:type="dxa"/>
          </w:tcPr>
          <w:p w:rsidR="00633244" w:rsidRPr="00084CE4" w:rsidRDefault="00633244" w:rsidP="00B15CD4">
            <w:pPr>
              <w:rPr>
                <w:ins w:id="3783" w:author="User42" w:date="2019-04-08T11:56:00Z"/>
                <w:rFonts w:ascii="Times New Roman" w:hAnsi="Times New Roman" w:cs="Times New Roman"/>
                <w:sz w:val="20"/>
                <w:szCs w:val="20"/>
                <w:rPrChange w:id="3784" w:author="User42" w:date="2019-04-08T11:58:00Z">
                  <w:rPr>
                    <w:ins w:id="3785" w:author="User42" w:date="2019-04-08T11:5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3786" w:author="User42" w:date="2019-04-08T12:0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851" w:type="dxa"/>
          </w:tcPr>
          <w:p w:rsidR="00633244" w:rsidRPr="00084CE4" w:rsidRDefault="00633244" w:rsidP="00B15CD4">
            <w:pPr>
              <w:rPr>
                <w:ins w:id="3787" w:author="User42" w:date="2019-04-08T11:56:00Z"/>
                <w:rFonts w:ascii="Times New Roman" w:hAnsi="Times New Roman" w:cs="Times New Roman"/>
                <w:sz w:val="20"/>
                <w:szCs w:val="20"/>
                <w:rPrChange w:id="3788" w:author="User42" w:date="2019-04-08T11:58:00Z">
                  <w:rPr>
                    <w:ins w:id="3789" w:author="User42" w:date="2019-04-08T11:5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3790" w:author="User42" w:date="2019-04-08T12:0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633244" w:rsidRPr="00084CE4" w:rsidRDefault="00633244" w:rsidP="00B15CD4">
            <w:pPr>
              <w:rPr>
                <w:ins w:id="3791" w:author="User42" w:date="2019-04-08T11:56:00Z"/>
                <w:rFonts w:ascii="Times New Roman" w:hAnsi="Times New Roman" w:cs="Times New Roman"/>
                <w:sz w:val="20"/>
                <w:szCs w:val="20"/>
                <w:rPrChange w:id="3792" w:author="User42" w:date="2019-04-08T11:58:00Z">
                  <w:rPr>
                    <w:ins w:id="3793" w:author="User42" w:date="2019-04-08T11:5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3794" w:author="User42" w:date="2019-04-08T12:0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851" w:type="dxa"/>
          </w:tcPr>
          <w:p w:rsidR="00633244" w:rsidRPr="00084CE4" w:rsidRDefault="00633244" w:rsidP="00B15CD4">
            <w:pPr>
              <w:rPr>
                <w:ins w:id="3795" w:author="User42" w:date="2019-04-08T11:59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ins w:id="3796" w:author="User42" w:date="2019-04-08T11:5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Легковой</w:t>
              </w:r>
              <w:proofErr w:type="gramEnd"/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 xml:space="preserve"> автомобиль</w:t>
              </w:r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797" w:author="User42" w:date="2019-04-08T11:59:00Z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</w:rPrChange>
                </w:rPr>
                <w:t xml:space="preserve"> </w:t>
              </w:r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«</w:t>
              </w:r>
              <w:proofErr w:type="spellStart"/>
              <w:r w:rsidRPr="00084CE4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Geely</w:t>
              </w:r>
              <w:proofErr w:type="spellEnd"/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798" w:author="User42" w:date="2019-04-08T11:59:00Z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</w:rPrChange>
                </w:rPr>
                <w:t xml:space="preserve"> </w:t>
              </w:r>
              <w:r w:rsidRPr="00084CE4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JL</w:t>
              </w:r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799" w:author="User42" w:date="2019-04-08T11:59:00Z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</w:rPrChange>
                </w:rPr>
                <w:t>7152</w:t>
              </w:r>
              <w:r w:rsidRPr="00084CE4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U</w:t>
              </w:r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800" w:author="User42" w:date="2019-04-08T11:59:00Z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en-US"/>
                    </w:rPr>
                  </w:rPrChange>
                </w:rPr>
                <w:t xml:space="preserve">1 </w:t>
              </w:r>
              <w:r w:rsidRPr="00084CE4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MK</w:t>
              </w:r>
            </w:ins>
            <w:ins w:id="3801" w:author="User42" w:date="2019-04-08T11:5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 xml:space="preserve">»; </w:t>
              </w:r>
            </w:ins>
          </w:p>
          <w:p w:rsidR="00633244" w:rsidRPr="00084CE4" w:rsidRDefault="00633244" w:rsidP="00B15CD4">
            <w:pPr>
              <w:rPr>
                <w:ins w:id="3802" w:author="User42" w:date="2019-04-08T11:56:00Z"/>
                <w:rFonts w:ascii="Times New Roman" w:hAnsi="Times New Roman" w:cs="Times New Roman"/>
                <w:sz w:val="20"/>
                <w:szCs w:val="20"/>
                <w:rPrChange w:id="3803" w:author="User42" w:date="2019-04-08T11:59:00Z">
                  <w:rPr>
                    <w:ins w:id="3804" w:author="User42" w:date="2019-04-08T11:5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2)Легковой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  <w:ins w:id="3805" w:author="User42" w:date="2019-04-08T11:59:00Z">
              <w:r w:rsidRPr="00084CE4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Volkswagen Polo</w:t>
              </w:r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»</w:t>
              </w:r>
            </w:ins>
          </w:p>
        </w:tc>
        <w:tc>
          <w:tcPr>
            <w:tcW w:w="1417" w:type="dxa"/>
          </w:tcPr>
          <w:p w:rsidR="00633244" w:rsidRPr="00084CE4" w:rsidRDefault="00633244" w:rsidP="00B15CD4">
            <w:pPr>
              <w:rPr>
                <w:ins w:id="3806" w:author="User42" w:date="2019-04-08T11:56:00Z"/>
                <w:rFonts w:ascii="Times New Roman" w:hAnsi="Times New Roman" w:cs="Times New Roman"/>
                <w:sz w:val="20"/>
                <w:szCs w:val="20"/>
                <w:rPrChange w:id="3807" w:author="User42" w:date="2019-04-08T11:58:00Z">
                  <w:rPr>
                    <w:ins w:id="3808" w:author="User42" w:date="2019-04-08T11:5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809" w:author="User42" w:date="2019-04-08T11:57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810" w:author="User42" w:date="2019-04-08T11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208 906,77</w:t>
              </w:r>
            </w:ins>
          </w:p>
        </w:tc>
        <w:tc>
          <w:tcPr>
            <w:tcW w:w="1559" w:type="dxa"/>
          </w:tcPr>
          <w:p w:rsidR="00633244" w:rsidRPr="00084CE4" w:rsidRDefault="00633244" w:rsidP="00B15CD4">
            <w:pPr>
              <w:rPr>
                <w:ins w:id="3811" w:author="User42" w:date="2019-04-08T11:56:00Z"/>
                <w:rFonts w:ascii="Times New Roman" w:hAnsi="Times New Roman" w:cs="Times New Roman"/>
                <w:sz w:val="20"/>
                <w:szCs w:val="20"/>
                <w:rPrChange w:id="3812" w:author="User42" w:date="2019-04-08T11:58:00Z">
                  <w:rPr>
                    <w:ins w:id="3813" w:author="User42" w:date="2019-04-08T11:5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3814" w:author="User42" w:date="2019-04-08T11:57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815" w:author="User42" w:date="2019-04-08T11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</w:tr>
      <w:tr w:rsidR="00633244" w:rsidRPr="00084CE4" w:rsidTr="00E338EC">
        <w:trPr>
          <w:ins w:id="3816" w:author="User42" w:date="2019-04-08T12:00:00Z"/>
        </w:trPr>
        <w:tc>
          <w:tcPr>
            <w:tcW w:w="488" w:type="dxa"/>
            <w:vMerge/>
          </w:tcPr>
          <w:p w:rsidR="00633244" w:rsidRPr="00084CE4" w:rsidRDefault="00633244" w:rsidP="00D01873">
            <w:pPr>
              <w:rPr>
                <w:ins w:id="3817" w:author="User42" w:date="2019-04-08T12:00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633244" w:rsidRPr="00084CE4" w:rsidRDefault="00633244" w:rsidP="00D01873">
            <w:pPr>
              <w:rPr>
                <w:ins w:id="3818" w:author="User42" w:date="2019-04-08T12:00:00Z"/>
                <w:rFonts w:ascii="Times New Roman" w:eastAsia="Calibri" w:hAnsi="Times New Roman" w:cs="Times New Roman"/>
                <w:sz w:val="20"/>
                <w:szCs w:val="20"/>
              </w:rPr>
            </w:pPr>
            <w:ins w:id="3819" w:author="User42" w:date="2019-04-08T12:00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633244" w:rsidRPr="00084CE4" w:rsidRDefault="00633244" w:rsidP="00D01873">
            <w:pPr>
              <w:rPr>
                <w:ins w:id="3820" w:author="User42" w:date="2019-04-08T12:00:00Z"/>
                <w:rFonts w:ascii="Times New Roman" w:eastAsia="Calibri" w:hAnsi="Times New Roman" w:cs="Times New Roman"/>
                <w:sz w:val="20"/>
                <w:szCs w:val="20"/>
              </w:rPr>
            </w:pPr>
            <w:ins w:id="3821" w:author="User42" w:date="2019-04-08T12:00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633244" w:rsidRPr="00084CE4" w:rsidRDefault="00633244" w:rsidP="00D01873">
            <w:pPr>
              <w:rPr>
                <w:ins w:id="3822" w:author="User42" w:date="2019-04-08T12:00:00Z"/>
                <w:rFonts w:ascii="Times New Roman" w:hAnsi="Times New Roman" w:cs="Times New Roman"/>
                <w:sz w:val="20"/>
                <w:szCs w:val="20"/>
              </w:rPr>
            </w:pPr>
            <w:ins w:id="3823" w:author="User42" w:date="2019-04-08T12:0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Квартира</w:t>
              </w:r>
            </w:ins>
          </w:p>
        </w:tc>
        <w:tc>
          <w:tcPr>
            <w:tcW w:w="1276" w:type="dxa"/>
          </w:tcPr>
          <w:p w:rsidR="00633244" w:rsidRPr="00084CE4" w:rsidRDefault="00633244" w:rsidP="00D01873">
            <w:pPr>
              <w:rPr>
                <w:ins w:id="3824" w:author="User42" w:date="2019-04-08T12:00:00Z"/>
                <w:rFonts w:ascii="Times New Roman" w:hAnsi="Times New Roman" w:cs="Times New Roman"/>
                <w:sz w:val="20"/>
                <w:szCs w:val="20"/>
              </w:rPr>
            </w:pPr>
            <w:ins w:id="3825" w:author="User42" w:date="2019-04-08T12:0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Общая долевая (1/4)</w:t>
              </w:r>
            </w:ins>
          </w:p>
        </w:tc>
        <w:tc>
          <w:tcPr>
            <w:tcW w:w="992" w:type="dxa"/>
          </w:tcPr>
          <w:p w:rsidR="00633244" w:rsidRPr="00084CE4" w:rsidRDefault="00633244" w:rsidP="00D01873">
            <w:pPr>
              <w:rPr>
                <w:ins w:id="3826" w:author="User42" w:date="2019-04-08T12:00:00Z"/>
                <w:rFonts w:ascii="Times New Roman" w:hAnsi="Times New Roman" w:cs="Times New Roman"/>
                <w:sz w:val="20"/>
                <w:szCs w:val="20"/>
              </w:rPr>
            </w:pPr>
            <w:ins w:id="3827" w:author="User42" w:date="2019-04-08T12:0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36,5</w:t>
              </w:r>
            </w:ins>
          </w:p>
        </w:tc>
        <w:tc>
          <w:tcPr>
            <w:tcW w:w="1134" w:type="dxa"/>
          </w:tcPr>
          <w:p w:rsidR="00633244" w:rsidRPr="00084CE4" w:rsidRDefault="00633244" w:rsidP="00D01873">
            <w:pPr>
              <w:rPr>
                <w:ins w:id="3828" w:author="User42" w:date="2019-04-08T12:00:00Z"/>
                <w:rFonts w:ascii="Times New Roman" w:hAnsi="Times New Roman" w:cs="Times New Roman"/>
                <w:sz w:val="20"/>
                <w:szCs w:val="20"/>
              </w:rPr>
            </w:pPr>
            <w:ins w:id="3829" w:author="User42" w:date="2019-04-08T12:0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Россия</w:t>
              </w:r>
            </w:ins>
          </w:p>
        </w:tc>
        <w:tc>
          <w:tcPr>
            <w:tcW w:w="1134" w:type="dxa"/>
          </w:tcPr>
          <w:p w:rsidR="00633244" w:rsidRPr="00084CE4" w:rsidRDefault="00633244" w:rsidP="00D01873">
            <w:pPr>
              <w:rPr>
                <w:ins w:id="3830" w:author="User42" w:date="2019-04-08T12:01:00Z"/>
                <w:rFonts w:ascii="Times New Roman" w:hAnsi="Times New Roman" w:cs="Times New Roman"/>
                <w:sz w:val="20"/>
                <w:szCs w:val="20"/>
              </w:rPr>
            </w:pPr>
            <w:ins w:id="3831" w:author="User42" w:date="2019-04-08T12:0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Жилой дом</w:t>
              </w:r>
            </w:ins>
          </w:p>
          <w:p w:rsidR="00633244" w:rsidRPr="00084CE4" w:rsidRDefault="00633244">
            <w:pPr>
              <w:tabs>
                <w:tab w:val="left" w:pos="735"/>
              </w:tabs>
              <w:rPr>
                <w:ins w:id="3832" w:author="User42" w:date="2019-04-08T12:00:00Z"/>
                <w:rFonts w:ascii="Times New Roman" w:hAnsi="Times New Roman" w:cs="Times New Roman"/>
                <w:sz w:val="20"/>
                <w:szCs w:val="20"/>
              </w:rPr>
              <w:pPrChange w:id="3833" w:author="User42" w:date="2019-04-08T12:01:00Z">
                <w:pPr/>
              </w:pPrChange>
            </w:pPr>
            <w:ins w:id="3834" w:author="User42" w:date="2019-04-08T12:0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Земельный участок для ведения личного подсобного хозяйства</w:t>
              </w:r>
            </w:ins>
          </w:p>
        </w:tc>
        <w:tc>
          <w:tcPr>
            <w:tcW w:w="851" w:type="dxa"/>
          </w:tcPr>
          <w:p w:rsidR="00633244" w:rsidRPr="00084CE4" w:rsidRDefault="00633244" w:rsidP="00D01873">
            <w:pPr>
              <w:rPr>
                <w:ins w:id="3835" w:author="User42" w:date="2019-04-08T12:01:00Z"/>
                <w:rFonts w:ascii="Times New Roman" w:hAnsi="Times New Roman" w:cs="Times New Roman"/>
                <w:sz w:val="20"/>
                <w:szCs w:val="20"/>
              </w:rPr>
            </w:pPr>
            <w:ins w:id="3836" w:author="User42" w:date="2019-04-08T12:0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62,5</w:t>
              </w:r>
            </w:ins>
          </w:p>
          <w:p w:rsidR="00633244" w:rsidRPr="00084CE4" w:rsidRDefault="00633244" w:rsidP="00D01873">
            <w:pPr>
              <w:rPr>
                <w:ins w:id="3837" w:author="User42" w:date="2019-04-08T12:00:00Z"/>
                <w:rFonts w:ascii="Times New Roman" w:hAnsi="Times New Roman" w:cs="Times New Roman"/>
                <w:sz w:val="20"/>
                <w:szCs w:val="20"/>
              </w:rPr>
            </w:pPr>
            <w:ins w:id="3838" w:author="User42" w:date="2019-04-08T12:0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697,0</w:t>
              </w:r>
            </w:ins>
          </w:p>
        </w:tc>
        <w:tc>
          <w:tcPr>
            <w:tcW w:w="992" w:type="dxa"/>
          </w:tcPr>
          <w:p w:rsidR="00633244" w:rsidRPr="00084CE4" w:rsidRDefault="00633244" w:rsidP="00D01873">
            <w:pPr>
              <w:rPr>
                <w:ins w:id="3839" w:author="User42" w:date="2019-04-08T12:01:00Z"/>
                <w:rFonts w:ascii="Times New Roman" w:hAnsi="Times New Roman" w:cs="Times New Roman"/>
                <w:sz w:val="20"/>
                <w:szCs w:val="20"/>
              </w:rPr>
            </w:pPr>
            <w:ins w:id="3840" w:author="User42" w:date="2019-04-08T12:0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633244" w:rsidRPr="00084CE4" w:rsidRDefault="00633244" w:rsidP="00D01873">
            <w:pPr>
              <w:rPr>
                <w:ins w:id="3841" w:author="User42" w:date="2019-04-08T12:00:00Z"/>
                <w:rFonts w:ascii="Times New Roman" w:hAnsi="Times New Roman" w:cs="Times New Roman"/>
                <w:sz w:val="20"/>
                <w:szCs w:val="20"/>
              </w:rPr>
            </w:pPr>
            <w:ins w:id="3842" w:author="User42" w:date="2019-04-08T12:0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851" w:type="dxa"/>
          </w:tcPr>
          <w:p w:rsidR="00633244" w:rsidRPr="00084CE4" w:rsidRDefault="00633244" w:rsidP="00D01873">
            <w:pPr>
              <w:rPr>
                <w:ins w:id="3843" w:author="User42" w:date="2019-04-08T12:00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844" w:author="User42" w:date="2019-04-08T12:0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417" w:type="dxa"/>
          </w:tcPr>
          <w:p w:rsidR="00633244" w:rsidRPr="00084CE4" w:rsidRDefault="00633244" w:rsidP="00D01873">
            <w:pPr>
              <w:rPr>
                <w:ins w:id="3845" w:author="User42" w:date="2019-04-08T12:00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846" w:author="User42" w:date="2019-04-08T12:0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559" w:type="dxa"/>
          </w:tcPr>
          <w:p w:rsidR="00633244" w:rsidRPr="00084CE4" w:rsidRDefault="00633244" w:rsidP="00D01873">
            <w:pPr>
              <w:rPr>
                <w:ins w:id="3847" w:author="User42" w:date="2019-04-08T12:00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3848" w:author="User42" w:date="2019-04-08T12:0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</w:tr>
      <w:tr w:rsidR="00587429" w:rsidRPr="00084CE4" w:rsidTr="00E338EC">
        <w:tc>
          <w:tcPr>
            <w:tcW w:w="488" w:type="dxa"/>
          </w:tcPr>
          <w:p w:rsidR="00587429" w:rsidRPr="00084CE4" w:rsidRDefault="00587429" w:rsidP="00587429">
            <w:pPr>
              <w:rPr>
                <w:rFonts w:ascii="Times New Roman" w:hAnsi="Times New Roman" w:cs="Times New Roman"/>
                <w:sz w:val="20"/>
                <w:szCs w:val="20"/>
                <w:rPrChange w:id="3849" w:author="User42" w:date="2019-04-08T12:5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850" w:author="User42" w:date="2019-04-08T12:5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45</w:t>
            </w:r>
          </w:p>
        </w:tc>
        <w:tc>
          <w:tcPr>
            <w:tcW w:w="1321" w:type="dxa"/>
          </w:tcPr>
          <w:p w:rsidR="00587429" w:rsidRPr="00084CE4" w:rsidRDefault="00587429" w:rsidP="00587429">
            <w:pPr>
              <w:rPr>
                <w:rFonts w:ascii="Times New Roman" w:eastAsia="Calibri" w:hAnsi="Times New Roman" w:cs="Times New Roman"/>
                <w:sz w:val="20"/>
                <w:szCs w:val="20"/>
                <w:rPrChange w:id="3851" w:author="User42" w:date="2019-04-08T12:5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3852" w:author="User42" w:date="2019-04-08T12:5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Белевцева Л.В.</w:t>
            </w:r>
          </w:p>
        </w:tc>
        <w:tc>
          <w:tcPr>
            <w:tcW w:w="1418" w:type="dxa"/>
          </w:tcPr>
          <w:p w:rsidR="00587429" w:rsidRPr="00084CE4" w:rsidRDefault="00587429" w:rsidP="005874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ins w:id="3853" w:author="User42" w:date="2019-04-08T11:52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Ведущий специалист отдела архитектуры и градостроительства администрации Новоалександровского городского округа Ставропольского края</w:t>
              </w:r>
            </w:ins>
          </w:p>
        </w:tc>
        <w:tc>
          <w:tcPr>
            <w:tcW w:w="1984" w:type="dxa"/>
          </w:tcPr>
          <w:p w:rsidR="00587429" w:rsidRPr="00084CE4" w:rsidRDefault="00587429" w:rsidP="00587429">
            <w:pPr>
              <w:rPr>
                <w:rFonts w:ascii="Times New Roman" w:hAnsi="Times New Roman" w:cs="Times New Roman"/>
                <w:sz w:val="20"/>
                <w:szCs w:val="20"/>
                <w:rPrChange w:id="3854" w:author="User42" w:date="2019-04-08T13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3855" w:author="User42" w:date="2019-04-08T13:06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856" w:author="User42" w:date="2019-04-08T13:0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1276" w:type="dxa"/>
          </w:tcPr>
          <w:p w:rsidR="00587429" w:rsidRPr="00084CE4" w:rsidRDefault="00587429" w:rsidP="00587429">
            <w:pPr>
              <w:rPr>
                <w:rFonts w:ascii="Times New Roman" w:hAnsi="Times New Roman" w:cs="Times New Roman"/>
                <w:sz w:val="20"/>
                <w:szCs w:val="20"/>
                <w:rPrChange w:id="3857" w:author="User42" w:date="2019-04-08T13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3858" w:author="User42" w:date="2019-04-08T13:06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859" w:author="User42" w:date="2019-04-08T13:0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587429" w:rsidRPr="00084CE4" w:rsidRDefault="00587429" w:rsidP="00587429">
            <w:pPr>
              <w:rPr>
                <w:rFonts w:ascii="Times New Roman" w:hAnsi="Times New Roman" w:cs="Times New Roman"/>
                <w:sz w:val="20"/>
                <w:szCs w:val="20"/>
                <w:rPrChange w:id="3860" w:author="User42" w:date="2019-04-08T13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3861" w:author="User42" w:date="2019-04-08T13:06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862" w:author="User42" w:date="2019-04-08T13:0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587429" w:rsidRPr="00084CE4" w:rsidRDefault="00587429" w:rsidP="00587429">
            <w:pPr>
              <w:rPr>
                <w:rFonts w:ascii="Times New Roman" w:hAnsi="Times New Roman" w:cs="Times New Roman"/>
                <w:sz w:val="20"/>
                <w:szCs w:val="20"/>
                <w:rPrChange w:id="3863" w:author="User42" w:date="2019-04-08T13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3864" w:author="User42" w:date="2019-04-08T13:06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865" w:author="User42" w:date="2019-04-08T13:0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587429" w:rsidRPr="00084CE4" w:rsidRDefault="00587429" w:rsidP="00587429">
            <w:pPr>
              <w:rPr>
                <w:ins w:id="3866" w:author="User42" w:date="2019-04-08T13:06:00Z"/>
                <w:rFonts w:ascii="Times New Roman" w:hAnsi="Times New Roman" w:cs="Times New Roman"/>
                <w:sz w:val="20"/>
                <w:szCs w:val="20"/>
              </w:rPr>
            </w:pPr>
            <w:ins w:id="3867" w:author="User42" w:date="2019-04-08T13:0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Жилой дом</w:t>
              </w:r>
            </w:ins>
          </w:p>
          <w:p w:rsidR="00587429" w:rsidRPr="00084CE4" w:rsidRDefault="00587429" w:rsidP="00587429">
            <w:pPr>
              <w:rPr>
                <w:rFonts w:ascii="Times New Roman" w:hAnsi="Times New Roman" w:cs="Times New Roman"/>
                <w:sz w:val="20"/>
                <w:szCs w:val="20"/>
                <w:rPrChange w:id="3868" w:author="User42" w:date="2019-04-08T13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869" w:author="User42" w:date="2019-04-08T13:0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Земельный участок для ведения личного подсобного хозяйства</w:t>
              </w:r>
            </w:ins>
          </w:p>
        </w:tc>
        <w:tc>
          <w:tcPr>
            <w:tcW w:w="851" w:type="dxa"/>
          </w:tcPr>
          <w:p w:rsidR="00587429" w:rsidRPr="00084CE4" w:rsidRDefault="00587429" w:rsidP="00587429">
            <w:pPr>
              <w:rPr>
                <w:ins w:id="3870" w:author="User42" w:date="2019-04-08T13:06:00Z"/>
                <w:rFonts w:ascii="Times New Roman" w:hAnsi="Times New Roman" w:cs="Times New Roman"/>
                <w:sz w:val="20"/>
                <w:szCs w:val="20"/>
              </w:rPr>
            </w:pPr>
            <w:ins w:id="3871" w:author="User42" w:date="2019-04-08T13:0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46,0</w:t>
              </w:r>
            </w:ins>
          </w:p>
          <w:p w:rsidR="00587429" w:rsidRPr="00084CE4" w:rsidRDefault="00587429">
            <w:pPr>
              <w:rPr>
                <w:rFonts w:ascii="Times New Roman" w:hAnsi="Times New Roman" w:cs="Times New Roman"/>
                <w:sz w:val="20"/>
                <w:szCs w:val="20"/>
                <w:rPrChange w:id="3872" w:author="User42" w:date="2019-04-08T13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873" w:author="User42" w:date="2019-04-08T13:0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740,0</w:t>
              </w:r>
            </w:ins>
          </w:p>
        </w:tc>
        <w:tc>
          <w:tcPr>
            <w:tcW w:w="992" w:type="dxa"/>
          </w:tcPr>
          <w:p w:rsidR="00587429" w:rsidRPr="00084CE4" w:rsidRDefault="00587429" w:rsidP="00587429">
            <w:pPr>
              <w:rPr>
                <w:ins w:id="3874" w:author="User42" w:date="2019-04-08T13:06:00Z"/>
                <w:rFonts w:ascii="Times New Roman" w:hAnsi="Times New Roman" w:cs="Times New Roman"/>
                <w:sz w:val="20"/>
                <w:szCs w:val="20"/>
              </w:rPr>
            </w:pPr>
            <w:ins w:id="3875" w:author="User42" w:date="2019-04-08T13:0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587429" w:rsidRPr="00084CE4" w:rsidRDefault="00587429" w:rsidP="00587429">
            <w:pPr>
              <w:rPr>
                <w:rFonts w:ascii="Times New Roman" w:hAnsi="Times New Roman" w:cs="Times New Roman"/>
                <w:sz w:val="20"/>
                <w:szCs w:val="20"/>
                <w:rPrChange w:id="3876" w:author="User42" w:date="2019-04-08T13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877" w:author="User42" w:date="2019-04-08T13:0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851" w:type="dxa"/>
          </w:tcPr>
          <w:p w:rsidR="00587429" w:rsidRPr="00084CE4" w:rsidRDefault="00587429" w:rsidP="00587429">
            <w:pPr>
              <w:rPr>
                <w:rFonts w:ascii="Times New Roman" w:hAnsi="Times New Roman" w:cs="Times New Roman"/>
                <w:sz w:val="20"/>
                <w:szCs w:val="20"/>
                <w:rPrChange w:id="3878" w:author="User42" w:date="2019-04-08T13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3879" w:author="User42" w:date="2019-04-08T13:07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880" w:author="User42" w:date="2019-04-08T13:0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1417" w:type="dxa"/>
          </w:tcPr>
          <w:p w:rsidR="00587429" w:rsidRPr="00084CE4" w:rsidRDefault="00587429" w:rsidP="00587429">
            <w:pPr>
              <w:rPr>
                <w:rFonts w:ascii="Times New Roman" w:hAnsi="Times New Roman" w:cs="Times New Roman"/>
                <w:sz w:val="20"/>
                <w:szCs w:val="20"/>
                <w:rPrChange w:id="3881" w:author="User42" w:date="2019-04-08T13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882" w:author="User42" w:date="2019-04-08T13:0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883" w:author="User42" w:date="2019-04-08T13:0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255 838,95</w:t>
              </w:r>
            </w:ins>
          </w:p>
        </w:tc>
        <w:tc>
          <w:tcPr>
            <w:tcW w:w="1559" w:type="dxa"/>
          </w:tcPr>
          <w:p w:rsidR="00587429" w:rsidRPr="00084CE4" w:rsidRDefault="00587429" w:rsidP="00587429">
            <w:pPr>
              <w:rPr>
                <w:rFonts w:ascii="Times New Roman" w:hAnsi="Times New Roman" w:cs="Times New Roman"/>
                <w:sz w:val="20"/>
                <w:szCs w:val="20"/>
                <w:rPrChange w:id="3884" w:author="User42" w:date="2019-04-08T13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3885" w:author="User42" w:date="2019-04-08T12:5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886" w:author="User42" w:date="2019-04-08T13:0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</w:tr>
      <w:tr w:rsidR="00CF6304" w:rsidRPr="00084CE4" w:rsidTr="00E338EC">
        <w:tc>
          <w:tcPr>
            <w:tcW w:w="488" w:type="dxa"/>
            <w:vMerge w:val="restart"/>
          </w:tcPr>
          <w:p w:rsidR="00CF6304" w:rsidRPr="00084CE4" w:rsidRDefault="00CF6304" w:rsidP="00CF6304">
            <w:pPr>
              <w:rPr>
                <w:rFonts w:ascii="Times New Roman" w:hAnsi="Times New Roman" w:cs="Times New Roman"/>
                <w:sz w:val="20"/>
                <w:szCs w:val="20"/>
                <w:rPrChange w:id="3887" w:author="User42" w:date="2019-04-08T13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3888" w:author="User42" w:date="2019-04-08T13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46</w:t>
            </w:r>
          </w:p>
        </w:tc>
        <w:tc>
          <w:tcPr>
            <w:tcW w:w="1321" w:type="dxa"/>
          </w:tcPr>
          <w:p w:rsidR="00CF6304" w:rsidRPr="00084CE4" w:rsidRDefault="00CF6304" w:rsidP="00CF6304">
            <w:pPr>
              <w:rPr>
                <w:rFonts w:ascii="Times New Roman" w:eastAsia="Calibri" w:hAnsi="Times New Roman" w:cs="Times New Roman"/>
                <w:sz w:val="20"/>
                <w:szCs w:val="20"/>
                <w:rPrChange w:id="3889" w:author="User42" w:date="2019-04-08T13:0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3890" w:author="User42" w:date="2019-04-08T13:0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Рыжкова Я.С.</w:t>
            </w:r>
          </w:p>
        </w:tc>
        <w:tc>
          <w:tcPr>
            <w:tcW w:w="1418" w:type="dxa"/>
          </w:tcPr>
          <w:p w:rsidR="00CF6304" w:rsidRPr="00084CE4" w:rsidRDefault="00CF6304" w:rsidP="00CF6304">
            <w:pPr>
              <w:rPr>
                <w:rFonts w:ascii="Times New Roman" w:eastAsia="Calibri" w:hAnsi="Times New Roman" w:cs="Times New Roman"/>
                <w:sz w:val="20"/>
                <w:szCs w:val="20"/>
                <w:rPrChange w:id="3891" w:author="User42" w:date="2019-04-08T13:0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892" w:author="User42" w:date="2019-04-08T11:52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Ведущий специалист отдела архитектуры и градостроительства администрации Новоалександровского городского округа Ставропольского края</w:t>
              </w:r>
            </w:ins>
          </w:p>
        </w:tc>
        <w:tc>
          <w:tcPr>
            <w:tcW w:w="1984" w:type="dxa"/>
          </w:tcPr>
          <w:p w:rsidR="00CF6304" w:rsidRPr="00084CE4" w:rsidRDefault="00CF6304" w:rsidP="00CF6304">
            <w:pPr>
              <w:rPr>
                <w:rFonts w:ascii="Times New Roman" w:hAnsi="Times New Roman" w:cs="Times New Roman"/>
                <w:sz w:val="20"/>
                <w:szCs w:val="20"/>
                <w:rPrChange w:id="3893" w:author="User42" w:date="2019-04-08T13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3894" w:author="User42" w:date="2019-04-08T13:03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276" w:type="dxa"/>
          </w:tcPr>
          <w:p w:rsidR="00CF6304" w:rsidRPr="00084CE4" w:rsidRDefault="00CF6304" w:rsidP="00CF6304">
            <w:pPr>
              <w:rPr>
                <w:rFonts w:ascii="Times New Roman" w:hAnsi="Times New Roman" w:cs="Times New Roman"/>
                <w:sz w:val="20"/>
                <w:szCs w:val="20"/>
                <w:rPrChange w:id="3895" w:author="User42" w:date="2019-04-08T13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3896" w:author="User42" w:date="2019-04-08T13:03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CF6304" w:rsidRPr="00084CE4" w:rsidRDefault="00CF6304" w:rsidP="00CF6304">
            <w:pPr>
              <w:rPr>
                <w:rFonts w:ascii="Times New Roman" w:hAnsi="Times New Roman" w:cs="Times New Roman"/>
                <w:sz w:val="20"/>
                <w:szCs w:val="20"/>
                <w:rPrChange w:id="3897" w:author="User42" w:date="2019-04-08T13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3898" w:author="User42" w:date="2019-04-08T13:03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CF6304" w:rsidRPr="00084CE4" w:rsidRDefault="00CF6304" w:rsidP="00CF6304">
            <w:pPr>
              <w:rPr>
                <w:rFonts w:ascii="Times New Roman" w:hAnsi="Times New Roman" w:cs="Times New Roman"/>
                <w:sz w:val="20"/>
                <w:szCs w:val="20"/>
                <w:rPrChange w:id="3899" w:author="User42" w:date="2019-04-08T13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3900" w:author="User42" w:date="2019-04-08T13:03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CF6304" w:rsidRPr="00084CE4" w:rsidRDefault="00CF6304" w:rsidP="00CF6304">
            <w:pPr>
              <w:rPr>
                <w:rFonts w:ascii="Times New Roman" w:hAnsi="Times New Roman" w:cs="Times New Roman"/>
                <w:sz w:val="20"/>
                <w:szCs w:val="20"/>
                <w:rPrChange w:id="3901" w:author="User42" w:date="2019-04-08T13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902" w:author="User42" w:date="2019-04-08T13:0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903" w:author="User42" w:date="2019-04-08T13:0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Квартира</w:t>
              </w:r>
            </w:ins>
          </w:p>
        </w:tc>
        <w:tc>
          <w:tcPr>
            <w:tcW w:w="851" w:type="dxa"/>
          </w:tcPr>
          <w:p w:rsidR="00CF6304" w:rsidRPr="00084CE4" w:rsidRDefault="00CF6304" w:rsidP="00CF6304">
            <w:pPr>
              <w:rPr>
                <w:rFonts w:ascii="Times New Roman" w:hAnsi="Times New Roman" w:cs="Times New Roman"/>
                <w:sz w:val="20"/>
                <w:szCs w:val="20"/>
                <w:rPrChange w:id="3904" w:author="User42" w:date="2019-04-08T13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905" w:author="User42" w:date="2019-04-08T13:0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906" w:author="User42" w:date="2019-04-08T13:0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32,4</w:t>
              </w:r>
            </w:ins>
          </w:p>
        </w:tc>
        <w:tc>
          <w:tcPr>
            <w:tcW w:w="992" w:type="dxa"/>
          </w:tcPr>
          <w:p w:rsidR="00CF6304" w:rsidRPr="00084CE4" w:rsidRDefault="00CF6304" w:rsidP="00CF6304">
            <w:pPr>
              <w:rPr>
                <w:rFonts w:ascii="Times New Roman" w:hAnsi="Times New Roman" w:cs="Times New Roman"/>
                <w:sz w:val="20"/>
                <w:szCs w:val="20"/>
                <w:rPrChange w:id="3907" w:author="User42" w:date="2019-04-08T13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908" w:author="User42" w:date="2019-04-08T13:0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909" w:author="User42" w:date="2019-04-08T13:0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Россия</w:t>
              </w:r>
            </w:ins>
          </w:p>
        </w:tc>
        <w:tc>
          <w:tcPr>
            <w:tcW w:w="851" w:type="dxa"/>
          </w:tcPr>
          <w:p w:rsidR="00CF6304" w:rsidRPr="00084CE4" w:rsidRDefault="00CF6304" w:rsidP="00CF6304">
            <w:pPr>
              <w:rPr>
                <w:rFonts w:ascii="Times New Roman" w:hAnsi="Times New Roman" w:cs="Times New Roman"/>
                <w:sz w:val="20"/>
                <w:szCs w:val="20"/>
                <w:rPrChange w:id="3910" w:author="User42" w:date="2019-04-08T13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3911" w:author="User42" w:date="2019-04-08T13:03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417" w:type="dxa"/>
          </w:tcPr>
          <w:p w:rsidR="00CF6304" w:rsidRPr="00084CE4" w:rsidRDefault="00CF6304" w:rsidP="00CF6304">
            <w:pPr>
              <w:rPr>
                <w:rFonts w:ascii="Times New Roman" w:hAnsi="Times New Roman" w:cs="Times New Roman"/>
                <w:sz w:val="20"/>
                <w:szCs w:val="20"/>
                <w:rPrChange w:id="3912" w:author="User42" w:date="2019-04-08T13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913" w:author="User42" w:date="2019-04-08T13:0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914" w:author="User42" w:date="2019-04-08T13:0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180 358,83</w:t>
              </w:r>
            </w:ins>
          </w:p>
        </w:tc>
        <w:tc>
          <w:tcPr>
            <w:tcW w:w="1559" w:type="dxa"/>
          </w:tcPr>
          <w:p w:rsidR="00CF6304" w:rsidRPr="00084CE4" w:rsidRDefault="00CF6304" w:rsidP="00CF6304">
            <w:pPr>
              <w:rPr>
                <w:rFonts w:ascii="Times New Roman" w:hAnsi="Times New Roman" w:cs="Times New Roman"/>
                <w:sz w:val="20"/>
                <w:szCs w:val="20"/>
                <w:rPrChange w:id="3915" w:author="User42" w:date="2019-04-08T13:0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3916" w:author="User42" w:date="2019-04-08T13:0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917" w:author="User42" w:date="2019-04-08T13:0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</w:tr>
      <w:tr w:rsidR="00CF6304" w:rsidRPr="00084CE4" w:rsidTr="00E338EC">
        <w:trPr>
          <w:ins w:id="3918" w:author="User42" w:date="2019-04-08T13:02:00Z"/>
        </w:trPr>
        <w:tc>
          <w:tcPr>
            <w:tcW w:w="488" w:type="dxa"/>
            <w:vMerge/>
          </w:tcPr>
          <w:p w:rsidR="00CF6304" w:rsidRPr="00084CE4" w:rsidRDefault="00CF6304" w:rsidP="00CF6304">
            <w:pPr>
              <w:rPr>
                <w:ins w:id="3919" w:author="User42" w:date="2019-04-08T13:02:00Z"/>
                <w:rFonts w:ascii="Times New Roman" w:hAnsi="Times New Roman" w:cs="Times New Roman"/>
                <w:sz w:val="20"/>
                <w:szCs w:val="20"/>
                <w:rPrChange w:id="3920" w:author="User42" w:date="2019-04-08T13:03:00Z">
                  <w:rPr>
                    <w:ins w:id="3921" w:author="User42" w:date="2019-04-08T13:0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CF6304" w:rsidRPr="00084CE4" w:rsidRDefault="00CF6304" w:rsidP="00CF6304">
            <w:pPr>
              <w:rPr>
                <w:ins w:id="3922" w:author="User42" w:date="2019-04-08T13:02:00Z"/>
                <w:rFonts w:ascii="Times New Roman" w:eastAsia="Calibri" w:hAnsi="Times New Roman" w:cs="Times New Roman"/>
                <w:sz w:val="20"/>
                <w:szCs w:val="20"/>
                <w:rPrChange w:id="3923" w:author="User42" w:date="2019-04-08T13:03:00Z">
                  <w:rPr>
                    <w:ins w:id="3924" w:author="User42" w:date="2019-04-08T13:02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925" w:author="User42" w:date="2019-04-08T13:03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Супруг</w:t>
              </w:r>
            </w:ins>
          </w:p>
        </w:tc>
        <w:tc>
          <w:tcPr>
            <w:tcW w:w="1418" w:type="dxa"/>
          </w:tcPr>
          <w:p w:rsidR="00CF6304" w:rsidRPr="00084CE4" w:rsidRDefault="00CF6304" w:rsidP="00CF6304">
            <w:pPr>
              <w:rPr>
                <w:ins w:id="3926" w:author="User42" w:date="2019-04-08T13:02:00Z"/>
                <w:rFonts w:ascii="Times New Roman" w:eastAsia="Calibri" w:hAnsi="Times New Roman" w:cs="Times New Roman"/>
                <w:sz w:val="20"/>
                <w:szCs w:val="20"/>
              </w:rPr>
            </w:pPr>
            <w:ins w:id="3927" w:author="User42" w:date="2019-04-08T13:03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CF6304" w:rsidRPr="00084CE4" w:rsidRDefault="00CF6304" w:rsidP="00CF6304">
            <w:pPr>
              <w:rPr>
                <w:ins w:id="3928" w:author="User42" w:date="2019-04-08T13:03:00Z"/>
                <w:rFonts w:ascii="Times New Roman" w:hAnsi="Times New Roman" w:cs="Times New Roman"/>
                <w:sz w:val="20"/>
                <w:szCs w:val="20"/>
                <w:rPrChange w:id="3929" w:author="User42" w:date="2019-04-08T13:03:00Z">
                  <w:rPr>
                    <w:ins w:id="3930" w:author="User42" w:date="2019-04-08T13:03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931" w:author="User42" w:date="2019-04-08T13:0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932" w:author="User42" w:date="2019-04-08T13:0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Земельный участок для ведения личного подсобного хозяйства</w:t>
              </w:r>
            </w:ins>
          </w:p>
          <w:p w:rsidR="00CF6304" w:rsidRPr="00084CE4" w:rsidRDefault="00CF6304" w:rsidP="00CF6304">
            <w:pPr>
              <w:rPr>
                <w:ins w:id="3933" w:author="User42" w:date="2019-04-08T13:03:00Z"/>
                <w:rFonts w:ascii="Times New Roman" w:hAnsi="Times New Roman" w:cs="Times New Roman"/>
                <w:sz w:val="20"/>
                <w:szCs w:val="20"/>
                <w:rPrChange w:id="3934" w:author="User42" w:date="2019-04-08T13:03:00Z">
                  <w:rPr>
                    <w:ins w:id="3935" w:author="User42" w:date="2019-04-08T13:03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936" w:author="User42" w:date="2019-04-08T13:0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937" w:author="User42" w:date="2019-04-08T13:0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Жилой дом</w:t>
              </w:r>
            </w:ins>
          </w:p>
          <w:p w:rsidR="00CF6304" w:rsidRPr="00084CE4" w:rsidRDefault="00CF6304" w:rsidP="00CF6304">
            <w:pPr>
              <w:rPr>
                <w:ins w:id="3938" w:author="User42" w:date="2019-04-08T13:02:00Z"/>
                <w:rFonts w:ascii="Times New Roman" w:hAnsi="Times New Roman" w:cs="Times New Roman"/>
                <w:sz w:val="20"/>
                <w:szCs w:val="20"/>
                <w:rPrChange w:id="3939" w:author="User42" w:date="2019-04-08T13:03:00Z">
                  <w:rPr>
                    <w:ins w:id="3940" w:author="User42" w:date="2019-04-08T13:0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941" w:author="User42" w:date="2019-04-08T13:0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942" w:author="User42" w:date="2019-04-08T13:0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Квартира</w:t>
              </w:r>
            </w:ins>
          </w:p>
        </w:tc>
        <w:tc>
          <w:tcPr>
            <w:tcW w:w="1276" w:type="dxa"/>
          </w:tcPr>
          <w:p w:rsidR="00CF6304" w:rsidRPr="00084CE4" w:rsidRDefault="00CF6304" w:rsidP="00CF6304">
            <w:pPr>
              <w:rPr>
                <w:ins w:id="3943" w:author="User42" w:date="2019-04-08T13:03:00Z"/>
                <w:rFonts w:ascii="Times New Roman" w:hAnsi="Times New Roman" w:cs="Times New Roman"/>
                <w:sz w:val="20"/>
                <w:szCs w:val="20"/>
                <w:rPrChange w:id="3944" w:author="User42" w:date="2019-04-08T13:03:00Z">
                  <w:rPr>
                    <w:ins w:id="3945" w:author="User42" w:date="2019-04-08T13:03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946" w:author="User42" w:date="2019-04-08T13:0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947" w:author="User42" w:date="2019-04-08T13:0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Индивидуальная</w:t>
              </w:r>
            </w:ins>
          </w:p>
          <w:p w:rsidR="00CF6304" w:rsidRPr="00084CE4" w:rsidRDefault="00CF6304" w:rsidP="00CF6304">
            <w:pPr>
              <w:rPr>
                <w:ins w:id="3948" w:author="User42" w:date="2019-04-08T13:03:00Z"/>
                <w:rFonts w:ascii="Times New Roman" w:hAnsi="Times New Roman" w:cs="Times New Roman"/>
                <w:sz w:val="20"/>
                <w:szCs w:val="20"/>
                <w:rPrChange w:id="3949" w:author="User42" w:date="2019-04-08T13:03:00Z">
                  <w:rPr>
                    <w:ins w:id="3950" w:author="User42" w:date="2019-04-08T13:03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951" w:author="User42" w:date="2019-04-08T13:0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952" w:author="User42" w:date="2019-04-08T13:0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Общая долевая(1/2)</w:t>
              </w:r>
            </w:ins>
          </w:p>
          <w:p w:rsidR="00CF6304" w:rsidRPr="00084CE4" w:rsidRDefault="00CF6304" w:rsidP="00132006">
            <w:pPr>
              <w:rPr>
                <w:ins w:id="3953" w:author="User42" w:date="2019-04-08T13:02:00Z"/>
                <w:rFonts w:ascii="Times New Roman" w:hAnsi="Times New Roman" w:cs="Times New Roman"/>
                <w:sz w:val="20"/>
                <w:szCs w:val="20"/>
                <w:rPrChange w:id="3954" w:author="User42" w:date="2019-04-08T13:03:00Z">
                  <w:rPr>
                    <w:ins w:id="3955" w:author="User42" w:date="2019-04-08T13:0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956" w:author="User42" w:date="2019-04-08T13:0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957" w:author="User42" w:date="2019-04-08T13:0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Индивидуальная</w:t>
              </w:r>
            </w:ins>
          </w:p>
        </w:tc>
        <w:tc>
          <w:tcPr>
            <w:tcW w:w="992" w:type="dxa"/>
          </w:tcPr>
          <w:p w:rsidR="00CF6304" w:rsidRPr="00084CE4" w:rsidRDefault="00CF6304" w:rsidP="00CF6304">
            <w:pPr>
              <w:rPr>
                <w:ins w:id="3958" w:author="User42" w:date="2019-04-08T13:04:00Z"/>
                <w:rFonts w:ascii="Times New Roman" w:hAnsi="Times New Roman" w:cs="Times New Roman"/>
                <w:sz w:val="20"/>
                <w:szCs w:val="20"/>
              </w:rPr>
            </w:pPr>
            <w:ins w:id="3959" w:author="User42" w:date="2019-04-08T13:04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374,0</w:t>
              </w:r>
            </w:ins>
          </w:p>
          <w:p w:rsidR="00CF6304" w:rsidRPr="00084CE4" w:rsidRDefault="00CF6304" w:rsidP="00CF6304">
            <w:pPr>
              <w:rPr>
                <w:ins w:id="3960" w:author="User42" w:date="2019-04-08T13:04:00Z"/>
                <w:rFonts w:ascii="Times New Roman" w:hAnsi="Times New Roman" w:cs="Times New Roman"/>
                <w:sz w:val="20"/>
                <w:szCs w:val="20"/>
              </w:rPr>
            </w:pPr>
            <w:ins w:id="3961" w:author="User42" w:date="2019-04-08T13:04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78,0</w:t>
              </w:r>
            </w:ins>
          </w:p>
          <w:p w:rsidR="00CF6304" w:rsidRPr="00084CE4" w:rsidRDefault="00CF6304" w:rsidP="00CF6304">
            <w:pPr>
              <w:rPr>
                <w:ins w:id="3962" w:author="User42" w:date="2019-04-08T13:02:00Z"/>
                <w:rFonts w:ascii="Times New Roman" w:hAnsi="Times New Roman" w:cs="Times New Roman"/>
                <w:sz w:val="20"/>
                <w:szCs w:val="20"/>
                <w:rPrChange w:id="3963" w:author="User42" w:date="2019-04-08T13:03:00Z">
                  <w:rPr>
                    <w:ins w:id="3964" w:author="User42" w:date="2019-04-08T13:0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965" w:author="User42" w:date="2019-04-08T13:04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32,4</w:t>
              </w:r>
            </w:ins>
          </w:p>
        </w:tc>
        <w:tc>
          <w:tcPr>
            <w:tcW w:w="1134" w:type="dxa"/>
          </w:tcPr>
          <w:p w:rsidR="00587429" w:rsidRPr="00084CE4" w:rsidRDefault="00587429" w:rsidP="00587429">
            <w:pPr>
              <w:rPr>
                <w:ins w:id="3966" w:author="User42" w:date="2019-04-08T13:07:00Z"/>
                <w:rFonts w:ascii="Times New Roman" w:hAnsi="Times New Roman" w:cs="Times New Roman"/>
                <w:sz w:val="20"/>
                <w:szCs w:val="20"/>
              </w:rPr>
            </w:pPr>
            <w:ins w:id="3967" w:author="User42" w:date="2019-04-08T13:0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Россия;</w:t>
              </w:r>
            </w:ins>
          </w:p>
          <w:p w:rsidR="00587429" w:rsidRPr="00084CE4" w:rsidRDefault="00587429" w:rsidP="00587429">
            <w:pPr>
              <w:rPr>
                <w:ins w:id="3968" w:author="User42" w:date="2019-04-08T13:07:00Z"/>
                <w:rFonts w:ascii="Times New Roman" w:hAnsi="Times New Roman" w:cs="Times New Roman"/>
                <w:sz w:val="20"/>
                <w:szCs w:val="20"/>
              </w:rPr>
            </w:pPr>
            <w:ins w:id="3969" w:author="User42" w:date="2019-04-08T13:0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Россия;</w:t>
              </w:r>
            </w:ins>
          </w:p>
          <w:p w:rsidR="00CF6304" w:rsidRPr="00084CE4" w:rsidRDefault="00587429" w:rsidP="00587429">
            <w:pPr>
              <w:rPr>
                <w:ins w:id="3970" w:author="User42" w:date="2019-04-08T13:02:00Z"/>
                <w:rFonts w:ascii="Times New Roman" w:hAnsi="Times New Roman" w:cs="Times New Roman"/>
                <w:sz w:val="20"/>
                <w:szCs w:val="20"/>
                <w:rPrChange w:id="3971" w:author="User42" w:date="2019-04-08T13:03:00Z">
                  <w:rPr>
                    <w:ins w:id="3972" w:author="User42" w:date="2019-04-08T13:0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973" w:author="User42" w:date="2019-04-08T13:0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Россия</w:t>
              </w:r>
            </w:ins>
          </w:p>
        </w:tc>
        <w:tc>
          <w:tcPr>
            <w:tcW w:w="1134" w:type="dxa"/>
          </w:tcPr>
          <w:p w:rsidR="00CF6304" w:rsidRPr="00084CE4" w:rsidRDefault="00587429" w:rsidP="00CF6304">
            <w:pPr>
              <w:rPr>
                <w:ins w:id="3974" w:author="User42" w:date="2019-04-08T13:02:00Z"/>
                <w:rFonts w:ascii="Times New Roman" w:hAnsi="Times New Roman" w:cs="Times New Roman"/>
                <w:sz w:val="20"/>
                <w:szCs w:val="20"/>
                <w:rPrChange w:id="3975" w:author="User42" w:date="2019-04-08T13:03:00Z">
                  <w:rPr>
                    <w:ins w:id="3976" w:author="User42" w:date="2019-04-08T13:0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3977" w:author="User42" w:date="2019-04-08T13:0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851" w:type="dxa"/>
          </w:tcPr>
          <w:p w:rsidR="00CF6304" w:rsidRPr="00084CE4" w:rsidRDefault="00587429" w:rsidP="00CF6304">
            <w:pPr>
              <w:rPr>
                <w:ins w:id="3978" w:author="User42" w:date="2019-04-08T13:02:00Z"/>
                <w:rFonts w:ascii="Times New Roman" w:hAnsi="Times New Roman" w:cs="Times New Roman"/>
                <w:sz w:val="20"/>
                <w:szCs w:val="20"/>
                <w:rPrChange w:id="3979" w:author="User42" w:date="2019-04-08T13:03:00Z">
                  <w:rPr>
                    <w:ins w:id="3980" w:author="User42" w:date="2019-04-08T13:0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3981" w:author="User42" w:date="2019-04-08T13:0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CF6304" w:rsidRPr="00084CE4" w:rsidRDefault="00587429" w:rsidP="00CF6304">
            <w:pPr>
              <w:rPr>
                <w:ins w:id="3982" w:author="User42" w:date="2019-04-08T13:02:00Z"/>
                <w:rFonts w:ascii="Times New Roman" w:hAnsi="Times New Roman" w:cs="Times New Roman"/>
                <w:sz w:val="20"/>
                <w:szCs w:val="20"/>
                <w:rPrChange w:id="3983" w:author="User42" w:date="2019-04-08T13:03:00Z">
                  <w:rPr>
                    <w:ins w:id="3984" w:author="User42" w:date="2019-04-08T13:0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3985" w:author="User42" w:date="2019-04-08T13:0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851" w:type="dxa"/>
          </w:tcPr>
          <w:p w:rsidR="00CF6304" w:rsidRPr="00084CE4" w:rsidRDefault="00CF6304" w:rsidP="00CF6304">
            <w:pPr>
              <w:rPr>
                <w:ins w:id="3986" w:author="User42" w:date="2019-04-08T13:02:00Z"/>
                <w:rFonts w:ascii="Times New Roman" w:hAnsi="Times New Roman" w:cs="Times New Roman"/>
                <w:sz w:val="20"/>
                <w:szCs w:val="20"/>
                <w:rPrChange w:id="3987" w:author="User42" w:date="2019-04-08T13:03:00Z">
                  <w:rPr>
                    <w:ins w:id="3988" w:author="User42" w:date="2019-04-08T13:0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989" w:author="User42" w:date="2019-04-08T13:0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990" w:author="User42" w:date="2019-04-08T13:0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Легковой автомобиль «</w:t>
              </w:r>
              <w:proofErr w:type="spellStart"/>
              <w:r w:rsidRPr="00084CE4">
                <w:rPr>
                  <w:rFonts w:ascii="Times New Roman" w:hAnsi="Times New Roman" w:cs="Times New Roman"/>
                  <w:sz w:val="20"/>
                  <w:szCs w:val="20"/>
                  <w:lang w:val="en-US"/>
                  <w:rPrChange w:id="3991" w:author="User42" w:date="2019-04-08T13:0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n-US"/>
                    </w:rPr>
                  </w:rPrChange>
                </w:rPr>
                <w:t>Hunday</w:t>
              </w:r>
              <w:proofErr w:type="spellEnd"/>
              <w:r w:rsidRPr="00084CE4">
                <w:rPr>
                  <w:rFonts w:ascii="Times New Roman" w:hAnsi="Times New Roman" w:cs="Times New Roman"/>
                  <w:sz w:val="20"/>
                  <w:szCs w:val="20"/>
                  <w:lang w:val="en-US"/>
                  <w:rPrChange w:id="3992" w:author="User42" w:date="2019-04-08T13:0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n-US"/>
                    </w:rPr>
                  </w:rPrChange>
                </w:rPr>
                <w:t xml:space="preserve"> Accent</w:t>
              </w:r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993" w:author="User42" w:date="2019-04-08T13:0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»</w:t>
              </w:r>
            </w:ins>
          </w:p>
        </w:tc>
        <w:tc>
          <w:tcPr>
            <w:tcW w:w="1417" w:type="dxa"/>
          </w:tcPr>
          <w:p w:rsidR="00CF6304" w:rsidRPr="00084CE4" w:rsidRDefault="00CF6304" w:rsidP="00CF6304">
            <w:pPr>
              <w:rPr>
                <w:ins w:id="3994" w:author="User42" w:date="2019-04-08T13:02:00Z"/>
                <w:rFonts w:ascii="Times New Roman" w:hAnsi="Times New Roman" w:cs="Times New Roman"/>
                <w:sz w:val="20"/>
                <w:szCs w:val="20"/>
                <w:rPrChange w:id="3995" w:author="User42" w:date="2019-04-08T13:03:00Z">
                  <w:rPr>
                    <w:ins w:id="3996" w:author="User42" w:date="2019-04-08T13:0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3997" w:author="User42" w:date="2019-04-08T13:0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3998" w:author="User42" w:date="2019-04-08T13:0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87 344,97</w:t>
              </w:r>
            </w:ins>
          </w:p>
        </w:tc>
        <w:tc>
          <w:tcPr>
            <w:tcW w:w="1559" w:type="dxa"/>
          </w:tcPr>
          <w:p w:rsidR="00CF6304" w:rsidRPr="00084CE4" w:rsidRDefault="00CF6304" w:rsidP="00CF6304">
            <w:pPr>
              <w:rPr>
                <w:ins w:id="3999" w:author="User42" w:date="2019-04-08T13:02:00Z"/>
                <w:rFonts w:ascii="Times New Roman" w:hAnsi="Times New Roman" w:cs="Times New Roman"/>
                <w:sz w:val="20"/>
                <w:szCs w:val="20"/>
                <w:rPrChange w:id="4000" w:author="User42" w:date="2019-04-08T13:03:00Z">
                  <w:rPr>
                    <w:ins w:id="4001" w:author="User42" w:date="2019-04-08T13:0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4002" w:author="User42" w:date="2019-04-08T13:0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003" w:author="User42" w:date="2019-04-08T13:0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</w:tr>
      <w:tr w:rsidR="00D01873" w:rsidRPr="00084CE4" w:rsidTr="00E338EC">
        <w:tc>
          <w:tcPr>
            <w:tcW w:w="488" w:type="dxa"/>
            <w:vMerge w:val="restart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004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005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47</w:t>
            </w:r>
          </w:p>
        </w:tc>
        <w:tc>
          <w:tcPr>
            <w:tcW w:w="1321" w:type="dxa"/>
          </w:tcPr>
          <w:p w:rsidR="00D01873" w:rsidRPr="00084CE4" w:rsidRDefault="00D01873" w:rsidP="00D01873">
            <w:pPr>
              <w:rPr>
                <w:rFonts w:ascii="Times New Roman" w:eastAsia="Calibri" w:hAnsi="Times New Roman" w:cs="Times New Roman"/>
                <w:sz w:val="20"/>
                <w:szCs w:val="20"/>
                <w:rPrChange w:id="4006" w:author="User42" w:date="2019-04-09T08:1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4007" w:author="User42" w:date="2019-04-09T08:1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Савельев Е.А.</w:t>
            </w:r>
          </w:p>
        </w:tc>
        <w:tc>
          <w:tcPr>
            <w:tcW w:w="1418" w:type="dxa"/>
          </w:tcPr>
          <w:p w:rsidR="00D01873" w:rsidRPr="00084CE4" w:rsidRDefault="00D01873" w:rsidP="00D01873">
            <w:pPr>
              <w:rPr>
                <w:rFonts w:ascii="Times New Roman" w:eastAsia="Calibri" w:hAnsi="Times New Roman" w:cs="Times New Roman"/>
                <w:sz w:val="20"/>
                <w:szCs w:val="20"/>
                <w:rPrChange w:id="4008" w:author="User42" w:date="2019-04-09T08:1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4009" w:author="User42" w:date="2019-04-09T08:1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Начальник отдела дорожного хозяйства и капитального строительства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010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011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 под индивидуальное жилищное строительство;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012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013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1276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014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015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Индивидуальная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016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017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Индивидуальная</w:t>
            </w:r>
          </w:p>
        </w:tc>
        <w:tc>
          <w:tcPr>
            <w:tcW w:w="992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018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019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900,0;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020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021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195,2</w:t>
            </w:r>
          </w:p>
        </w:tc>
        <w:tc>
          <w:tcPr>
            <w:tcW w:w="1134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022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023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024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025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1134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026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4027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851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028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4029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992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030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4031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851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032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4033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417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034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4035" w:author="User42" w:date="2019-04-09T08:09:00Z">
              <w:r w:rsidRPr="00084CE4" w:rsidDel="00E948C4">
                <w:rPr>
                  <w:rFonts w:ascii="Times New Roman" w:hAnsi="Times New Roman" w:cs="Times New Roman"/>
                  <w:sz w:val="20"/>
                  <w:szCs w:val="20"/>
                  <w:rPrChange w:id="4036" w:author="User42" w:date="2019-04-09T08:1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344 158,62</w:delText>
              </w:r>
            </w:del>
            <w:ins w:id="4037" w:author="User42" w:date="2019-04-09T08:09:00Z">
              <w:r w:rsidR="00E948C4" w:rsidRPr="00084CE4">
                <w:rPr>
                  <w:rFonts w:ascii="Times New Roman" w:hAnsi="Times New Roman" w:cs="Times New Roman"/>
                  <w:sz w:val="20"/>
                  <w:szCs w:val="20"/>
                  <w:rPrChange w:id="4038" w:author="User42" w:date="2019-04-09T08:1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754 910,65</w:t>
              </w:r>
            </w:ins>
          </w:p>
        </w:tc>
        <w:tc>
          <w:tcPr>
            <w:tcW w:w="1559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039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4040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D01873" w:rsidRPr="00084CE4" w:rsidTr="00E338EC">
        <w:tc>
          <w:tcPr>
            <w:tcW w:w="488" w:type="dxa"/>
            <w:vMerge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041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D01873" w:rsidRPr="00084CE4" w:rsidRDefault="00D01873" w:rsidP="00D01873">
            <w:pPr>
              <w:rPr>
                <w:rFonts w:ascii="Times New Roman" w:eastAsia="Calibri" w:hAnsi="Times New Roman" w:cs="Times New Roman"/>
                <w:sz w:val="20"/>
                <w:szCs w:val="20"/>
                <w:rPrChange w:id="4042" w:author="User42" w:date="2019-04-09T08:1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4043" w:author="User42" w:date="2019-04-09T08:1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Супруга</w:t>
            </w:r>
          </w:p>
        </w:tc>
        <w:tc>
          <w:tcPr>
            <w:tcW w:w="1418" w:type="dxa"/>
          </w:tcPr>
          <w:p w:rsidR="00D01873" w:rsidRPr="00084CE4" w:rsidRDefault="00D01873" w:rsidP="00D01873">
            <w:pPr>
              <w:rPr>
                <w:rFonts w:ascii="Times New Roman" w:eastAsia="Calibri" w:hAnsi="Times New Roman" w:cs="Times New Roman"/>
                <w:sz w:val="20"/>
                <w:szCs w:val="20"/>
                <w:rPrChange w:id="4044" w:author="User42" w:date="2019-04-09T08:1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4045" w:author="User42" w:date="2019-04-09T08:1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046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4047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276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048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4049" w:author="User42" w:date="2019-04-08T11:4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050" w:author="User42" w:date="2019-04-09T08:1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</w:t>
              </w:r>
            </w:ins>
            <w:proofErr w:type="gramEnd"/>
            <w:del w:id="4051" w:author="User42" w:date="2019-04-08T11:45:00Z">
              <w:r w:rsidRPr="00084CE4" w:rsidDel="00F019AF">
                <w:rPr>
                  <w:rFonts w:ascii="Times New Roman" w:hAnsi="Times New Roman" w:cs="Times New Roman"/>
                  <w:sz w:val="20"/>
                  <w:szCs w:val="20"/>
                  <w:rPrChange w:id="4052" w:author="User42" w:date="2019-04-09T08:1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н</w:delText>
              </w:r>
            </w:del>
            <w:r w:rsidRPr="00084CE4">
              <w:rPr>
                <w:rFonts w:ascii="Times New Roman" w:hAnsi="Times New Roman" w:cs="Times New Roman"/>
                <w:sz w:val="20"/>
                <w:szCs w:val="20"/>
                <w:rPrChange w:id="4053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е</w:t>
            </w:r>
            <w:ins w:id="4054" w:author="User42" w:date="2019-04-08T11:46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055" w:author="User42" w:date="2019-04-09T08:1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т</w:t>
              </w:r>
            </w:ins>
            <w:del w:id="4056" w:author="User42" w:date="2019-04-08T11:46:00Z">
              <w:r w:rsidRPr="00084CE4" w:rsidDel="00F019AF">
                <w:rPr>
                  <w:rFonts w:ascii="Times New Roman" w:hAnsi="Times New Roman" w:cs="Times New Roman"/>
                  <w:sz w:val="20"/>
                  <w:szCs w:val="20"/>
                  <w:rPrChange w:id="4057" w:author="User42" w:date="2019-04-09T08:1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т</w:delText>
              </w:r>
            </w:del>
          </w:p>
        </w:tc>
        <w:tc>
          <w:tcPr>
            <w:tcW w:w="992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058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4059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060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4061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062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063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 под индивидуальное жилищное строительство;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064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065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851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066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067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900,0;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068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069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195,2</w:t>
            </w:r>
          </w:p>
        </w:tc>
        <w:tc>
          <w:tcPr>
            <w:tcW w:w="992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070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071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072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073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074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4075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417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076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4077" w:author="User42" w:date="2019-04-09T08:11:00Z">
              <w:r w:rsidRPr="00084CE4" w:rsidDel="00E434DD">
                <w:rPr>
                  <w:rFonts w:ascii="Times New Roman" w:hAnsi="Times New Roman" w:cs="Times New Roman"/>
                  <w:sz w:val="20"/>
                  <w:szCs w:val="20"/>
                  <w:rPrChange w:id="4078" w:author="User42" w:date="2019-04-09T08:1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161 795,96</w:delText>
              </w:r>
            </w:del>
            <w:ins w:id="4079" w:author="User42" w:date="2019-04-09T08:11:00Z">
              <w:r w:rsidR="00E434DD" w:rsidRPr="00084CE4">
                <w:rPr>
                  <w:rFonts w:ascii="Times New Roman" w:hAnsi="Times New Roman" w:cs="Times New Roman"/>
                  <w:sz w:val="20"/>
                  <w:szCs w:val="20"/>
                  <w:rPrChange w:id="4080" w:author="User42" w:date="2019-04-09T08:1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43 864,40</w:t>
              </w:r>
            </w:ins>
          </w:p>
        </w:tc>
        <w:tc>
          <w:tcPr>
            <w:tcW w:w="1559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081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4082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D01873" w:rsidRPr="00084CE4" w:rsidTr="00E338EC">
        <w:tc>
          <w:tcPr>
            <w:tcW w:w="488" w:type="dxa"/>
            <w:vMerge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083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D01873" w:rsidRPr="00084CE4" w:rsidRDefault="00D01873" w:rsidP="00D01873">
            <w:pPr>
              <w:rPr>
                <w:rFonts w:ascii="Times New Roman" w:eastAsia="Calibri" w:hAnsi="Times New Roman" w:cs="Times New Roman"/>
                <w:sz w:val="20"/>
                <w:szCs w:val="20"/>
                <w:rPrChange w:id="4084" w:author="User42" w:date="2019-04-09T08:1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4085" w:author="User42" w:date="2019-04-09T08:1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01873" w:rsidRPr="00084CE4" w:rsidRDefault="00D01873" w:rsidP="00D01873">
            <w:pPr>
              <w:rPr>
                <w:rFonts w:ascii="Times New Roman" w:eastAsia="Calibri" w:hAnsi="Times New Roman" w:cs="Times New Roman"/>
                <w:sz w:val="20"/>
                <w:szCs w:val="20"/>
                <w:rPrChange w:id="4086" w:author="User42" w:date="2019-04-09T08:1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4087" w:author="User42" w:date="2019-04-09T08:1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088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4089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276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090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4091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992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092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4093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094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4095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096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097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 под индивидуальное жилищное строительство;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098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099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851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100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101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900,0;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102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103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195,2</w:t>
            </w:r>
          </w:p>
        </w:tc>
        <w:tc>
          <w:tcPr>
            <w:tcW w:w="992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104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105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106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107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108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4109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417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110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4111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559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112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4113" w:author="User42" w:date="2019-04-09T08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E434DD" w:rsidRPr="00084CE4" w:rsidTr="00E338EC">
        <w:tc>
          <w:tcPr>
            <w:tcW w:w="488" w:type="dxa"/>
            <w:vMerge w:val="restart"/>
          </w:tcPr>
          <w:p w:rsidR="00E434DD" w:rsidRPr="00084CE4" w:rsidRDefault="00E434DD" w:rsidP="00D01873">
            <w:pPr>
              <w:rPr>
                <w:rFonts w:ascii="Times New Roman" w:hAnsi="Times New Roman" w:cs="Times New Roman"/>
                <w:sz w:val="20"/>
                <w:szCs w:val="20"/>
                <w:rPrChange w:id="4114" w:author="User42" w:date="2019-04-09T08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115" w:author="User42" w:date="2019-04-09T08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48</w:t>
            </w:r>
          </w:p>
        </w:tc>
        <w:tc>
          <w:tcPr>
            <w:tcW w:w="1321" w:type="dxa"/>
          </w:tcPr>
          <w:p w:rsidR="00E434DD" w:rsidRPr="00084CE4" w:rsidRDefault="00E434DD" w:rsidP="00D01873">
            <w:pPr>
              <w:rPr>
                <w:rFonts w:ascii="Times New Roman" w:eastAsia="Calibri" w:hAnsi="Times New Roman" w:cs="Times New Roman"/>
                <w:sz w:val="20"/>
                <w:szCs w:val="20"/>
                <w:rPrChange w:id="4116" w:author="User42" w:date="2019-04-09T08:2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4117" w:author="User42" w:date="2019-04-09T08:2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Саенко Н.В.</w:t>
            </w:r>
          </w:p>
        </w:tc>
        <w:tc>
          <w:tcPr>
            <w:tcW w:w="1418" w:type="dxa"/>
          </w:tcPr>
          <w:p w:rsidR="00E434DD" w:rsidRPr="00084CE4" w:rsidRDefault="00E434DD" w:rsidP="00D01873">
            <w:pPr>
              <w:rPr>
                <w:rFonts w:ascii="Times New Roman" w:eastAsia="Calibri" w:hAnsi="Times New Roman" w:cs="Times New Roman"/>
                <w:sz w:val="20"/>
                <w:szCs w:val="20"/>
                <w:rPrChange w:id="4118" w:author="User42" w:date="2019-04-09T08:2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119" w:author="User42" w:date="2019-04-09T08:13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4120" w:author="User42" w:date="2019-04-09T08:20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Заместитель начальника дорожного хозяйства и капитального строительства администрации Новоалександровского городского округа Ставропольского края</w:t>
              </w:r>
            </w:ins>
          </w:p>
        </w:tc>
        <w:tc>
          <w:tcPr>
            <w:tcW w:w="1984" w:type="dxa"/>
          </w:tcPr>
          <w:p w:rsidR="00E434DD" w:rsidRPr="00084CE4" w:rsidRDefault="00E434DD" w:rsidP="00D01873">
            <w:pPr>
              <w:rPr>
                <w:rFonts w:ascii="Times New Roman" w:hAnsi="Times New Roman" w:cs="Times New Roman"/>
                <w:sz w:val="20"/>
                <w:szCs w:val="20"/>
                <w:rPrChange w:id="4121" w:author="User42" w:date="2019-04-09T08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4122" w:author="User42" w:date="2019-04-09T08:1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123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1276" w:type="dxa"/>
          </w:tcPr>
          <w:p w:rsidR="00E434DD" w:rsidRPr="00084CE4" w:rsidRDefault="00E434DD" w:rsidP="00D01873">
            <w:pPr>
              <w:rPr>
                <w:rFonts w:ascii="Times New Roman" w:hAnsi="Times New Roman" w:cs="Times New Roman"/>
                <w:sz w:val="20"/>
                <w:szCs w:val="20"/>
                <w:rPrChange w:id="4124" w:author="User42" w:date="2019-04-09T08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4125" w:author="User42" w:date="2019-04-09T08:1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126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E434DD" w:rsidRPr="00084CE4" w:rsidRDefault="00E434DD" w:rsidP="00D01873">
            <w:pPr>
              <w:rPr>
                <w:rFonts w:ascii="Times New Roman" w:hAnsi="Times New Roman" w:cs="Times New Roman"/>
                <w:sz w:val="20"/>
                <w:szCs w:val="20"/>
                <w:rPrChange w:id="4127" w:author="User42" w:date="2019-04-09T08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4128" w:author="User42" w:date="2019-04-09T08:1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129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E434DD" w:rsidRPr="00084CE4" w:rsidRDefault="00E434DD" w:rsidP="00D01873">
            <w:pPr>
              <w:rPr>
                <w:rFonts w:ascii="Times New Roman" w:hAnsi="Times New Roman" w:cs="Times New Roman"/>
                <w:sz w:val="20"/>
                <w:szCs w:val="20"/>
                <w:rPrChange w:id="4130" w:author="User42" w:date="2019-04-09T08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4131" w:author="User42" w:date="2019-04-09T08:1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132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E434DD" w:rsidRPr="00084CE4" w:rsidRDefault="00E434DD" w:rsidP="00D01873">
            <w:pPr>
              <w:rPr>
                <w:ins w:id="4133" w:author="User42" w:date="2019-04-09T08:15:00Z"/>
                <w:rFonts w:ascii="Times New Roman" w:hAnsi="Times New Roman" w:cs="Times New Roman"/>
                <w:sz w:val="20"/>
                <w:szCs w:val="20"/>
                <w:rPrChange w:id="4134" w:author="User42" w:date="2019-04-09T08:20:00Z">
                  <w:rPr>
                    <w:ins w:id="4135" w:author="User42" w:date="2019-04-09T08:15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136" w:author="User42" w:date="2019-04-09T08:1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137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Жилой дом</w:t>
              </w:r>
            </w:ins>
          </w:p>
          <w:p w:rsidR="00E434DD" w:rsidRPr="00084CE4" w:rsidRDefault="00E434DD" w:rsidP="00D01873">
            <w:pPr>
              <w:rPr>
                <w:rFonts w:ascii="Times New Roman" w:hAnsi="Times New Roman" w:cs="Times New Roman"/>
                <w:sz w:val="20"/>
                <w:szCs w:val="20"/>
                <w:rPrChange w:id="4138" w:author="User42" w:date="2019-04-09T08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139" w:author="User42" w:date="2019-04-09T08:1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140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Земельный участок для ведения личного подсобного хозяйства</w:t>
              </w:r>
            </w:ins>
          </w:p>
        </w:tc>
        <w:tc>
          <w:tcPr>
            <w:tcW w:w="851" w:type="dxa"/>
          </w:tcPr>
          <w:p w:rsidR="00E434DD" w:rsidRPr="00084CE4" w:rsidRDefault="00E434DD" w:rsidP="00D01873">
            <w:pPr>
              <w:rPr>
                <w:ins w:id="4141" w:author="User42" w:date="2019-04-09T08:15:00Z"/>
                <w:rFonts w:ascii="Times New Roman" w:hAnsi="Times New Roman" w:cs="Times New Roman"/>
                <w:sz w:val="20"/>
                <w:szCs w:val="20"/>
                <w:rPrChange w:id="4142" w:author="User42" w:date="2019-04-09T08:20:00Z">
                  <w:rPr>
                    <w:ins w:id="4143" w:author="User42" w:date="2019-04-09T08:15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144" w:author="User42" w:date="2019-04-09T08:1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145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38,6</w:t>
              </w:r>
            </w:ins>
          </w:p>
          <w:p w:rsidR="00E434DD" w:rsidRPr="00084CE4" w:rsidRDefault="00E434DD" w:rsidP="00D01873">
            <w:pPr>
              <w:rPr>
                <w:rFonts w:ascii="Times New Roman" w:hAnsi="Times New Roman" w:cs="Times New Roman"/>
                <w:sz w:val="20"/>
                <w:szCs w:val="20"/>
                <w:rPrChange w:id="4146" w:author="User42" w:date="2019-04-09T08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147" w:author="User42" w:date="2019-04-09T08:1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148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1268,0</w:t>
              </w:r>
            </w:ins>
          </w:p>
        </w:tc>
        <w:tc>
          <w:tcPr>
            <w:tcW w:w="992" w:type="dxa"/>
          </w:tcPr>
          <w:p w:rsidR="00E434DD" w:rsidRPr="00084CE4" w:rsidRDefault="00E434DD" w:rsidP="00D01873">
            <w:pPr>
              <w:rPr>
                <w:ins w:id="4149" w:author="User42" w:date="2019-04-09T08:16:00Z"/>
                <w:rFonts w:ascii="Times New Roman" w:hAnsi="Times New Roman" w:cs="Times New Roman"/>
                <w:sz w:val="20"/>
                <w:szCs w:val="20"/>
                <w:rPrChange w:id="4150" w:author="User42" w:date="2019-04-09T08:20:00Z">
                  <w:rPr>
                    <w:ins w:id="4151" w:author="User42" w:date="2019-04-09T08:1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152" w:author="User42" w:date="2019-04-09T08:1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153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Россия</w:t>
              </w:r>
            </w:ins>
          </w:p>
          <w:p w:rsidR="00E434DD" w:rsidRPr="00084CE4" w:rsidRDefault="00E434DD" w:rsidP="00D01873">
            <w:pPr>
              <w:rPr>
                <w:rFonts w:ascii="Times New Roman" w:hAnsi="Times New Roman" w:cs="Times New Roman"/>
                <w:sz w:val="20"/>
                <w:szCs w:val="20"/>
                <w:rPrChange w:id="4154" w:author="User42" w:date="2019-04-09T08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155" w:author="User42" w:date="2019-04-09T08:16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156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</w:p>
        </w:tc>
        <w:tc>
          <w:tcPr>
            <w:tcW w:w="851" w:type="dxa"/>
          </w:tcPr>
          <w:p w:rsidR="00E434DD" w:rsidRPr="00084CE4" w:rsidRDefault="00E434DD" w:rsidP="00D01873">
            <w:pPr>
              <w:rPr>
                <w:rFonts w:ascii="Times New Roman" w:hAnsi="Times New Roman" w:cs="Times New Roman"/>
                <w:sz w:val="20"/>
                <w:szCs w:val="20"/>
                <w:rPrChange w:id="4157" w:author="User42" w:date="2019-04-09T08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4158" w:author="User42" w:date="2019-04-09T08:16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159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1417" w:type="dxa"/>
          </w:tcPr>
          <w:p w:rsidR="00E434DD" w:rsidRPr="00084CE4" w:rsidRDefault="00E434DD" w:rsidP="00D01873">
            <w:pPr>
              <w:rPr>
                <w:rFonts w:ascii="Times New Roman" w:hAnsi="Times New Roman" w:cs="Times New Roman"/>
                <w:sz w:val="20"/>
                <w:szCs w:val="20"/>
                <w:rPrChange w:id="4160" w:author="User42" w:date="2019-04-09T08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161" w:author="User42" w:date="2019-04-09T08:1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162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342 307,04</w:t>
              </w:r>
            </w:ins>
          </w:p>
        </w:tc>
        <w:tc>
          <w:tcPr>
            <w:tcW w:w="1559" w:type="dxa"/>
          </w:tcPr>
          <w:p w:rsidR="00E434DD" w:rsidRPr="00084CE4" w:rsidRDefault="00E434DD" w:rsidP="00D01873">
            <w:pPr>
              <w:rPr>
                <w:rFonts w:ascii="Times New Roman" w:hAnsi="Times New Roman" w:cs="Times New Roman"/>
                <w:sz w:val="20"/>
                <w:szCs w:val="20"/>
                <w:rPrChange w:id="4163" w:author="User42" w:date="2019-04-09T08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4164" w:author="User42" w:date="2019-04-09T08:1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165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</w:tr>
      <w:tr w:rsidR="00E434DD" w:rsidRPr="00084CE4" w:rsidTr="00E338EC">
        <w:trPr>
          <w:ins w:id="4166" w:author="User42" w:date="2019-04-09T08:16:00Z"/>
        </w:trPr>
        <w:tc>
          <w:tcPr>
            <w:tcW w:w="488" w:type="dxa"/>
            <w:vMerge/>
          </w:tcPr>
          <w:p w:rsidR="00E434DD" w:rsidRPr="00084CE4" w:rsidRDefault="00E434DD" w:rsidP="00E434DD">
            <w:pPr>
              <w:rPr>
                <w:ins w:id="4167" w:author="User42" w:date="2019-04-09T08:16:00Z"/>
                <w:rFonts w:ascii="Times New Roman" w:hAnsi="Times New Roman" w:cs="Times New Roman"/>
                <w:sz w:val="20"/>
                <w:szCs w:val="20"/>
                <w:rPrChange w:id="4168" w:author="User42" w:date="2019-04-09T08:20:00Z">
                  <w:rPr>
                    <w:ins w:id="4169" w:author="User42" w:date="2019-04-09T08:1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E434DD" w:rsidRPr="00084CE4" w:rsidRDefault="00E434DD" w:rsidP="00E434DD">
            <w:pPr>
              <w:rPr>
                <w:ins w:id="4170" w:author="User42" w:date="2019-04-09T08:16:00Z"/>
                <w:rFonts w:ascii="Times New Roman" w:eastAsia="Calibri" w:hAnsi="Times New Roman" w:cs="Times New Roman"/>
                <w:sz w:val="20"/>
                <w:szCs w:val="20"/>
                <w:rPrChange w:id="4171" w:author="User42" w:date="2019-04-09T08:20:00Z">
                  <w:rPr>
                    <w:ins w:id="4172" w:author="User42" w:date="2019-04-09T08:16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173" w:author="User42" w:date="2019-04-09T08:16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4174" w:author="User42" w:date="2019-04-09T08:20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Супруг</w:t>
              </w:r>
            </w:ins>
          </w:p>
        </w:tc>
        <w:tc>
          <w:tcPr>
            <w:tcW w:w="1418" w:type="dxa"/>
          </w:tcPr>
          <w:p w:rsidR="00E434DD" w:rsidRPr="00084CE4" w:rsidRDefault="00E434DD" w:rsidP="00E434DD">
            <w:pPr>
              <w:rPr>
                <w:ins w:id="4175" w:author="User42" w:date="2019-04-09T08:16:00Z"/>
                <w:rFonts w:ascii="Times New Roman" w:eastAsia="Calibri" w:hAnsi="Times New Roman" w:cs="Times New Roman"/>
                <w:sz w:val="20"/>
                <w:szCs w:val="20"/>
                <w:rPrChange w:id="4176" w:author="User42" w:date="2019-04-09T08:20:00Z">
                  <w:rPr>
                    <w:ins w:id="4177" w:author="User42" w:date="2019-04-09T08:16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178" w:author="User42" w:date="2019-04-09T08:16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4179" w:author="User42" w:date="2019-04-09T08:20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-</w:t>
              </w:r>
            </w:ins>
          </w:p>
        </w:tc>
        <w:tc>
          <w:tcPr>
            <w:tcW w:w="1984" w:type="dxa"/>
          </w:tcPr>
          <w:p w:rsidR="00E434DD" w:rsidRPr="00084CE4" w:rsidRDefault="00E434DD" w:rsidP="00E434DD">
            <w:pPr>
              <w:rPr>
                <w:ins w:id="4180" w:author="User42" w:date="2019-04-09T08:17:00Z"/>
                <w:rFonts w:ascii="Times New Roman" w:hAnsi="Times New Roman" w:cs="Times New Roman"/>
                <w:sz w:val="20"/>
                <w:szCs w:val="20"/>
                <w:rPrChange w:id="4181" w:author="User42" w:date="2019-04-09T08:20:00Z">
                  <w:rPr>
                    <w:ins w:id="4182" w:author="User42" w:date="2019-04-09T08:1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183" w:author="User42" w:date="2019-04-09T08:17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184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1) Жилой дом</w:t>
              </w:r>
            </w:ins>
          </w:p>
          <w:p w:rsidR="00E434DD" w:rsidRPr="00084CE4" w:rsidRDefault="00E434DD" w:rsidP="00E434DD">
            <w:pPr>
              <w:rPr>
                <w:ins w:id="4185" w:author="User42" w:date="2019-04-09T08:16:00Z"/>
                <w:rFonts w:ascii="Times New Roman" w:hAnsi="Times New Roman" w:cs="Times New Roman"/>
                <w:sz w:val="20"/>
                <w:szCs w:val="20"/>
                <w:rPrChange w:id="4186" w:author="User42" w:date="2019-04-09T08:20:00Z">
                  <w:rPr>
                    <w:ins w:id="4187" w:author="User42" w:date="2019-04-09T08:1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188" w:author="User42" w:date="2019-04-09T08:17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189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Земельный участок для</w:t>
              </w:r>
            </w:ins>
          </w:p>
        </w:tc>
        <w:tc>
          <w:tcPr>
            <w:tcW w:w="1276" w:type="dxa"/>
          </w:tcPr>
          <w:p w:rsidR="00E434DD" w:rsidRPr="00084CE4" w:rsidRDefault="00E434DD" w:rsidP="00E434DD">
            <w:pPr>
              <w:rPr>
                <w:ins w:id="4190" w:author="User42" w:date="2019-04-09T08:18:00Z"/>
                <w:rFonts w:ascii="Times New Roman" w:hAnsi="Times New Roman" w:cs="Times New Roman"/>
                <w:sz w:val="20"/>
                <w:szCs w:val="20"/>
                <w:rPrChange w:id="4191" w:author="User42" w:date="2019-04-09T08:20:00Z">
                  <w:rPr>
                    <w:ins w:id="4192" w:author="User42" w:date="2019-04-09T08:1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193" w:author="User42" w:date="2019-04-09T08:18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194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Индивидуальная</w:t>
              </w:r>
            </w:ins>
          </w:p>
          <w:p w:rsidR="00E434DD" w:rsidRPr="00084CE4" w:rsidRDefault="00E434DD" w:rsidP="00E434DD">
            <w:pPr>
              <w:rPr>
                <w:ins w:id="4195" w:author="User42" w:date="2019-04-09T08:16:00Z"/>
                <w:rFonts w:ascii="Times New Roman" w:hAnsi="Times New Roman" w:cs="Times New Roman"/>
                <w:sz w:val="20"/>
                <w:szCs w:val="20"/>
                <w:rPrChange w:id="4196" w:author="User42" w:date="2019-04-09T08:20:00Z">
                  <w:rPr>
                    <w:ins w:id="4197" w:author="User42" w:date="2019-04-09T08:1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198" w:author="User42" w:date="2019-04-09T08:18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199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Индивидуальная</w:t>
              </w:r>
            </w:ins>
          </w:p>
        </w:tc>
        <w:tc>
          <w:tcPr>
            <w:tcW w:w="992" w:type="dxa"/>
          </w:tcPr>
          <w:p w:rsidR="00E434DD" w:rsidRPr="00084CE4" w:rsidRDefault="00E434DD" w:rsidP="00E434DD">
            <w:pPr>
              <w:rPr>
                <w:ins w:id="4200" w:author="User42" w:date="2019-04-09T08:18:00Z"/>
                <w:rFonts w:ascii="Times New Roman" w:hAnsi="Times New Roman" w:cs="Times New Roman"/>
                <w:sz w:val="20"/>
                <w:szCs w:val="20"/>
                <w:rPrChange w:id="4201" w:author="User42" w:date="2019-04-09T08:20:00Z">
                  <w:rPr>
                    <w:ins w:id="4202" w:author="User42" w:date="2019-04-09T08:1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203" w:author="User42" w:date="2019-04-09T08:18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204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38,6</w:t>
              </w:r>
            </w:ins>
          </w:p>
          <w:p w:rsidR="00E434DD" w:rsidRPr="00084CE4" w:rsidRDefault="00E434DD" w:rsidP="00E434DD">
            <w:pPr>
              <w:rPr>
                <w:ins w:id="4205" w:author="User42" w:date="2019-04-09T08:16:00Z"/>
                <w:rFonts w:ascii="Times New Roman" w:hAnsi="Times New Roman" w:cs="Times New Roman"/>
                <w:sz w:val="20"/>
                <w:szCs w:val="20"/>
                <w:rPrChange w:id="4206" w:author="User42" w:date="2019-04-09T08:20:00Z">
                  <w:rPr>
                    <w:ins w:id="4207" w:author="User42" w:date="2019-04-09T08:1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208" w:author="User42" w:date="2019-04-09T08:18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209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1268,0</w:t>
              </w:r>
            </w:ins>
          </w:p>
        </w:tc>
        <w:tc>
          <w:tcPr>
            <w:tcW w:w="1134" w:type="dxa"/>
          </w:tcPr>
          <w:p w:rsidR="00E434DD" w:rsidRPr="00084CE4" w:rsidRDefault="00E434DD" w:rsidP="00E434DD">
            <w:pPr>
              <w:rPr>
                <w:ins w:id="4210" w:author="User42" w:date="2019-04-09T08:18:00Z"/>
                <w:rFonts w:ascii="Times New Roman" w:hAnsi="Times New Roman" w:cs="Times New Roman"/>
                <w:sz w:val="20"/>
                <w:szCs w:val="20"/>
                <w:rPrChange w:id="4211" w:author="User42" w:date="2019-04-09T08:20:00Z">
                  <w:rPr>
                    <w:ins w:id="4212" w:author="User42" w:date="2019-04-09T08:1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213" w:author="User42" w:date="2019-04-09T08:18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214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Россия</w:t>
              </w:r>
            </w:ins>
          </w:p>
          <w:p w:rsidR="00E434DD" w:rsidRPr="00084CE4" w:rsidRDefault="00E434DD" w:rsidP="00E434DD">
            <w:pPr>
              <w:rPr>
                <w:ins w:id="4215" w:author="User42" w:date="2019-04-09T08:16:00Z"/>
                <w:rFonts w:ascii="Times New Roman" w:hAnsi="Times New Roman" w:cs="Times New Roman"/>
                <w:sz w:val="20"/>
                <w:szCs w:val="20"/>
                <w:rPrChange w:id="4216" w:author="User42" w:date="2019-04-09T08:20:00Z">
                  <w:rPr>
                    <w:ins w:id="4217" w:author="User42" w:date="2019-04-09T08:1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218" w:author="User42" w:date="2019-04-09T08:18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219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</w:p>
        </w:tc>
        <w:tc>
          <w:tcPr>
            <w:tcW w:w="1134" w:type="dxa"/>
          </w:tcPr>
          <w:p w:rsidR="00E434DD" w:rsidRPr="00084CE4" w:rsidRDefault="00E434DD" w:rsidP="00E434DD">
            <w:pPr>
              <w:rPr>
                <w:ins w:id="4220" w:author="User42" w:date="2019-04-09T08:16:00Z"/>
                <w:rFonts w:ascii="Times New Roman" w:hAnsi="Times New Roman" w:cs="Times New Roman"/>
                <w:sz w:val="20"/>
                <w:szCs w:val="20"/>
                <w:rPrChange w:id="4221" w:author="User42" w:date="2019-04-09T08:20:00Z">
                  <w:rPr>
                    <w:ins w:id="4222" w:author="User42" w:date="2019-04-09T08:1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4223" w:author="User42" w:date="2019-04-09T08:19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224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851" w:type="dxa"/>
          </w:tcPr>
          <w:p w:rsidR="00E434DD" w:rsidRPr="00084CE4" w:rsidRDefault="00E434DD" w:rsidP="00E434DD">
            <w:pPr>
              <w:rPr>
                <w:ins w:id="4225" w:author="User42" w:date="2019-04-09T08:16:00Z"/>
                <w:rFonts w:ascii="Times New Roman" w:hAnsi="Times New Roman" w:cs="Times New Roman"/>
                <w:sz w:val="20"/>
                <w:szCs w:val="20"/>
                <w:rPrChange w:id="4226" w:author="User42" w:date="2019-04-09T08:20:00Z">
                  <w:rPr>
                    <w:ins w:id="4227" w:author="User42" w:date="2019-04-09T08:1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4228" w:author="User42" w:date="2019-04-09T08:19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229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E434DD" w:rsidRPr="00084CE4" w:rsidRDefault="00E434DD" w:rsidP="00E434DD">
            <w:pPr>
              <w:rPr>
                <w:ins w:id="4230" w:author="User42" w:date="2019-04-09T08:16:00Z"/>
                <w:rFonts w:ascii="Times New Roman" w:hAnsi="Times New Roman" w:cs="Times New Roman"/>
                <w:sz w:val="20"/>
                <w:szCs w:val="20"/>
                <w:rPrChange w:id="4231" w:author="User42" w:date="2019-04-09T08:20:00Z">
                  <w:rPr>
                    <w:ins w:id="4232" w:author="User42" w:date="2019-04-09T08:1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4233" w:author="User42" w:date="2019-04-09T08:19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234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851" w:type="dxa"/>
          </w:tcPr>
          <w:p w:rsidR="00E434DD" w:rsidRPr="00084CE4" w:rsidRDefault="002A60D5" w:rsidP="00E434DD">
            <w:pPr>
              <w:rPr>
                <w:ins w:id="4235" w:author="User42" w:date="2019-04-09T08:18:00Z"/>
                <w:rFonts w:ascii="Times New Roman" w:hAnsi="Times New Roman" w:cs="Times New Roman"/>
                <w:sz w:val="20"/>
                <w:szCs w:val="20"/>
                <w:rPrChange w:id="4236" w:author="User42" w:date="2019-04-09T08:20:00Z">
                  <w:rPr>
                    <w:ins w:id="4237" w:author="User42" w:date="2019-04-09T08:1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ins w:id="4238" w:author="User42" w:date="2019-04-09T08:18:00Z">
              <w:r w:rsidR="00E434DD" w:rsidRPr="00084CE4">
                <w:rPr>
                  <w:rFonts w:ascii="Times New Roman" w:hAnsi="Times New Roman" w:cs="Times New Roman"/>
                  <w:sz w:val="20"/>
                  <w:szCs w:val="20"/>
                  <w:rPrChange w:id="4239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Легковой</w:t>
              </w:r>
              <w:proofErr w:type="gramEnd"/>
              <w:r w:rsidR="00E434DD" w:rsidRPr="00084CE4">
                <w:rPr>
                  <w:rFonts w:ascii="Times New Roman" w:hAnsi="Times New Roman" w:cs="Times New Roman"/>
                  <w:sz w:val="20"/>
                  <w:szCs w:val="20"/>
                  <w:rPrChange w:id="4240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автомобиль «ВАЗ Лада Калина»;</w:t>
              </w:r>
            </w:ins>
          </w:p>
          <w:p w:rsidR="00E434DD" w:rsidRPr="00084CE4" w:rsidRDefault="002A60D5" w:rsidP="00E434DD">
            <w:pPr>
              <w:rPr>
                <w:ins w:id="4241" w:author="User42" w:date="2019-04-09T08:16:00Z"/>
                <w:rFonts w:ascii="Times New Roman" w:hAnsi="Times New Roman" w:cs="Times New Roman"/>
                <w:sz w:val="20"/>
                <w:szCs w:val="20"/>
                <w:rPrChange w:id="4242" w:author="User42" w:date="2019-04-09T08:20:00Z">
                  <w:rPr>
                    <w:ins w:id="4243" w:author="User42" w:date="2019-04-09T08:1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2)Легковой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  <w:ins w:id="4244" w:author="User42" w:date="2019-04-09T08:19:00Z">
              <w:r w:rsidR="00E434DD" w:rsidRPr="00084CE4">
                <w:rPr>
                  <w:rFonts w:ascii="Times New Roman" w:hAnsi="Times New Roman" w:cs="Times New Roman"/>
                  <w:sz w:val="20"/>
                  <w:szCs w:val="20"/>
                  <w:rPrChange w:id="4245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«Форд </w:t>
              </w:r>
              <w:proofErr w:type="spellStart"/>
              <w:r w:rsidR="00E434DD" w:rsidRPr="00084CE4">
                <w:rPr>
                  <w:rFonts w:ascii="Times New Roman" w:hAnsi="Times New Roman" w:cs="Times New Roman"/>
                  <w:sz w:val="20"/>
                  <w:szCs w:val="20"/>
                  <w:rPrChange w:id="4246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мондео</w:t>
              </w:r>
              <w:proofErr w:type="spellEnd"/>
              <w:r w:rsidR="00E434DD" w:rsidRPr="00084CE4">
                <w:rPr>
                  <w:rFonts w:ascii="Times New Roman" w:hAnsi="Times New Roman" w:cs="Times New Roman"/>
                  <w:sz w:val="20"/>
                  <w:szCs w:val="20"/>
                  <w:rPrChange w:id="4247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»</w:t>
              </w:r>
            </w:ins>
          </w:p>
        </w:tc>
        <w:tc>
          <w:tcPr>
            <w:tcW w:w="1417" w:type="dxa"/>
          </w:tcPr>
          <w:p w:rsidR="00E434DD" w:rsidRPr="00084CE4" w:rsidRDefault="00E434DD" w:rsidP="00E434DD">
            <w:pPr>
              <w:rPr>
                <w:ins w:id="4248" w:author="User42" w:date="2019-04-09T08:16:00Z"/>
                <w:rFonts w:ascii="Times New Roman" w:hAnsi="Times New Roman" w:cs="Times New Roman"/>
                <w:sz w:val="20"/>
                <w:szCs w:val="20"/>
                <w:rPrChange w:id="4249" w:author="User42" w:date="2019-04-09T08:20:00Z">
                  <w:rPr>
                    <w:ins w:id="4250" w:author="User42" w:date="2019-04-09T08:1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251" w:author="User42" w:date="2019-04-09T08:16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252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128 912,05</w:t>
              </w:r>
            </w:ins>
          </w:p>
        </w:tc>
        <w:tc>
          <w:tcPr>
            <w:tcW w:w="1559" w:type="dxa"/>
          </w:tcPr>
          <w:p w:rsidR="00E434DD" w:rsidRPr="00084CE4" w:rsidRDefault="00E434DD" w:rsidP="00E434DD">
            <w:pPr>
              <w:rPr>
                <w:ins w:id="4253" w:author="User42" w:date="2019-04-09T08:16:00Z"/>
                <w:rFonts w:ascii="Times New Roman" w:hAnsi="Times New Roman" w:cs="Times New Roman"/>
                <w:sz w:val="20"/>
                <w:szCs w:val="20"/>
                <w:rPrChange w:id="4254" w:author="User42" w:date="2019-04-09T08:20:00Z">
                  <w:rPr>
                    <w:ins w:id="4255" w:author="User42" w:date="2019-04-09T08:1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4256" w:author="User42" w:date="2019-04-09T08:16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257" w:author="User42" w:date="2019-04-09T08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  <w:proofErr w:type="gramEnd"/>
            </w:ins>
          </w:p>
        </w:tc>
      </w:tr>
      <w:tr w:rsidR="00E434DD" w:rsidRPr="00084CE4" w:rsidTr="00E338EC">
        <w:trPr>
          <w:ins w:id="4258" w:author="User42" w:date="2019-04-09T08:19:00Z"/>
        </w:trPr>
        <w:tc>
          <w:tcPr>
            <w:tcW w:w="488" w:type="dxa"/>
            <w:vMerge/>
          </w:tcPr>
          <w:p w:rsidR="00E434DD" w:rsidRPr="00084CE4" w:rsidRDefault="00E434DD" w:rsidP="00E434DD">
            <w:pPr>
              <w:rPr>
                <w:ins w:id="4259" w:author="User42" w:date="2019-04-09T08:19:00Z"/>
                <w:rFonts w:ascii="Times New Roman" w:hAnsi="Times New Roman" w:cs="Times New Roman"/>
                <w:sz w:val="20"/>
                <w:szCs w:val="20"/>
                <w:rPrChange w:id="4260" w:author="User42" w:date="2019-04-09T08:20:00Z">
                  <w:rPr>
                    <w:ins w:id="4261" w:author="User42" w:date="2019-04-09T08:1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E434DD" w:rsidRPr="00084CE4" w:rsidRDefault="00E434DD" w:rsidP="00E434DD">
            <w:pPr>
              <w:rPr>
                <w:ins w:id="4262" w:author="User42" w:date="2019-04-09T08:19:00Z"/>
                <w:rFonts w:ascii="Times New Roman" w:eastAsia="Calibri" w:hAnsi="Times New Roman" w:cs="Times New Roman"/>
                <w:sz w:val="20"/>
                <w:szCs w:val="20"/>
                <w:rPrChange w:id="4263" w:author="User42" w:date="2019-04-09T08:20:00Z">
                  <w:rPr>
                    <w:ins w:id="4264" w:author="User42" w:date="2019-04-09T08:19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265" w:author="User42" w:date="2019-04-09T08:19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E434DD" w:rsidRPr="00084CE4" w:rsidRDefault="00E434DD" w:rsidP="00E434DD">
            <w:pPr>
              <w:rPr>
                <w:ins w:id="4266" w:author="User42" w:date="2019-04-09T08:19:00Z"/>
                <w:rFonts w:ascii="Times New Roman" w:eastAsia="Calibri" w:hAnsi="Times New Roman" w:cs="Times New Roman"/>
                <w:sz w:val="20"/>
                <w:szCs w:val="20"/>
                <w:rPrChange w:id="4267" w:author="User42" w:date="2019-04-09T08:20:00Z">
                  <w:rPr>
                    <w:ins w:id="4268" w:author="User42" w:date="2019-04-09T08:19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269" w:author="User42" w:date="2019-04-09T08:20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E434DD" w:rsidRPr="00084CE4" w:rsidRDefault="00E434DD" w:rsidP="00E434DD">
            <w:pPr>
              <w:rPr>
                <w:ins w:id="4270" w:author="User42" w:date="2019-04-09T08:19:00Z"/>
                <w:rFonts w:ascii="Times New Roman" w:hAnsi="Times New Roman" w:cs="Times New Roman"/>
                <w:sz w:val="20"/>
                <w:szCs w:val="20"/>
                <w:rPrChange w:id="4271" w:author="User42" w:date="2019-04-09T08:20:00Z">
                  <w:rPr>
                    <w:ins w:id="4272" w:author="User42" w:date="2019-04-09T08:1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4273" w:author="User42" w:date="2019-04-09T08:2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276" w:type="dxa"/>
          </w:tcPr>
          <w:p w:rsidR="00E434DD" w:rsidRPr="00084CE4" w:rsidRDefault="00E434DD" w:rsidP="00E434DD">
            <w:pPr>
              <w:rPr>
                <w:ins w:id="4274" w:author="User42" w:date="2019-04-09T08:19:00Z"/>
                <w:rFonts w:ascii="Times New Roman" w:hAnsi="Times New Roman" w:cs="Times New Roman"/>
                <w:sz w:val="20"/>
                <w:szCs w:val="20"/>
                <w:rPrChange w:id="4275" w:author="User42" w:date="2019-04-09T08:20:00Z">
                  <w:rPr>
                    <w:ins w:id="4276" w:author="User42" w:date="2019-04-09T08:1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4277" w:author="User42" w:date="2019-04-09T08:2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E434DD" w:rsidRPr="00084CE4" w:rsidRDefault="00E434DD" w:rsidP="00E434DD">
            <w:pPr>
              <w:rPr>
                <w:ins w:id="4278" w:author="User42" w:date="2019-04-09T08:19:00Z"/>
                <w:rFonts w:ascii="Times New Roman" w:hAnsi="Times New Roman" w:cs="Times New Roman"/>
                <w:sz w:val="20"/>
                <w:szCs w:val="20"/>
                <w:rPrChange w:id="4279" w:author="User42" w:date="2019-04-09T08:20:00Z">
                  <w:rPr>
                    <w:ins w:id="4280" w:author="User42" w:date="2019-04-09T08:1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4281" w:author="User42" w:date="2019-04-09T08:2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E434DD" w:rsidRPr="00084CE4" w:rsidRDefault="00E434DD" w:rsidP="00E434DD">
            <w:pPr>
              <w:rPr>
                <w:ins w:id="4282" w:author="User42" w:date="2019-04-09T08:19:00Z"/>
                <w:rFonts w:ascii="Times New Roman" w:hAnsi="Times New Roman" w:cs="Times New Roman"/>
                <w:sz w:val="20"/>
                <w:szCs w:val="20"/>
                <w:rPrChange w:id="4283" w:author="User42" w:date="2019-04-09T08:20:00Z">
                  <w:rPr>
                    <w:ins w:id="4284" w:author="User42" w:date="2019-04-09T08:1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4285" w:author="User42" w:date="2019-04-09T08:2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E434DD" w:rsidRPr="00084CE4" w:rsidRDefault="00E434DD" w:rsidP="00E434DD">
            <w:pPr>
              <w:rPr>
                <w:ins w:id="4286" w:author="User42" w:date="2019-04-09T08:20:00Z"/>
                <w:rFonts w:ascii="Times New Roman" w:hAnsi="Times New Roman" w:cs="Times New Roman"/>
                <w:sz w:val="20"/>
                <w:szCs w:val="20"/>
              </w:rPr>
            </w:pPr>
            <w:ins w:id="4287" w:author="User42" w:date="2019-04-09T08:2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Жилой дом</w:t>
              </w:r>
            </w:ins>
          </w:p>
          <w:p w:rsidR="00E434DD" w:rsidRPr="00084CE4" w:rsidRDefault="00E434DD" w:rsidP="00E434DD">
            <w:pPr>
              <w:rPr>
                <w:ins w:id="4288" w:author="User42" w:date="2019-04-09T08:19:00Z"/>
                <w:rFonts w:ascii="Times New Roman" w:hAnsi="Times New Roman" w:cs="Times New Roman"/>
                <w:sz w:val="20"/>
                <w:szCs w:val="20"/>
                <w:rPrChange w:id="4289" w:author="User42" w:date="2019-04-09T08:20:00Z">
                  <w:rPr>
                    <w:ins w:id="4290" w:author="User42" w:date="2019-04-09T08:1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291" w:author="User42" w:date="2019-04-09T08:2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Земельный участок для ведения личного подсобного хозяйства</w:t>
              </w:r>
            </w:ins>
          </w:p>
        </w:tc>
        <w:tc>
          <w:tcPr>
            <w:tcW w:w="851" w:type="dxa"/>
          </w:tcPr>
          <w:p w:rsidR="00E434DD" w:rsidRPr="00084CE4" w:rsidRDefault="00E434DD" w:rsidP="00E434DD">
            <w:pPr>
              <w:rPr>
                <w:ins w:id="4292" w:author="User42" w:date="2019-04-09T08:20:00Z"/>
                <w:rFonts w:ascii="Times New Roman" w:hAnsi="Times New Roman" w:cs="Times New Roman"/>
                <w:sz w:val="20"/>
                <w:szCs w:val="20"/>
              </w:rPr>
            </w:pPr>
            <w:ins w:id="4293" w:author="User42" w:date="2019-04-09T08:2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38,6</w:t>
              </w:r>
            </w:ins>
          </w:p>
          <w:p w:rsidR="00E434DD" w:rsidRPr="00084CE4" w:rsidRDefault="00E434DD" w:rsidP="00E434DD">
            <w:pPr>
              <w:rPr>
                <w:ins w:id="4294" w:author="User42" w:date="2019-04-09T08:19:00Z"/>
                <w:rFonts w:ascii="Times New Roman" w:hAnsi="Times New Roman" w:cs="Times New Roman"/>
                <w:sz w:val="20"/>
                <w:szCs w:val="20"/>
                <w:rPrChange w:id="4295" w:author="User42" w:date="2019-04-09T08:20:00Z">
                  <w:rPr>
                    <w:ins w:id="4296" w:author="User42" w:date="2019-04-09T08:1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297" w:author="User42" w:date="2019-04-09T08:2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1268,0</w:t>
              </w:r>
            </w:ins>
          </w:p>
        </w:tc>
        <w:tc>
          <w:tcPr>
            <w:tcW w:w="992" w:type="dxa"/>
          </w:tcPr>
          <w:p w:rsidR="00E434DD" w:rsidRPr="00084CE4" w:rsidRDefault="00E434DD" w:rsidP="00E434DD">
            <w:pPr>
              <w:rPr>
                <w:ins w:id="4298" w:author="User42" w:date="2019-04-09T08:20:00Z"/>
                <w:rFonts w:ascii="Times New Roman" w:hAnsi="Times New Roman" w:cs="Times New Roman"/>
                <w:sz w:val="20"/>
                <w:szCs w:val="20"/>
              </w:rPr>
            </w:pPr>
            <w:ins w:id="4299" w:author="User42" w:date="2019-04-09T08:2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E434DD" w:rsidRPr="00084CE4" w:rsidRDefault="00E434DD" w:rsidP="00E434DD">
            <w:pPr>
              <w:rPr>
                <w:ins w:id="4300" w:author="User42" w:date="2019-04-09T08:19:00Z"/>
                <w:rFonts w:ascii="Times New Roman" w:hAnsi="Times New Roman" w:cs="Times New Roman"/>
                <w:sz w:val="20"/>
                <w:szCs w:val="20"/>
                <w:rPrChange w:id="4301" w:author="User42" w:date="2019-04-09T08:20:00Z">
                  <w:rPr>
                    <w:ins w:id="4302" w:author="User42" w:date="2019-04-09T08:1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303" w:author="User42" w:date="2019-04-09T08:2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851" w:type="dxa"/>
          </w:tcPr>
          <w:p w:rsidR="00E434DD" w:rsidRPr="00084CE4" w:rsidRDefault="00E434DD" w:rsidP="00E434DD">
            <w:pPr>
              <w:rPr>
                <w:ins w:id="4304" w:author="User42" w:date="2019-04-09T08:19:00Z"/>
                <w:rFonts w:ascii="Times New Roman" w:hAnsi="Times New Roman" w:cs="Times New Roman"/>
                <w:sz w:val="20"/>
                <w:szCs w:val="20"/>
                <w:rPrChange w:id="4305" w:author="User42" w:date="2019-04-09T08:20:00Z">
                  <w:rPr>
                    <w:ins w:id="4306" w:author="User42" w:date="2019-04-09T08:1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4307" w:author="User42" w:date="2019-04-09T08:2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417" w:type="dxa"/>
          </w:tcPr>
          <w:p w:rsidR="00E434DD" w:rsidRPr="00084CE4" w:rsidRDefault="00E434DD" w:rsidP="00E434DD">
            <w:pPr>
              <w:rPr>
                <w:ins w:id="4308" w:author="User42" w:date="2019-04-09T08:19:00Z"/>
                <w:rFonts w:ascii="Times New Roman" w:hAnsi="Times New Roman" w:cs="Times New Roman"/>
                <w:sz w:val="20"/>
                <w:szCs w:val="20"/>
                <w:rPrChange w:id="4309" w:author="User42" w:date="2019-04-09T08:20:00Z">
                  <w:rPr>
                    <w:ins w:id="4310" w:author="User42" w:date="2019-04-09T08:1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4311" w:author="User42" w:date="2019-04-09T08:2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559" w:type="dxa"/>
          </w:tcPr>
          <w:p w:rsidR="00E434DD" w:rsidRPr="00084CE4" w:rsidRDefault="00E434DD" w:rsidP="00E434DD">
            <w:pPr>
              <w:rPr>
                <w:ins w:id="4312" w:author="User42" w:date="2019-04-09T08:19:00Z"/>
                <w:rFonts w:ascii="Times New Roman" w:hAnsi="Times New Roman" w:cs="Times New Roman"/>
                <w:sz w:val="20"/>
                <w:szCs w:val="20"/>
                <w:rPrChange w:id="4313" w:author="User42" w:date="2019-04-09T08:20:00Z">
                  <w:rPr>
                    <w:ins w:id="4314" w:author="User42" w:date="2019-04-09T08:1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4315" w:author="User42" w:date="2019-04-09T08:2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</w:tr>
      <w:tr w:rsidR="00D01873" w:rsidRPr="00084CE4" w:rsidTr="00E338EC">
        <w:tc>
          <w:tcPr>
            <w:tcW w:w="488" w:type="dxa"/>
            <w:vMerge w:val="restart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316" w:author="User42" w:date="2019-04-09T08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317" w:author="User42" w:date="2019-04-09T08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49</w:t>
            </w:r>
          </w:p>
        </w:tc>
        <w:tc>
          <w:tcPr>
            <w:tcW w:w="1321" w:type="dxa"/>
          </w:tcPr>
          <w:p w:rsidR="00D01873" w:rsidRPr="00084CE4" w:rsidRDefault="00D01873" w:rsidP="00D01873">
            <w:pPr>
              <w:rPr>
                <w:rFonts w:ascii="Times New Roman" w:eastAsia="Calibri" w:hAnsi="Times New Roman" w:cs="Times New Roman"/>
                <w:sz w:val="20"/>
                <w:szCs w:val="20"/>
                <w:rPrChange w:id="4318" w:author="User42" w:date="2019-04-09T08:3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4319" w:author="User42" w:date="2019-04-09T08:3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Митрофанова И.И.</w:t>
            </w:r>
          </w:p>
        </w:tc>
        <w:tc>
          <w:tcPr>
            <w:tcW w:w="1418" w:type="dxa"/>
          </w:tcPr>
          <w:p w:rsidR="00D01873" w:rsidRPr="00084CE4" w:rsidRDefault="00D01873" w:rsidP="00D01873">
            <w:pPr>
              <w:rPr>
                <w:rFonts w:ascii="Times New Roman" w:eastAsia="Calibri" w:hAnsi="Times New Roman" w:cs="Times New Roman"/>
                <w:sz w:val="20"/>
                <w:szCs w:val="20"/>
                <w:rPrChange w:id="4320" w:author="User42" w:date="2019-04-09T08:3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4321" w:author="User42" w:date="2019-04-09T08:3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Начальник отдела экономического развития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322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323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 сельскохозяйственного назначения;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324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325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Земельный участок сельскохозяйственного назначения;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326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327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Квартира;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328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329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Квартира;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330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331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5) Магазин</w:t>
            </w:r>
          </w:p>
        </w:tc>
        <w:tc>
          <w:tcPr>
            <w:tcW w:w="1276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332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333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Индивидуальная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334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335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Индивидуальная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336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337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Индивидуальная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338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339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Общая долевая (1/2 доли);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340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341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5) Общая долевая (1/2 доли)</w:t>
            </w:r>
          </w:p>
        </w:tc>
        <w:tc>
          <w:tcPr>
            <w:tcW w:w="992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342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343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600,0;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344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345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109800,0;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346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347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68,9;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348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349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85,7;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350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351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5)</w:t>
            </w:r>
            <w:r w:rsidRPr="00084CE4">
              <w:rPr>
                <w:rFonts w:ascii="Calibri" w:eastAsia="Calibri" w:hAnsi="Calibri" w:cs="Times New Roman"/>
                <w:rPrChange w:id="4352" w:author="User42" w:date="2019-04-11T11:07:00Z">
                  <w:rPr>
                    <w:rFonts w:ascii="Calibri" w:eastAsia="Calibri" w:hAnsi="Calibri" w:cs="Times New Roman"/>
                    <w:color w:val="FF0000"/>
                  </w:rPr>
                </w:rPrChange>
              </w:rPr>
              <w:t xml:space="preserve"> 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rPrChange w:id="4353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335,0</w:t>
            </w:r>
          </w:p>
        </w:tc>
        <w:tc>
          <w:tcPr>
            <w:tcW w:w="1134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354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355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356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357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Россия;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358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359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Россия;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360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361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Россия;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362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363" w:author="User42" w:date="2019-04-11T11:0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5) Россия</w:t>
            </w:r>
          </w:p>
        </w:tc>
        <w:tc>
          <w:tcPr>
            <w:tcW w:w="1134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364" w:author="User42" w:date="2019-04-09T08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365" w:author="User42" w:date="2019-04-09T08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участок;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366" w:author="User42" w:date="2019-04-09T08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367" w:author="User42" w:date="2019-04-09T08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2) Жилой дом </w:t>
            </w:r>
          </w:p>
        </w:tc>
        <w:tc>
          <w:tcPr>
            <w:tcW w:w="851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368" w:author="User42" w:date="2019-04-09T08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369" w:author="User42" w:date="2019-04-09T08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467,0;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370" w:author="User42" w:date="2019-04-09T08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371" w:author="User42" w:date="2019-04-09T08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98,0</w:t>
            </w:r>
          </w:p>
        </w:tc>
        <w:tc>
          <w:tcPr>
            <w:tcW w:w="992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372" w:author="User42" w:date="2019-04-09T08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373" w:author="User42" w:date="2019-04-09T08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374" w:author="User42" w:date="2019-04-09T08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375" w:author="User42" w:date="2019-04-09T08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376" w:author="User42" w:date="2019-04-09T08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4377" w:author="User42" w:date="2019-04-09T08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417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378" w:author="User42" w:date="2019-04-09T08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4379" w:author="User42" w:date="2019-04-09T08:24:00Z">
              <w:r w:rsidRPr="00084CE4" w:rsidDel="00B21085">
                <w:rPr>
                  <w:rFonts w:ascii="Times New Roman" w:hAnsi="Times New Roman" w:cs="Times New Roman"/>
                  <w:sz w:val="20"/>
                  <w:szCs w:val="20"/>
                  <w:rPrChange w:id="4380" w:author="User42" w:date="2019-04-09T08:3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1 132 994,66</w:delText>
              </w:r>
            </w:del>
            <w:ins w:id="4381" w:author="User42" w:date="2019-04-09T08:24:00Z">
              <w:r w:rsidR="00B21085" w:rsidRPr="00084CE4">
                <w:rPr>
                  <w:rFonts w:ascii="Times New Roman" w:hAnsi="Times New Roman" w:cs="Times New Roman"/>
                  <w:sz w:val="20"/>
                  <w:szCs w:val="20"/>
                  <w:rPrChange w:id="4382" w:author="User42" w:date="2019-04-09T08:3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980 395,34</w:t>
              </w:r>
            </w:ins>
          </w:p>
        </w:tc>
        <w:tc>
          <w:tcPr>
            <w:tcW w:w="1559" w:type="dxa"/>
          </w:tcPr>
          <w:p w:rsidR="00D01873" w:rsidRPr="00084CE4" w:rsidRDefault="00D01873" w:rsidP="00D01873">
            <w:pPr>
              <w:rPr>
                <w:rFonts w:ascii="Times New Roman" w:eastAsia="Calibri" w:hAnsi="Times New Roman" w:cs="Times New Roman"/>
                <w:sz w:val="20"/>
                <w:szCs w:val="20"/>
                <w:rPrChange w:id="4383" w:author="User42" w:date="2019-04-09T08:3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4384" w:author="User42" w:date="2019-04-09T08:3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D01873" w:rsidRPr="00084CE4" w:rsidTr="00E338EC">
        <w:tc>
          <w:tcPr>
            <w:tcW w:w="488" w:type="dxa"/>
            <w:vMerge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D01873" w:rsidRPr="00084CE4" w:rsidRDefault="00D01873" w:rsidP="00D01873">
            <w:pPr>
              <w:rPr>
                <w:rFonts w:ascii="Times New Roman" w:eastAsia="Calibri" w:hAnsi="Times New Roman" w:cs="Times New Roman"/>
                <w:sz w:val="20"/>
                <w:szCs w:val="20"/>
                <w:rPrChange w:id="4385" w:author="User42" w:date="2019-04-09T08:3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4386" w:author="User42" w:date="2019-04-09T08:3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Супруг</w:t>
            </w:r>
          </w:p>
        </w:tc>
        <w:tc>
          <w:tcPr>
            <w:tcW w:w="1418" w:type="dxa"/>
          </w:tcPr>
          <w:p w:rsidR="00D01873" w:rsidRPr="00084CE4" w:rsidRDefault="00D01873" w:rsidP="00D01873">
            <w:pPr>
              <w:rPr>
                <w:rFonts w:ascii="Times New Roman" w:eastAsia="Calibri" w:hAnsi="Times New Roman" w:cs="Times New Roman"/>
                <w:sz w:val="20"/>
                <w:szCs w:val="20"/>
                <w:rPrChange w:id="4387" w:author="User42" w:date="2019-04-09T08:3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4388" w:author="User42" w:date="2019-04-09T08:3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389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390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 для ведения личного подсобного хозяйства;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391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392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2) </w:t>
            </w:r>
            <w:del w:id="4393" w:author="User42" w:date="2019-04-09T08:32:00Z">
              <w:r w:rsidRPr="00084CE4" w:rsidDel="00B21085">
                <w:rPr>
                  <w:rFonts w:ascii="Times New Roman" w:hAnsi="Times New Roman" w:cs="Times New Roman"/>
                  <w:sz w:val="20"/>
                  <w:szCs w:val="20"/>
                  <w:rPrChange w:id="4394" w:author="User42" w:date="2019-04-09T08:3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Жилой дом</w:delText>
              </w:r>
            </w:del>
            <w:ins w:id="4395" w:author="User42" w:date="2019-04-09T08:32:00Z">
              <w:r w:rsidR="00B21085" w:rsidRPr="00084CE4">
                <w:rPr>
                  <w:rFonts w:ascii="Times New Roman" w:hAnsi="Times New Roman" w:cs="Times New Roman"/>
                  <w:sz w:val="20"/>
                  <w:szCs w:val="20"/>
                  <w:rPrChange w:id="4396" w:author="User42" w:date="2019-04-09T08:3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Квартира</w:t>
              </w:r>
            </w:ins>
            <w:r w:rsidRPr="00084CE4">
              <w:rPr>
                <w:rFonts w:ascii="Times New Roman" w:hAnsi="Times New Roman" w:cs="Times New Roman"/>
                <w:sz w:val="20"/>
                <w:szCs w:val="20"/>
                <w:rPrChange w:id="4397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;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398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399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Квартира</w:t>
            </w:r>
          </w:p>
        </w:tc>
        <w:tc>
          <w:tcPr>
            <w:tcW w:w="1276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400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401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Индивидуальная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402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403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Индивидуальная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404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405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Индивидуальная</w:t>
            </w:r>
          </w:p>
        </w:tc>
        <w:tc>
          <w:tcPr>
            <w:tcW w:w="992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406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407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467,0;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408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409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98,0;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410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411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57,6</w:t>
            </w:r>
          </w:p>
        </w:tc>
        <w:tc>
          <w:tcPr>
            <w:tcW w:w="1134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412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413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414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415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Россия;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416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417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Россия</w:t>
            </w:r>
          </w:p>
        </w:tc>
        <w:tc>
          <w:tcPr>
            <w:tcW w:w="1134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418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4419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851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420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4421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992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422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4423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851" w:type="dxa"/>
          </w:tcPr>
          <w:p w:rsidR="00D01873" w:rsidRPr="00084CE4" w:rsidRDefault="00D01873">
            <w:pPr>
              <w:rPr>
                <w:rFonts w:ascii="Times New Roman" w:hAnsi="Times New Roman" w:cs="Times New Roman"/>
                <w:sz w:val="20"/>
                <w:szCs w:val="20"/>
                <w:rPrChange w:id="4424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425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Легковой автомобиль 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lang w:val="en-US"/>
                <w:rPrChange w:id="4426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MAZDA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rPrChange w:id="4427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</w:t>
            </w:r>
            <w:del w:id="4428" w:author="User42" w:date="2019-04-09T08:33:00Z">
              <w:r w:rsidRPr="00084CE4" w:rsidDel="00B21085">
                <w:rPr>
                  <w:rFonts w:ascii="Times New Roman" w:hAnsi="Times New Roman" w:cs="Times New Roman"/>
                  <w:sz w:val="20"/>
                  <w:szCs w:val="20"/>
                  <w:lang w:val="en-US"/>
                  <w:rPrChange w:id="4429" w:author="User42" w:date="2019-04-09T08:3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n-US"/>
                    </w:rPr>
                  </w:rPrChange>
                </w:rPr>
                <w:delText>Mazda</w:delText>
              </w:r>
              <w:r w:rsidRPr="00084CE4" w:rsidDel="00B21085">
                <w:rPr>
                  <w:rFonts w:ascii="Times New Roman" w:hAnsi="Times New Roman" w:cs="Times New Roman"/>
                  <w:sz w:val="20"/>
                  <w:szCs w:val="20"/>
                  <w:rPrChange w:id="4430" w:author="User42" w:date="2019-04-09T08:3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 xml:space="preserve"> 6 </w:delText>
              </w:r>
              <w:r w:rsidRPr="00084CE4" w:rsidDel="00B21085">
                <w:rPr>
                  <w:rFonts w:ascii="Times New Roman" w:hAnsi="Times New Roman" w:cs="Times New Roman"/>
                  <w:sz w:val="20"/>
                  <w:szCs w:val="20"/>
                  <w:lang w:val="en-US"/>
                  <w:rPrChange w:id="4431" w:author="User42" w:date="2019-04-09T08:3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n-US"/>
                    </w:rPr>
                  </w:rPrChange>
                </w:rPr>
                <w:delText>SDN</w:delText>
              </w:r>
            </w:del>
            <w:ins w:id="4432" w:author="User42" w:date="2019-04-09T08:33:00Z">
              <w:r w:rsidR="00B21085" w:rsidRPr="00084CE4">
                <w:rPr>
                  <w:rFonts w:ascii="Times New Roman" w:hAnsi="Times New Roman" w:cs="Times New Roman"/>
                  <w:sz w:val="20"/>
                  <w:szCs w:val="20"/>
                  <w:lang w:val="en-US"/>
                  <w:rPrChange w:id="4433" w:author="User42" w:date="2019-04-09T08:3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n-US"/>
                    </w:rPr>
                  </w:rPrChange>
                </w:rPr>
                <w:t>CX-5</w:t>
              </w:r>
            </w:ins>
          </w:p>
        </w:tc>
        <w:tc>
          <w:tcPr>
            <w:tcW w:w="1417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434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4435" w:author="User42" w:date="2019-04-09T08:31:00Z">
              <w:r w:rsidRPr="00084CE4" w:rsidDel="00B21085">
                <w:rPr>
                  <w:rFonts w:ascii="Times New Roman" w:hAnsi="Times New Roman" w:cs="Times New Roman"/>
                  <w:sz w:val="20"/>
                  <w:szCs w:val="20"/>
                  <w:rPrChange w:id="4436" w:author="User42" w:date="2019-04-09T08:3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592 623,02</w:delText>
              </w:r>
            </w:del>
            <w:ins w:id="4437" w:author="User42" w:date="2019-04-09T08:31:00Z">
              <w:r w:rsidR="00B21085" w:rsidRPr="00084CE4">
                <w:rPr>
                  <w:rFonts w:ascii="Times New Roman" w:hAnsi="Times New Roman" w:cs="Times New Roman"/>
                  <w:sz w:val="20"/>
                  <w:szCs w:val="20"/>
                  <w:rPrChange w:id="4438" w:author="User42" w:date="2019-04-09T08:3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1 467 056,44</w:t>
              </w:r>
            </w:ins>
          </w:p>
        </w:tc>
        <w:tc>
          <w:tcPr>
            <w:tcW w:w="1559" w:type="dxa"/>
          </w:tcPr>
          <w:p w:rsidR="00D01873" w:rsidRPr="00084CE4" w:rsidRDefault="00D01873" w:rsidP="00D01873">
            <w:pPr>
              <w:rPr>
                <w:rFonts w:ascii="Times New Roman" w:eastAsia="Calibri" w:hAnsi="Times New Roman" w:cs="Times New Roman"/>
                <w:sz w:val="20"/>
                <w:szCs w:val="20"/>
                <w:rPrChange w:id="4439" w:author="User42" w:date="2019-04-09T08:3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4440" w:author="User42" w:date="2019-04-09T08:3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D01873" w:rsidRPr="00084CE4" w:rsidTr="00E338EC">
        <w:tc>
          <w:tcPr>
            <w:tcW w:w="488" w:type="dxa"/>
            <w:vMerge w:val="restart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441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442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50</w:t>
            </w:r>
          </w:p>
        </w:tc>
        <w:tc>
          <w:tcPr>
            <w:tcW w:w="1321" w:type="dxa"/>
          </w:tcPr>
          <w:p w:rsidR="00D01873" w:rsidRPr="00084CE4" w:rsidRDefault="00D01873" w:rsidP="00D01873">
            <w:pPr>
              <w:rPr>
                <w:rFonts w:ascii="Times New Roman" w:eastAsia="Calibri" w:hAnsi="Times New Roman" w:cs="Times New Roman"/>
                <w:sz w:val="20"/>
                <w:szCs w:val="20"/>
                <w:rPrChange w:id="4443" w:author="User42" w:date="2019-04-09T09:2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4444" w:author="User42" w:date="2019-04-09T09:2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Селезнева С.И.</w:t>
            </w:r>
          </w:p>
        </w:tc>
        <w:tc>
          <w:tcPr>
            <w:tcW w:w="1418" w:type="dxa"/>
          </w:tcPr>
          <w:p w:rsidR="00D01873" w:rsidRPr="00084CE4" w:rsidRDefault="00D01873" w:rsidP="00D01873">
            <w:pPr>
              <w:rPr>
                <w:rFonts w:ascii="Times New Roman" w:eastAsia="Calibri" w:hAnsi="Times New Roman" w:cs="Times New Roman"/>
                <w:sz w:val="20"/>
                <w:szCs w:val="20"/>
                <w:rPrChange w:id="4445" w:author="User42" w:date="2019-04-09T09:2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4446" w:author="User42" w:date="2019-04-09T09:2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Заместитель начальника отдела экономического развития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D01873" w:rsidRPr="00084CE4" w:rsidRDefault="00D01873" w:rsidP="00D01873">
            <w:pPr>
              <w:rPr>
                <w:ins w:id="4447" w:author="User42" w:date="2019-04-09T09:01:00Z"/>
                <w:rFonts w:ascii="Times New Roman" w:hAnsi="Times New Roman"/>
                <w:sz w:val="20"/>
                <w:szCs w:val="20"/>
                <w:rPrChange w:id="4448" w:author="User42" w:date="2019-04-09T09:27:00Z">
                  <w:rPr>
                    <w:ins w:id="4449" w:author="User42" w:date="2019-04-09T09:01:00Z"/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450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</w:t>
            </w:r>
            <w:r w:rsidRPr="00084CE4">
              <w:rPr>
                <w:rFonts w:ascii="Times New Roman" w:hAnsi="Times New Roman"/>
                <w:sz w:val="20"/>
                <w:szCs w:val="20"/>
                <w:rPrChange w:id="4451" w:author="User42" w:date="2019-04-09T09:27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 xml:space="preserve"> Земельный участок для ведения личного подсобного хозяйства;</w:t>
            </w:r>
          </w:p>
          <w:p w:rsidR="003C3636" w:rsidRPr="00084CE4" w:rsidRDefault="003C3636" w:rsidP="003C3636">
            <w:pPr>
              <w:rPr>
                <w:ins w:id="4452" w:author="User42" w:date="2019-04-09T09:01:00Z"/>
                <w:rFonts w:ascii="Times New Roman" w:hAnsi="Times New Roman"/>
                <w:sz w:val="20"/>
                <w:szCs w:val="20"/>
                <w:rPrChange w:id="4453" w:author="User42" w:date="2019-04-09T09:27:00Z">
                  <w:rPr>
                    <w:ins w:id="4454" w:author="User42" w:date="2019-04-09T09:01:00Z"/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  <w:ins w:id="4455" w:author="User42" w:date="2019-04-09T09:01:00Z">
              <w:r w:rsidRPr="00084CE4">
                <w:rPr>
                  <w:rFonts w:ascii="Times New Roman" w:hAnsi="Times New Roman"/>
                  <w:sz w:val="20"/>
                  <w:szCs w:val="20"/>
                  <w:rPrChange w:id="4456" w:author="User42" w:date="2019-04-09T09:27:00Z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rPrChange>
                </w:rPr>
                <w:t>2) Земельный участок для ведения личного подсобного хозяйства;</w:t>
              </w:r>
            </w:ins>
          </w:p>
          <w:p w:rsidR="003C3636" w:rsidRPr="00084CE4" w:rsidDel="003C3636" w:rsidRDefault="003C3636" w:rsidP="00D01873">
            <w:pPr>
              <w:rPr>
                <w:del w:id="4457" w:author="User42" w:date="2019-04-09T09:09:00Z"/>
                <w:rFonts w:ascii="Times New Roman" w:hAnsi="Times New Roman"/>
                <w:sz w:val="20"/>
                <w:szCs w:val="20"/>
                <w:rPrChange w:id="4458" w:author="User42" w:date="2019-04-09T09:27:00Z">
                  <w:rPr>
                    <w:del w:id="4459" w:author="User42" w:date="2019-04-09T09:09:00Z"/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</w:p>
          <w:p w:rsidR="00D01873" w:rsidRPr="00084CE4" w:rsidRDefault="003C3636" w:rsidP="00D01873">
            <w:pPr>
              <w:rPr>
                <w:ins w:id="4460" w:author="User42" w:date="2019-04-09T09:12:00Z"/>
                <w:rFonts w:ascii="Times New Roman" w:hAnsi="Times New Roman"/>
                <w:sz w:val="20"/>
                <w:szCs w:val="20"/>
                <w:rPrChange w:id="4461" w:author="User42" w:date="2019-04-09T09:27:00Z">
                  <w:rPr>
                    <w:ins w:id="4462" w:author="User42" w:date="2019-04-09T09:12:00Z"/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  <w:ins w:id="4463" w:author="User42" w:date="2019-04-09T09:09:00Z">
              <w:r w:rsidRPr="00084CE4">
                <w:rPr>
                  <w:rPrChange w:id="4464" w:author="User42" w:date="2019-04-09T09:27:00Z">
                    <w:rPr>
                      <w:color w:val="FF0000"/>
                    </w:rPr>
                  </w:rPrChange>
                </w:rPr>
                <w:t>3</w:t>
              </w:r>
            </w:ins>
            <w:del w:id="4465" w:author="User42" w:date="2019-04-09T09:09:00Z">
              <w:r w:rsidR="00D01873" w:rsidRPr="00084CE4" w:rsidDel="003C3636">
                <w:rPr>
                  <w:rPrChange w:id="4466" w:author="User42" w:date="2019-04-09T09:27:00Z">
                    <w:rPr>
                      <w:color w:val="FF0000"/>
                    </w:rPr>
                  </w:rPrChange>
                </w:rPr>
                <w:delText>2</w:delText>
              </w:r>
            </w:del>
            <w:r w:rsidR="00D01873" w:rsidRPr="00084CE4">
              <w:rPr>
                <w:rPrChange w:id="4467" w:author="User42" w:date="2019-04-09T09:27:00Z">
                  <w:rPr>
                    <w:color w:val="FF0000"/>
                  </w:rPr>
                </w:rPrChange>
              </w:rPr>
              <w:t xml:space="preserve">) </w:t>
            </w:r>
            <w:r w:rsidR="00D01873" w:rsidRPr="00084CE4">
              <w:rPr>
                <w:rFonts w:ascii="Times New Roman" w:hAnsi="Times New Roman"/>
                <w:sz w:val="20"/>
                <w:szCs w:val="20"/>
                <w:rPrChange w:id="4468" w:author="User42" w:date="2019-04-09T09:27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>Земельный участок для ведения личного подсобного хозяйства;</w:t>
            </w:r>
          </w:p>
          <w:p w:rsidR="00BE62EF" w:rsidRPr="00084CE4" w:rsidRDefault="00BE62EF" w:rsidP="00BE62EF">
            <w:pPr>
              <w:rPr>
                <w:ins w:id="4469" w:author="User42" w:date="2019-04-09T09:12:00Z"/>
                <w:rFonts w:ascii="Times New Roman" w:hAnsi="Times New Roman"/>
                <w:sz w:val="20"/>
                <w:szCs w:val="20"/>
                <w:rPrChange w:id="4470" w:author="User42" w:date="2019-04-09T09:27:00Z">
                  <w:rPr>
                    <w:ins w:id="4471" w:author="User42" w:date="2019-04-09T09:12:00Z"/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  <w:ins w:id="4472" w:author="User42" w:date="2019-04-09T09:12:00Z">
              <w:r w:rsidRPr="00084CE4">
                <w:rPr>
                  <w:rFonts w:ascii="Times New Roman" w:hAnsi="Times New Roman"/>
                  <w:sz w:val="20"/>
                  <w:szCs w:val="20"/>
                  <w:rPrChange w:id="4473" w:author="User42" w:date="2019-04-09T09:27:00Z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rPrChange>
                </w:rPr>
                <w:t>4) Земельный участок для ведения личного подсобного хозяйства;</w:t>
              </w:r>
            </w:ins>
          </w:p>
          <w:p w:rsidR="00BE62EF" w:rsidRPr="00084CE4" w:rsidDel="00162160" w:rsidRDefault="00BE62EF" w:rsidP="00D01873">
            <w:pPr>
              <w:rPr>
                <w:del w:id="4474" w:author="User42" w:date="2019-04-09T09:23:00Z"/>
                <w:rFonts w:ascii="Times New Roman" w:hAnsi="Times New Roman"/>
                <w:sz w:val="20"/>
                <w:szCs w:val="20"/>
                <w:rPrChange w:id="4475" w:author="User42" w:date="2019-04-09T09:27:00Z">
                  <w:rPr>
                    <w:del w:id="4476" w:author="User42" w:date="2019-04-09T09:23:00Z"/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</w:p>
          <w:p w:rsidR="00D01873" w:rsidRPr="00084CE4" w:rsidRDefault="00162160" w:rsidP="00D01873">
            <w:pPr>
              <w:rPr>
                <w:rFonts w:ascii="Times New Roman" w:hAnsi="Times New Roman"/>
                <w:sz w:val="20"/>
                <w:szCs w:val="20"/>
                <w:rPrChange w:id="4477" w:author="User42" w:date="2019-04-09T09:27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  <w:ins w:id="4478" w:author="User42" w:date="2019-04-09T09:23:00Z">
              <w:r w:rsidRPr="00084CE4">
                <w:rPr>
                  <w:rFonts w:ascii="Times New Roman" w:hAnsi="Times New Roman"/>
                  <w:sz w:val="20"/>
                  <w:szCs w:val="20"/>
                  <w:rPrChange w:id="4479" w:author="User42" w:date="2019-04-09T09:27:00Z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rPrChange>
                </w:rPr>
                <w:t>5</w:t>
              </w:r>
            </w:ins>
            <w:del w:id="4480" w:author="User42" w:date="2019-04-09T09:23:00Z">
              <w:r w:rsidR="00D01873" w:rsidRPr="00084CE4" w:rsidDel="00162160">
                <w:rPr>
                  <w:rFonts w:ascii="Times New Roman" w:hAnsi="Times New Roman"/>
                  <w:sz w:val="20"/>
                  <w:szCs w:val="20"/>
                  <w:rPrChange w:id="4481" w:author="User42" w:date="2019-04-09T09:27:00Z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rPrChange>
                </w:rPr>
                <w:delText>3</w:delText>
              </w:r>
            </w:del>
            <w:r w:rsidR="00D01873" w:rsidRPr="00084CE4">
              <w:rPr>
                <w:rFonts w:ascii="Times New Roman" w:hAnsi="Times New Roman"/>
                <w:sz w:val="20"/>
                <w:szCs w:val="20"/>
                <w:rPrChange w:id="4482" w:author="User42" w:date="2019-04-09T09:27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>) Жилой дом;</w:t>
            </w:r>
          </w:p>
          <w:p w:rsidR="00D01873" w:rsidRPr="00084CE4" w:rsidRDefault="00162160" w:rsidP="00D01873">
            <w:pPr>
              <w:rPr>
                <w:rFonts w:ascii="Times New Roman" w:hAnsi="Times New Roman" w:cs="Times New Roman"/>
                <w:sz w:val="20"/>
                <w:szCs w:val="20"/>
                <w:rPrChange w:id="4483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484" w:author="User42" w:date="2019-04-09T09:2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485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6</w:t>
              </w:r>
            </w:ins>
            <w:del w:id="4486" w:author="User42" w:date="2019-04-09T09:24:00Z">
              <w:r w:rsidR="00D01873" w:rsidRPr="00084CE4" w:rsidDel="00162160">
                <w:rPr>
                  <w:rFonts w:ascii="Times New Roman" w:hAnsi="Times New Roman" w:cs="Times New Roman"/>
                  <w:sz w:val="20"/>
                  <w:szCs w:val="20"/>
                  <w:rPrChange w:id="4487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4</w:delText>
              </w:r>
            </w:del>
            <w:r w:rsidR="00D01873" w:rsidRPr="00084CE4">
              <w:rPr>
                <w:rFonts w:ascii="Times New Roman" w:hAnsi="Times New Roman" w:cs="Times New Roman"/>
                <w:sz w:val="20"/>
                <w:szCs w:val="20"/>
                <w:rPrChange w:id="4488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) Жилой дом;</w:t>
            </w:r>
          </w:p>
          <w:p w:rsidR="00162160" w:rsidRPr="00084CE4" w:rsidRDefault="00162160" w:rsidP="00D01873">
            <w:pPr>
              <w:rPr>
                <w:ins w:id="4489" w:author="User42" w:date="2019-04-09T09:26:00Z"/>
                <w:rFonts w:ascii="Times New Roman" w:hAnsi="Times New Roman" w:cs="Times New Roman"/>
                <w:sz w:val="20"/>
                <w:szCs w:val="20"/>
                <w:rPrChange w:id="4490" w:author="User42" w:date="2019-04-09T09:27:00Z">
                  <w:rPr>
                    <w:ins w:id="4491" w:author="User42" w:date="2019-04-09T09:2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492" w:author="User42" w:date="2019-04-09T09:2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493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7</w:t>
              </w:r>
            </w:ins>
            <w:del w:id="4494" w:author="User42" w:date="2019-04-09T09:24:00Z">
              <w:r w:rsidR="00D01873" w:rsidRPr="00084CE4" w:rsidDel="00162160">
                <w:rPr>
                  <w:rFonts w:ascii="Times New Roman" w:hAnsi="Times New Roman" w:cs="Times New Roman"/>
                  <w:sz w:val="20"/>
                  <w:szCs w:val="20"/>
                  <w:rPrChange w:id="4495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5</w:delText>
              </w:r>
            </w:del>
            <w:r w:rsidR="00D01873" w:rsidRPr="00084CE4">
              <w:rPr>
                <w:rFonts w:ascii="Times New Roman" w:hAnsi="Times New Roman" w:cs="Times New Roman"/>
                <w:sz w:val="20"/>
                <w:szCs w:val="20"/>
                <w:rPrChange w:id="4496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) </w:t>
            </w:r>
            <w:ins w:id="4497" w:author="User42" w:date="2019-04-09T09:2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498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Жилой дом</w:t>
              </w:r>
              <w:r w:rsidRPr="00084CE4" w:rsidDel="00162160">
                <w:rPr>
                  <w:rFonts w:ascii="Times New Roman" w:hAnsi="Times New Roman" w:cs="Times New Roman"/>
                  <w:sz w:val="20"/>
                  <w:szCs w:val="20"/>
                  <w:rPrChange w:id="4499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</w:t>
              </w:r>
            </w:ins>
          </w:p>
          <w:p w:rsidR="00D01873" w:rsidRPr="00084CE4" w:rsidDel="00162160" w:rsidRDefault="00162160" w:rsidP="00D01873">
            <w:pPr>
              <w:rPr>
                <w:del w:id="4500" w:author="User42" w:date="2019-04-09T09:24:00Z"/>
                <w:rFonts w:ascii="Times New Roman" w:hAnsi="Times New Roman" w:cs="Times New Roman"/>
                <w:sz w:val="20"/>
                <w:szCs w:val="20"/>
                <w:rPrChange w:id="4501" w:author="User42" w:date="2019-04-09T09:27:00Z">
                  <w:rPr>
                    <w:del w:id="4502" w:author="User42" w:date="2019-04-09T09:2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503" w:author="User42" w:date="2019-04-09T09:26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504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8) Квартира</w:t>
              </w:r>
            </w:ins>
            <w:del w:id="4505" w:author="User42" w:date="2019-04-09T09:24:00Z">
              <w:r w:rsidR="00D01873" w:rsidRPr="00084CE4" w:rsidDel="00162160">
                <w:rPr>
                  <w:rFonts w:ascii="Times New Roman" w:hAnsi="Times New Roman" w:cs="Times New Roman"/>
                  <w:sz w:val="20"/>
                  <w:szCs w:val="20"/>
                  <w:rPrChange w:id="4506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Квартира</w:delText>
              </w:r>
            </w:del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507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276" w:type="dxa"/>
          </w:tcPr>
          <w:p w:rsidR="00D01873" w:rsidRPr="00084CE4" w:rsidRDefault="00D01873" w:rsidP="00D01873">
            <w:pPr>
              <w:rPr>
                <w:ins w:id="4508" w:author="User42" w:date="2019-04-09T09:01:00Z"/>
                <w:rFonts w:ascii="Times New Roman" w:hAnsi="Times New Roman" w:cs="Times New Roman"/>
                <w:sz w:val="20"/>
                <w:szCs w:val="20"/>
                <w:rPrChange w:id="4509" w:author="User42" w:date="2019-04-09T09:27:00Z">
                  <w:rPr>
                    <w:ins w:id="4510" w:author="User42" w:date="2019-04-09T09:0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511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Общая долевая (</w:t>
            </w:r>
            <w:del w:id="4512" w:author="User42" w:date="2019-04-09T08:37:00Z">
              <w:r w:rsidRPr="00084CE4" w:rsidDel="00B2376D">
                <w:rPr>
                  <w:rFonts w:ascii="Times New Roman" w:hAnsi="Times New Roman" w:cs="Times New Roman"/>
                  <w:sz w:val="20"/>
                  <w:szCs w:val="20"/>
                  <w:rPrChange w:id="4513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7/8</w:delText>
              </w:r>
            </w:del>
            <w:ins w:id="4514" w:author="User42" w:date="2019-04-09T08:37:00Z">
              <w:r w:rsidR="00B2376D" w:rsidRPr="00084CE4">
                <w:rPr>
                  <w:rFonts w:ascii="Times New Roman" w:hAnsi="Times New Roman" w:cs="Times New Roman"/>
                  <w:sz w:val="20"/>
                  <w:szCs w:val="20"/>
                  <w:rPrChange w:id="4515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1/4</w:t>
              </w:r>
            </w:ins>
            <w:r w:rsidRPr="00084CE4">
              <w:rPr>
                <w:rFonts w:ascii="Times New Roman" w:hAnsi="Times New Roman" w:cs="Times New Roman"/>
                <w:sz w:val="20"/>
                <w:szCs w:val="20"/>
                <w:rPrChange w:id="4516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доли);</w:t>
            </w:r>
          </w:p>
          <w:p w:rsidR="003C3636" w:rsidRPr="00084CE4" w:rsidRDefault="003C3636" w:rsidP="003C3636">
            <w:pPr>
              <w:rPr>
                <w:ins w:id="4517" w:author="User42" w:date="2019-04-09T09:01:00Z"/>
                <w:rFonts w:ascii="Times New Roman" w:hAnsi="Times New Roman" w:cs="Times New Roman"/>
                <w:sz w:val="20"/>
                <w:szCs w:val="20"/>
                <w:rPrChange w:id="4518" w:author="User42" w:date="2019-04-09T09:27:00Z">
                  <w:rPr>
                    <w:ins w:id="4519" w:author="User42" w:date="2019-04-09T09:0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520" w:author="User42" w:date="2019-04-09T09:01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521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Общая долевая (1/4 доли);</w:t>
              </w:r>
            </w:ins>
          </w:p>
          <w:p w:rsidR="003C3636" w:rsidRPr="00084CE4" w:rsidDel="003C3636" w:rsidRDefault="003C3636" w:rsidP="00D01873">
            <w:pPr>
              <w:rPr>
                <w:del w:id="4522" w:author="User42" w:date="2019-04-09T09:09:00Z"/>
                <w:rFonts w:ascii="Times New Roman" w:hAnsi="Times New Roman" w:cs="Times New Roman"/>
                <w:sz w:val="20"/>
                <w:szCs w:val="20"/>
                <w:rPrChange w:id="4523" w:author="User42" w:date="2019-04-09T09:27:00Z">
                  <w:rPr>
                    <w:del w:id="4524" w:author="User42" w:date="2019-04-09T09:0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  <w:p w:rsidR="003C3636" w:rsidRPr="00084CE4" w:rsidRDefault="003C3636" w:rsidP="003C3636">
            <w:pPr>
              <w:rPr>
                <w:ins w:id="4525" w:author="User42" w:date="2019-04-09T09:12:00Z"/>
                <w:rFonts w:ascii="Times New Roman" w:hAnsi="Times New Roman" w:cs="Times New Roman"/>
                <w:sz w:val="20"/>
                <w:szCs w:val="20"/>
                <w:rPrChange w:id="4526" w:author="User42" w:date="2019-04-09T09:27:00Z">
                  <w:rPr>
                    <w:ins w:id="4527" w:author="User42" w:date="2019-04-09T09:1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528" w:author="User42" w:date="2019-04-09T09:09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529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</w:t>
              </w:r>
            </w:ins>
            <w:del w:id="4530" w:author="User42" w:date="2019-04-09T09:09:00Z">
              <w:r w:rsidR="00D01873" w:rsidRPr="00084CE4" w:rsidDel="003C3636">
                <w:rPr>
                  <w:rFonts w:ascii="Times New Roman" w:hAnsi="Times New Roman" w:cs="Times New Roman"/>
                  <w:sz w:val="20"/>
                  <w:szCs w:val="20"/>
                  <w:rPrChange w:id="4531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</w:delText>
              </w:r>
            </w:del>
            <w:r w:rsidR="00D01873" w:rsidRPr="00084CE4">
              <w:rPr>
                <w:rFonts w:ascii="Times New Roman" w:hAnsi="Times New Roman" w:cs="Times New Roman"/>
                <w:sz w:val="20"/>
                <w:szCs w:val="20"/>
                <w:rPrChange w:id="4532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) </w:t>
            </w:r>
            <w:ins w:id="4533" w:author="User42" w:date="2019-04-09T09:09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534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Общая долевая (3/8 доли);</w:t>
              </w:r>
            </w:ins>
          </w:p>
          <w:p w:rsidR="00BE62EF" w:rsidRPr="00084CE4" w:rsidRDefault="00BE62EF" w:rsidP="00BE62EF">
            <w:pPr>
              <w:rPr>
                <w:ins w:id="4535" w:author="User42" w:date="2019-04-09T09:12:00Z"/>
                <w:rFonts w:ascii="Times New Roman" w:hAnsi="Times New Roman" w:cs="Times New Roman"/>
                <w:sz w:val="20"/>
                <w:szCs w:val="20"/>
                <w:rPrChange w:id="4536" w:author="User42" w:date="2019-04-09T09:27:00Z">
                  <w:rPr>
                    <w:ins w:id="4537" w:author="User42" w:date="2019-04-09T09:1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538" w:author="User42" w:date="2019-04-09T09:1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539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4) Индивидуальная</w:t>
              </w:r>
            </w:ins>
          </w:p>
          <w:p w:rsidR="00D01873" w:rsidRPr="00084CE4" w:rsidDel="003C3636" w:rsidRDefault="00D01873" w:rsidP="00D01873">
            <w:pPr>
              <w:rPr>
                <w:del w:id="4540" w:author="User42" w:date="2019-04-09T09:09:00Z"/>
                <w:rFonts w:ascii="Times New Roman" w:hAnsi="Times New Roman" w:cs="Times New Roman"/>
                <w:sz w:val="20"/>
                <w:szCs w:val="20"/>
                <w:rPrChange w:id="4541" w:author="User42" w:date="2019-04-09T09:27:00Z">
                  <w:rPr>
                    <w:del w:id="4542" w:author="User42" w:date="2019-04-09T09:0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4543" w:author="User42" w:date="2019-04-09T09:09:00Z">
              <w:r w:rsidRPr="00084CE4" w:rsidDel="003C3636">
                <w:rPr>
                  <w:rFonts w:ascii="Times New Roman" w:hAnsi="Times New Roman" w:cs="Times New Roman"/>
                  <w:sz w:val="20"/>
                  <w:szCs w:val="20"/>
                  <w:rPrChange w:id="4544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Индивидуальная</w:delText>
              </w:r>
            </w:del>
          </w:p>
          <w:p w:rsidR="00D01873" w:rsidRPr="00084CE4" w:rsidRDefault="00162160" w:rsidP="00D01873">
            <w:pPr>
              <w:rPr>
                <w:rFonts w:ascii="Times New Roman" w:hAnsi="Times New Roman" w:cs="Times New Roman"/>
                <w:sz w:val="20"/>
                <w:szCs w:val="20"/>
                <w:rPrChange w:id="4545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546" w:author="User42" w:date="2019-04-09T09:2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547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5</w:t>
              </w:r>
            </w:ins>
            <w:del w:id="4548" w:author="User42" w:date="2019-04-09T09:23:00Z">
              <w:r w:rsidR="00D01873" w:rsidRPr="00084CE4" w:rsidDel="00162160">
                <w:rPr>
                  <w:rFonts w:ascii="Times New Roman" w:hAnsi="Times New Roman" w:cs="Times New Roman"/>
                  <w:sz w:val="20"/>
                  <w:szCs w:val="20"/>
                  <w:rPrChange w:id="4549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3</w:delText>
              </w:r>
            </w:del>
            <w:r w:rsidR="00D01873" w:rsidRPr="00084CE4">
              <w:rPr>
                <w:rFonts w:ascii="Times New Roman" w:hAnsi="Times New Roman" w:cs="Times New Roman"/>
                <w:sz w:val="20"/>
                <w:szCs w:val="20"/>
                <w:rPrChange w:id="4550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) Общая долевая (</w:t>
            </w:r>
            <w:del w:id="4551" w:author="User42" w:date="2019-04-09T09:23:00Z">
              <w:r w:rsidR="00D01873" w:rsidRPr="00084CE4" w:rsidDel="00162160">
                <w:rPr>
                  <w:rFonts w:ascii="Times New Roman" w:hAnsi="Times New Roman" w:cs="Times New Roman"/>
                  <w:sz w:val="20"/>
                  <w:szCs w:val="20"/>
                  <w:rPrChange w:id="4552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7/8</w:delText>
              </w:r>
            </w:del>
            <w:ins w:id="4553" w:author="User42" w:date="2019-04-09T09:2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554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1/4</w:t>
              </w:r>
            </w:ins>
            <w:r w:rsidR="00D01873" w:rsidRPr="00084CE4">
              <w:rPr>
                <w:rFonts w:ascii="Times New Roman" w:hAnsi="Times New Roman" w:cs="Times New Roman"/>
                <w:sz w:val="20"/>
                <w:szCs w:val="20"/>
                <w:rPrChange w:id="4555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доли);</w:t>
            </w:r>
          </w:p>
          <w:p w:rsidR="00162160" w:rsidRPr="00084CE4" w:rsidRDefault="00162160" w:rsidP="00162160">
            <w:pPr>
              <w:rPr>
                <w:ins w:id="4556" w:author="User42" w:date="2019-04-09T09:24:00Z"/>
                <w:rFonts w:ascii="Times New Roman" w:hAnsi="Times New Roman" w:cs="Times New Roman"/>
                <w:sz w:val="20"/>
                <w:szCs w:val="20"/>
                <w:rPrChange w:id="4557" w:author="User42" w:date="2019-04-09T09:27:00Z">
                  <w:rPr>
                    <w:ins w:id="4558" w:author="User42" w:date="2019-04-09T09:2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559" w:author="User42" w:date="2019-04-09T09:2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560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6</w:t>
              </w:r>
            </w:ins>
            <w:del w:id="4561" w:author="User42" w:date="2019-04-09T09:24:00Z">
              <w:r w:rsidR="00D01873" w:rsidRPr="00084CE4" w:rsidDel="00162160">
                <w:rPr>
                  <w:rFonts w:ascii="Times New Roman" w:hAnsi="Times New Roman" w:cs="Times New Roman"/>
                  <w:sz w:val="20"/>
                  <w:szCs w:val="20"/>
                  <w:rPrChange w:id="4562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4</w:delText>
              </w:r>
            </w:del>
            <w:r w:rsidR="00D01873" w:rsidRPr="00084CE4">
              <w:rPr>
                <w:rFonts w:ascii="Times New Roman" w:hAnsi="Times New Roman" w:cs="Times New Roman"/>
                <w:sz w:val="20"/>
                <w:szCs w:val="20"/>
                <w:rPrChange w:id="4563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) </w:t>
            </w:r>
            <w:ins w:id="4564" w:author="User42" w:date="2019-04-09T09:2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565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Общая долевая (5/8 доли);</w:t>
              </w:r>
            </w:ins>
          </w:p>
          <w:p w:rsidR="00D01873" w:rsidRPr="00084CE4" w:rsidDel="00162160" w:rsidRDefault="00D01873" w:rsidP="00D01873">
            <w:pPr>
              <w:rPr>
                <w:del w:id="4566" w:author="User42" w:date="2019-04-09T09:24:00Z"/>
                <w:rFonts w:ascii="Times New Roman" w:hAnsi="Times New Roman" w:cs="Times New Roman"/>
                <w:sz w:val="20"/>
                <w:szCs w:val="20"/>
                <w:rPrChange w:id="4567" w:author="User42" w:date="2019-04-09T09:27:00Z">
                  <w:rPr>
                    <w:del w:id="4568" w:author="User42" w:date="2019-04-09T09:2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4569" w:author="User42" w:date="2019-04-09T09:24:00Z">
              <w:r w:rsidRPr="00084CE4" w:rsidDel="00162160">
                <w:rPr>
                  <w:rFonts w:ascii="Times New Roman" w:hAnsi="Times New Roman" w:cs="Times New Roman"/>
                  <w:sz w:val="20"/>
                  <w:szCs w:val="20"/>
                  <w:rPrChange w:id="4570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Индивидуальная</w:delText>
              </w:r>
            </w:del>
          </w:p>
          <w:p w:rsidR="00D01873" w:rsidRPr="00084CE4" w:rsidRDefault="00162160" w:rsidP="00D01873">
            <w:pPr>
              <w:rPr>
                <w:ins w:id="4571" w:author="User42" w:date="2019-04-09T09:26:00Z"/>
                <w:rFonts w:ascii="Times New Roman" w:hAnsi="Times New Roman" w:cs="Times New Roman"/>
                <w:sz w:val="20"/>
                <w:szCs w:val="20"/>
                <w:rPrChange w:id="4572" w:author="User42" w:date="2019-04-09T09:27:00Z">
                  <w:rPr>
                    <w:ins w:id="4573" w:author="User42" w:date="2019-04-09T09:2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574" w:author="User42" w:date="2019-04-09T09:2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575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7</w:t>
              </w:r>
            </w:ins>
            <w:del w:id="4576" w:author="User42" w:date="2019-04-09T09:25:00Z">
              <w:r w:rsidR="00D01873" w:rsidRPr="00084CE4" w:rsidDel="00162160">
                <w:rPr>
                  <w:rFonts w:ascii="Times New Roman" w:hAnsi="Times New Roman" w:cs="Times New Roman"/>
                  <w:sz w:val="20"/>
                  <w:szCs w:val="20"/>
                  <w:rPrChange w:id="4577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5</w:delText>
              </w:r>
            </w:del>
            <w:r w:rsidR="00D01873" w:rsidRPr="00084CE4">
              <w:rPr>
                <w:rFonts w:ascii="Times New Roman" w:hAnsi="Times New Roman" w:cs="Times New Roman"/>
                <w:sz w:val="20"/>
                <w:szCs w:val="20"/>
                <w:rPrChange w:id="4578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) Индивидуальная</w:t>
            </w:r>
          </w:p>
          <w:p w:rsidR="00162160" w:rsidRPr="00084CE4" w:rsidRDefault="00162160" w:rsidP="00132006">
            <w:pPr>
              <w:rPr>
                <w:rFonts w:ascii="Times New Roman" w:hAnsi="Times New Roman" w:cs="Times New Roman"/>
                <w:sz w:val="20"/>
                <w:szCs w:val="20"/>
                <w:rPrChange w:id="4579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580" w:author="User42" w:date="2019-04-09T09:26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581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8) Индивидуальная</w:t>
              </w:r>
            </w:ins>
          </w:p>
        </w:tc>
        <w:tc>
          <w:tcPr>
            <w:tcW w:w="992" w:type="dxa"/>
          </w:tcPr>
          <w:p w:rsidR="00D01873" w:rsidRPr="00084CE4" w:rsidRDefault="00D01873" w:rsidP="00D01873">
            <w:pPr>
              <w:rPr>
                <w:ins w:id="4582" w:author="User42" w:date="2019-04-09T09:02:00Z"/>
                <w:rFonts w:ascii="Times New Roman" w:hAnsi="Times New Roman"/>
                <w:sz w:val="20"/>
                <w:szCs w:val="20"/>
                <w:rPrChange w:id="4583" w:author="User42" w:date="2019-04-09T09:27:00Z">
                  <w:rPr>
                    <w:ins w:id="4584" w:author="User42" w:date="2019-04-09T09:02:00Z"/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585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</w:t>
            </w:r>
            <w:r w:rsidRPr="00084CE4">
              <w:rPr>
                <w:rFonts w:ascii="Times New Roman" w:hAnsi="Times New Roman"/>
                <w:sz w:val="20"/>
                <w:szCs w:val="20"/>
                <w:rPrChange w:id="4586" w:author="User42" w:date="2019-04-09T09:27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 xml:space="preserve"> 419,0;</w:t>
            </w:r>
          </w:p>
          <w:p w:rsidR="003C3636" w:rsidRPr="00084CE4" w:rsidRDefault="003C3636" w:rsidP="00D01873">
            <w:pPr>
              <w:rPr>
                <w:rFonts w:ascii="Times New Roman" w:hAnsi="Times New Roman"/>
                <w:sz w:val="20"/>
                <w:szCs w:val="20"/>
                <w:rPrChange w:id="4587" w:author="User42" w:date="2019-04-09T09:27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  <w:ins w:id="4588" w:author="User42" w:date="2019-04-09T09:02:00Z">
              <w:r w:rsidRPr="00084CE4">
                <w:rPr>
                  <w:rFonts w:ascii="Times New Roman" w:hAnsi="Times New Roman"/>
                  <w:sz w:val="20"/>
                  <w:szCs w:val="20"/>
                  <w:rPrChange w:id="4589" w:author="User42" w:date="2019-04-09T09:27:00Z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2) </w:t>
              </w:r>
            </w:ins>
            <w:ins w:id="4590" w:author="User42" w:date="2019-04-09T09:08:00Z">
              <w:r w:rsidRPr="00084CE4">
                <w:rPr>
                  <w:rFonts w:ascii="Times New Roman" w:hAnsi="Times New Roman"/>
                  <w:sz w:val="20"/>
                  <w:szCs w:val="20"/>
                  <w:rPrChange w:id="4591" w:author="User42" w:date="2019-04-09T09:27:00Z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rPrChange>
                </w:rPr>
                <w:t>419,0</w:t>
              </w:r>
            </w:ins>
          </w:p>
          <w:p w:rsidR="00D01873" w:rsidRPr="00084CE4" w:rsidRDefault="003C3636" w:rsidP="00D01873">
            <w:pPr>
              <w:rPr>
                <w:ins w:id="4592" w:author="User42" w:date="2019-04-09T09:22:00Z"/>
                <w:rPrChange w:id="4593" w:author="User42" w:date="2019-04-09T09:27:00Z">
                  <w:rPr>
                    <w:ins w:id="4594" w:author="User42" w:date="2019-04-09T09:22:00Z"/>
                    <w:color w:val="FF0000"/>
                  </w:rPr>
                </w:rPrChange>
              </w:rPr>
            </w:pPr>
            <w:ins w:id="4595" w:author="User42" w:date="2019-04-09T09:10:00Z">
              <w:r w:rsidRPr="00084CE4">
                <w:rPr>
                  <w:rPrChange w:id="4596" w:author="User42" w:date="2019-04-09T09:27:00Z">
                    <w:rPr>
                      <w:color w:val="FF0000"/>
                    </w:rPr>
                  </w:rPrChange>
                </w:rPr>
                <w:t>3)</w:t>
              </w:r>
            </w:ins>
            <w:del w:id="4597" w:author="User42" w:date="2019-04-09T09:09:00Z">
              <w:r w:rsidR="00D01873" w:rsidRPr="00084CE4" w:rsidDel="003C3636">
                <w:rPr>
                  <w:rPrChange w:id="4598" w:author="User42" w:date="2019-04-09T09:27:00Z">
                    <w:rPr>
                      <w:color w:val="FF0000"/>
                    </w:rPr>
                  </w:rPrChange>
                </w:rPr>
                <w:delText>2</w:delText>
              </w:r>
            </w:del>
            <w:del w:id="4599" w:author="User42" w:date="2019-04-09T09:10:00Z">
              <w:r w:rsidR="00D01873" w:rsidRPr="00084CE4" w:rsidDel="003C3636">
                <w:rPr>
                  <w:rPrChange w:id="4600" w:author="User42" w:date="2019-04-09T09:27:00Z">
                    <w:rPr>
                      <w:color w:val="FF0000"/>
                    </w:rPr>
                  </w:rPrChange>
                </w:rPr>
                <w:delText>) 784,0</w:delText>
              </w:r>
            </w:del>
            <w:ins w:id="4601" w:author="User42" w:date="2019-04-09T09:10:00Z">
              <w:r w:rsidRPr="00084CE4">
                <w:rPr>
                  <w:rPrChange w:id="4602" w:author="User42" w:date="2019-04-09T09:27:00Z">
                    <w:rPr>
                      <w:color w:val="FF0000"/>
                    </w:rPr>
                  </w:rPrChange>
                </w:rPr>
                <w:t>419,0</w:t>
              </w:r>
            </w:ins>
            <w:r w:rsidR="00D01873" w:rsidRPr="00084CE4">
              <w:rPr>
                <w:rPrChange w:id="4603" w:author="User42" w:date="2019-04-09T09:27:00Z">
                  <w:rPr>
                    <w:color w:val="FF0000"/>
                  </w:rPr>
                </w:rPrChange>
              </w:rPr>
              <w:t>;</w:t>
            </w:r>
          </w:p>
          <w:p w:rsidR="00162160" w:rsidRPr="00084CE4" w:rsidRDefault="00162160" w:rsidP="00D01873">
            <w:pPr>
              <w:rPr>
                <w:rPrChange w:id="4604" w:author="User42" w:date="2019-04-09T09:27:00Z">
                  <w:rPr>
                    <w:color w:val="FF0000"/>
                  </w:rPr>
                </w:rPrChange>
              </w:rPr>
            </w:pPr>
            <w:ins w:id="4605" w:author="User42" w:date="2019-04-09T09:22:00Z">
              <w:r w:rsidRPr="00084CE4">
                <w:rPr>
                  <w:rPrChange w:id="4606" w:author="User42" w:date="2019-04-09T09:27:00Z">
                    <w:rPr>
                      <w:color w:val="FF0000"/>
                    </w:rPr>
                  </w:rPrChange>
                </w:rPr>
                <w:t>4) 784,0</w:t>
              </w:r>
            </w:ins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607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4608" w:author="User42" w:date="2019-04-09T09:23:00Z">
              <w:r w:rsidRPr="00084CE4" w:rsidDel="00162160">
                <w:rPr>
                  <w:rFonts w:ascii="Times New Roman" w:hAnsi="Times New Roman" w:cs="Times New Roman"/>
                  <w:sz w:val="20"/>
                  <w:szCs w:val="20"/>
                  <w:rPrChange w:id="4609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3</w:delText>
              </w:r>
            </w:del>
            <w:ins w:id="4610" w:author="User42" w:date="2019-04-09T09:23:00Z">
              <w:r w:rsidR="00162160" w:rsidRPr="00084CE4">
                <w:rPr>
                  <w:rFonts w:ascii="Times New Roman" w:hAnsi="Times New Roman" w:cs="Times New Roman"/>
                  <w:sz w:val="20"/>
                  <w:szCs w:val="20"/>
                  <w:rPrChange w:id="4611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5</w:t>
              </w:r>
            </w:ins>
            <w:r w:rsidRPr="00084CE4">
              <w:rPr>
                <w:rFonts w:ascii="Times New Roman" w:hAnsi="Times New Roman" w:cs="Times New Roman"/>
                <w:sz w:val="20"/>
                <w:szCs w:val="20"/>
                <w:rPrChange w:id="4612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) 58,1;</w:t>
            </w:r>
          </w:p>
          <w:p w:rsidR="00D01873" w:rsidRPr="00084CE4" w:rsidRDefault="00162160" w:rsidP="00D01873">
            <w:pPr>
              <w:rPr>
                <w:rFonts w:ascii="Times New Roman" w:hAnsi="Times New Roman" w:cs="Times New Roman"/>
                <w:sz w:val="20"/>
                <w:szCs w:val="20"/>
                <w:rPrChange w:id="4613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614" w:author="User42" w:date="2019-04-09T09:2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615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6</w:t>
              </w:r>
            </w:ins>
            <w:del w:id="4616" w:author="User42" w:date="2019-04-09T09:24:00Z">
              <w:r w:rsidR="00D01873" w:rsidRPr="00084CE4" w:rsidDel="00162160">
                <w:rPr>
                  <w:rFonts w:ascii="Times New Roman" w:hAnsi="Times New Roman" w:cs="Times New Roman"/>
                  <w:sz w:val="20"/>
                  <w:szCs w:val="20"/>
                  <w:rPrChange w:id="4617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4</w:delText>
              </w:r>
            </w:del>
            <w:r w:rsidR="00D01873" w:rsidRPr="00084CE4">
              <w:rPr>
                <w:rFonts w:ascii="Times New Roman" w:hAnsi="Times New Roman" w:cs="Times New Roman"/>
                <w:sz w:val="20"/>
                <w:szCs w:val="20"/>
                <w:rPrChange w:id="4618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) </w:t>
            </w:r>
            <w:del w:id="4619" w:author="User42" w:date="2019-04-09T09:24:00Z">
              <w:r w:rsidR="00D01873" w:rsidRPr="00084CE4" w:rsidDel="00162160">
                <w:rPr>
                  <w:rFonts w:ascii="Times New Roman" w:hAnsi="Times New Roman" w:cs="Times New Roman"/>
                  <w:sz w:val="20"/>
                  <w:szCs w:val="20"/>
                  <w:rPrChange w:id="4620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69,2</w:delText>
              </w:r>
            </w:del>
            <w:ins w:id="4621" w:author="User42" w:date="2019-04-09T09:2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622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58,1</w:t>
              </w:r>
            </w:ins>
            <w:r w:rsidR="00D01873" w:rsidRPr="00084CE4">
              <w:rPr>
                <w:rFonts w:ascii="Times New Roman" w:hAnsi="Times New Roman" w:cs="Times New Roman"/>
                <w:sz w:val="20"/>
                <w:szCs w:val="20"/>
                <w:rPrChange w:id="4623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;</w:t>
            </w:r>
          </w:p>
          <w:p w:rsidR="00D01873" w:rsidRPr="00084CE4" w:rsidRDefault="00162160">
            <w:pPr>
              <w:rPr>
                <w:ins w:id="4624" w:author="User42" w:date="2019-04-09T09:26:00Z"/>
                <w:rFonts w:ascii="Times New Roman" w:hAnsi="Times New Roman" w:cs="Times New Roman"/>
                <w:sz w:val="20"/>
                <w:szCs w:val="20"/>
                <w:rPrChange w:id="4625" w:author="User42" w:date="2019-04-09T09:27:00Z">
                  <w:rPr>
                    <w:ins w:id="4626" w:author="User42" w:date="2019-04-09T09:2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627" w:author="User42" w:date="2019-04-09T09:2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628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7</w:t>
              </w:r>
            </w:ins>
            <w:del w:id="4629" w:author="User42" w:date="2019-04-09T09:25:00Z">
              <w:r w:rsidR="00D01873" w:rsidRPr="00084CE4" w:rsidDel="00162160">
                <w:rPr>
                  <w:rFonts w:ascii="Times New Roman" w:hAnsi="Times New Roman" w:cs="Times New Roman"/>
                  <w:sz w:val="20"/>
                  <w:szCs w:val="20"/>
                  <w:rPrChange w:id="4630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5</w:delText>
              </w:r>
            </w:del>
            <w:r w:rsidR="00D01873" w:rsidRPr="00084CE4">
              <w:rPr>
                <w:rFonts w:ascii="Times New Roman" w:hAnsi="Times New Roman" w:cs="Times New Roman"/>
                <w:sz w:val="20"/>
                <w:szCs w:val="20"/>
                <w:rPrChange w:id="4631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) </w:t>
            </w:r>
            <w:del w:id="4632" w:author="User42" w:date="2019-04-09T09:25:00Z">
              <w:r w:rsidR="00D01873" w:rsidRPr="00084CE4" w:rsidDel="00162160">
                <w:rPr>
                  <w:rFonts w:ascii="Times New Roman" w:hAnsi="Times New Roman" w:cs="Times New Roman"/>
                  <w:sz w:val="20"/>
                  <w:szCs w:val="20"/>
                  <w:rPrChange w:id="4633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57,6</w:delText>
              </w:r>
            </w:del>
            <w:ins w:id="4634" w:author="User42" w:date="2019-04-09T09:2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635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69,2</w:t>
              </w:r>
            </w:ins>
          </w:p>
          <w:p w:rsidR="00162160" w:rsidRPr="00084CE4" w:rsidRDefault="00162160">
            <w:pPr>
              <w:rPr>
                <w:rFonts w:ascii="Times New Roman" w:hAnsi="Times New Roman" w:cs="Times New Roman"/>
                <w:sz w:val="20"/>
                <w:szCs w:val="20"/>
                <w:rPrChange w:id="4636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637" w:author="User42" w:date="2019-04-09T09:26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638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8) 57,6</w:t>
              </w:r>
            </w:ins>
          </w:p>
        </w:tc>
        <w:tc>
          <w:tcPr>
            <w:tcW w:w="1134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639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640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641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642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Россия;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643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644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Россия;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645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646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Россия;</w:t>
            </w:r>
          </w:p>
          <w:p w:rsidR="00D01873" w:rsidRPr="00084CE4" w:rsidRDefault="00D01873" w:rsidP="00D01873">
            <w:pPr>
              <w:rPr>
                <w:ins w:id="4647" w:author="User42" w:date="2019-04-09T09:25:00Z"/>
                <w:rFonts w:ascii="Times New Roman" w:hAnsi="Times New Roman" w:cs="Times New Roman"/>
                <w:sz w:val="20"/>
                <w:szCs w:val="20"/>
                <w:rPrChange w:id="4648" w:author="User42" w:date="2019-04-09T09:27:00Z">
                  <w:rPr>
                    <w:ins w:id="4649" w:author="User42" w:date="2019-04-09T09:25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650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5) Россия</w:t>
            </w:r>
          </w:p>
          <w:p w:rsidR="00162160" w:rsidRPr="00084CE4" w:rsidRDefault="00162160" w:rsidP="00D01873">
            <w:pPr>
              <w:rPr>
                <w:ins w:id="4651" w:author="User42" w:date="2019-04-09T09:25:00Z"/>
                <w:rFonts w:ascii="Times New Roman" w:hAnsi="Times New Roman" w:cs="Times New Roman"/>
                <w:sz w:val="20"/>
                <w:szCs w:val="20"/>
                <w:rPrChange w:id="4652" w:author="User42" w:date="2019-04-09T09:27:00Z">
                  <w:rPr>
                    <w:ins w:id="4653" w:author="User42" w:date="2019-04-09T09:25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654" w:author="User42" w:date="2019-04-09T09:2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655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6) Россия</w:t>
              </w:r>
            </w:ins>
          </w:p>
          <w:p w:rsidR="00162160" w:rsidRPr="00084CE4" w:rsidRDefault="00162160" w:rsidP="00D01873">
            <w:pPr>
              <w:rPr>
                <w:ins w:id="4656" w:author="User42" w:date="2019-04-09T09:26:00Z"/>
                <w:rFonts w:ascii="Times New Roman" w:hAnsi="Times New Roman" w:cs="Times New Roman"/>
                <w:sz w:val="20"/>
                <w:szCs w:val="20"/>
                <w:rPrChange w:id="4657" w:author="User42" w:date="2019-04-09T09:27:00Z">
                  <w:rPr>
                    <w:ins w:id="4658" w:author="User42" w:date="2019-04-09T09:2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659" w:author="User42" w:date="2019-04-09T09:2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660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7) Россия</w:t>
              </w:r>
            </w:ins>
          </w:p>
          <w:p w:rsidR="00162160" w:rsidRPr="00084CE4" w:rsidRDefault="00162160" w:rsidP="00D01873">
            <w:pPr>
              <w:rPr>
                <w:rFonts w:ascii="Times New Roman" w:hAnsi="Times New Roman" w:cs="Times New Roman"/>
                <w:sz w:val="20"/>
                <w:szCs w:val="20"/>
                <w:rPrChange w:id="4661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662" w:author="User42" w:date="2019-04-09T09:26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663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8) Россия</w:t>
              </w:r>
            </w:ins>
          </w:p>
        </w:tc>
        <w:tc>
          <w:tcPr>
            <w:tcW w:w="1134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664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665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участок;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666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667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851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668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669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1104,0;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670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671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79,0</w:t>
            </w:r>
          </w:p>
        </w:tc>
        <w:tc>
          <w:tcPr>
            <w:tcW w:w="992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672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673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674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675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676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4677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417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lang w:val="en-US"/>
                <w:rPrChange w:id="4678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</w:pPr>
            <w:del w:id="4679" w:author="User42" w:date="2019-04-09T08:34:00Z">
              <w:r w:rsidRPr="00084CE4" w:rsidDel="00B21085">
                <w:rPr>
                  <w:rFonts w:ascii="Times New Roman" w:hAnsi="Times New Roman" w:cs="Times New Roman"/>
                  <w:sz w:val="20"/>
                  <w:szCs w:val="20"/>
                  <w:rPrChange w:id="4680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332 081,76</w:delText>
              </w:r>
            </w:del>
            <w:ins w:id="4681" w:author="User42" w:date="2019-04-09T08:34:00Z">
              <w:r w:rsidR="00B21085" w:rsidRPr="00084CE4">
                <w:rPr>
                  <w:rFonts w:ascii="Times New Roman" w:hAnsi="Times New Roman" w:cs="Times New Roman"/>
                  <w:sz w:val="20"/>
                  <w:szCs w:val="20"/>
                  <w:rPrChange w:id="4682" w:author="User42" w:date="2019-04-09T09:2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1 807 509,58</w:t>
              </w:r>
            </w:ins>
          </w:p>
        </w:tc>
        <w:tc>
          <w:tcPr>
            <w:tcW w:w="1559" w:type="dxa"/>
          </w:tcPr>
          <w:p w:rsidR="00D01873" w:rsidRPr="00084CE4" w:rsidRDefault="00D01873" w:rsidP="00D01873">
            <w:pPr>
              <w:rPr>
                <w:rFonts w:ascii="Times New Roman" w:eastAsia="Calibri" w:hAnsi="Times New Roman" w:cs="Times New Roman"/>
                <w:sz w:val="20"/>
                <w:szCs w:val="20"/>
                <w:rPrChange w:id="4683" w:author="User42" w:date="2019-04-09T09:2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4684" w:author="User42" w:date="2019-04-09T09:2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D01873" w:rsidRPr="00084CE4" w:rsidTr="00E338EC">
        <w:tc>
          <w:tcPr>
            <w:tcW w:w="488" w:type="dxa"/>
            <w:vMerge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D01873" w:rsidRPr="00084CE4" w:rsidRDefault="00D01873" w:rsidP="00D01873">
            <w:pPr>
              <w:rPr>
                <w:rFonts w:ascii="Times New Roman" w:eastAsia="Calibri" w:hAnsi="Times New Roman" w:cs="Times New Roman"/>
                <w:sz w:val="20"/>
                <w:szCs w:val="20"/>
                <w:rPrChange w:id="4685" w:author="User42" w:date="2019-04-09T09:3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4686" w:author="User42" w:date="2019-04-09T09:3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Супруг</w:t>
            </w:r>
          </w:p>
        </w:tc>
        <w:tc>
          <w:tcPr>
            <w:tcW w:w="1418" w:type="dxa"/>
          </w:tcPr>
          <w:p w:rsidR="00D01873" w:rsidRPr="00084CE4" w:rsidRDefault="00D01873" w:rsidP="00D01873">
            <w:pPr>
              <w:rPr>
                <w:rFonts w:ascii="Times New Roman" w:eastAsia="Calibri" w:hAnsi="Times New Roman" w:cs="Times New Roman"/>
                <w:sz w:val="20"/>
                <w:szCs w:val="20"/>
                <w:rPrChange w:id="4687" w:author="User42" w:date="2019-04-09T09:3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4688" w:author="User42" w:date="2019-04-09T09:3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689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690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 для ведения личного подсобного хозяйства;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691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692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Зем</w:t>
            </w:r>
            <w:del w:id="4693" w:author="User42" w:date="2019-04-09T09:32:00Z">
              <w:r w:rsidRPr="00084CE4" w:rsidDel="000A1C0D">
                <w:rPr>
                  <w:rFonts w:ascii="Times New Roman" w:hAnsi="Times New Roman" w:cs="Times New Roman"/>
                  <w:sz w:val="20"/>
                  <w:szCs w:val="20"/>
                  <w:rPrChange w:id="4694" w:author="User42" w:date="2019-04-09T09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е</w:delText>
              </w:r>
            </w:del>
            <w:ins w:id="4695" w:author="User42" w:date="2019-04-09T09:30:00Z">
              <w:r w:rsidR="00162160" w:rsidRPr="00084CE4">
                <w:rPr>
                  <w:rFonts w:ascii="Times New Roman" w:hAnsi="Times New Roman" w:cs="Times New Roman"/>
                  <w:sz w:val="20"/>
                  <w:szCs w:val="20"/>
                  <w:rPrChange w:id="4696" w:author="User42" w:date="2019-04-09T09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ли </w:t>
              </w:r>
            </w:ins>
            <w:ins w:id="4697" w:author="User42" w:date="2019-04-09T09:32:00Z">
              <w:r w:rsidR="000A1C0D" w:rsidRPr="00084CE4">
                <w:rPr>
                  <w:rFonts w:ascii="Times New Roman" w:hAnsi="Times New Roman" w:cs="Times New Roman"/>
                  <w:sz w:val="20"/>
                  <w:szCs w:val="20"/>
                  <w:rPrChange w:id="4698" w:author="User42" w:date="2019-04-09T09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сельскохозяйственного назначения</w:t>
              </w:r>
            </w:ins>
            <w:del w:id="4699" w:author="User42" w:date="2019-04-09T09:30:00Z">
              <w:r w:rsidRPr="00084CE4" w:rsidDel="00162160">
                <w:rPr>
                  <w:rFonts w:ascii="Times New Roman" w:hAnsi="Times New Roman" w:cs="Times New Roman"/>
                  <w:sz w:val="20"/>
                  <w:szCs w:val="20"/>
                  <w:rPrChange w:id="4700" w:author="User42" w:date="2019-04-09T09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льный пай ОАО «Русь»;</w:delText>
              </w:r>
            </w:del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701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702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Жилой дом</w:t>
            </w:r>
          </w:p>
        </w:tc>
        <w:tc>
          <w:tcPr>
            <w:tcW w:w="1276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703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704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Индивидуальная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705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706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Общая долевая (100/10549 доли);</w:t>
            </w:r>
          </w:p>
          <w:p w:rsidR="00D01873" w:rsidRPr="00084CE4" w:rsidRDefault="00D01873" w:rsidP="00132006">
            <w:pPr>
              <w:rPr>
                <w:rFonts w:ascii="Times New Roman" w:hAnsi="Times New Roman" w:cs="Times New Roman"/>
                <w:sz w:val="20"/>
                <w:szCs w:val="20"/>
                <w:rPrChange w:id="4707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708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Индивидуальная</w:t>
            </w:r>
          </w:p>
        </w:tc>
        <w:tc>
          <w:tcPr>
            <w:tcW w:w="992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709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710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1104,0;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711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712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8459771,0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713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714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79,0</w:t>
            </w:r>
          </w:p>
        </w:tc>
        <w:tc>
          <w:tcPr>
            <w:tcW w:w="1134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715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716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717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718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Россия;</w:t>
            </w:r>
          </w:p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719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720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Россия</w:t>
            </w:r>
          </w:p>
        </w:tc>
        <w:tc>
          <w:tcPr>
            <w:tcW w:w="1134" w:type="dxa"/>
          </w:tcPr>
          <w:p w:rsidR="00D01873" w:rsidRPr="00084CE4" w:rsidRDefault="00D01873" w:rsidP="00D01873">
            <w:pPr>
              <w:rPr>
                <w:rFonts w:ascii="Times New Roman" w:eastAsia="Calibri" w:hAnsi="Times New Roman" w:cs="Times New Roman"/>
                <w:sz w:val="20"/>
                <w:szCs w:val="20"/>
                <w:rPrChange w:id="4721" w:author="User42" w:date="2019-04-09T09:3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4722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851" w:type="dxa"/>
          </w:tcPr>
          <w:p w:rsidR="00D01873" w:rsidRPr="00084CE4" w:rsidRDefault="00D01873" w:rsidP="00D01873">
            <w:pPr>
              <w:rPr>
                <w:rFonts w:ascii="Times New Roman" w:eastAsia="Calibri" w:hAnsi="Times New Roman" w:cs="Times New Roman"/>
                <w:sz w:val="20"/>
                <w:szCs w:val="20"/>
                <w:rPrChange w:id="4723" w:author="User42" w:date="2019-04-09T09:3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4724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992" w:type="dxa"/>
          </w:tcPr>
          <w:p w:rsidR="00D01873" w:rsidRPr="00084CE4" w:rsidRDefault="00D01873" w:rsidP="00D01873">
            <w:pPr>
              <w:rPr>
                <w:rFonts w:ascii="Times New Roman" w:eastAsia="Calibri" w:hAnsi="Times New Roman" w:cs="Times New Roman"/>
                <w:sz w:val="20"/>
                <w:szCs w:val="20"/>
                <w:rPrChange w:id="4725" w:author="User42" w:date="2019-04-09T09:3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4726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851" w:type="dxa"/>
          </w:tcPr>
          <w:p w:rsidR="00D01873" w:rsidRPr="00084CE4" w:rsidRDefault="00D01873" w:rsidP="00D01873">
            <w:pPr>
              <w:rPr>
                <w:rFonts w:ascii="Times New Roman" w:hAnsi="Times New Roman"/>
                <w:sz w:val="20"/>
                <w:szCs w:val="20"/>
                <w:rPrChange w:id="4727" w:author="User42" w:date="2019-04-09T09:35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728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</w:t>
            </w:r>
            <w:r w:rsidRPr="00084CE4">
              <w:rPr>
                <w:rFonts w:ascii="Times New Roman" w:hAnsi="Times New Roman"/>
                <w:sz w:val="20"/>
                <w:szCs w:val="20"/>
                <w:rPrChange w:id="4729" w:author="User42" w:date="2019-04-09T09:35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 xml:space="preserve"> Легковой автомобиль </w:t>
            </w:r>
            <w:r w:rsidRPr="00084CE4">
              <w:rPr>
                <w:rFonts w:ascii="Times New Roman" w:hAnsi="Times New Roman"/>
                <w:sz w:val="20"/>
                <w:szCs w:val="20"/>
                <w:lang w:val="en-US"/>
                <w:rPrChange w:id="4730" w:author="User42" w:date="2019-04-09T09:35:00Z">
                  <w:rPr>
                    <w:rFonts w:ascii="Times New Roman" w:hAnsi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Ford</w:t>
            </w:r>
            <w:r w:rsidRPr="00084CE4">
              <w:rPr>
                <w:rFonts w:ascii="Times New Roman" w:hAnsi="Times New Roman"/>
                <w:sz w:val="20"/>
                <w:szCs w:val="20"/>
                <w:rPrChange w:id="4731" w:author="User42" w:date="2019-04-09T09:35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 xml:space="preserve"> </w:t>
            </w:r>
            <w:proofErr w:type="spellStart"/>
            <w:r w:rsidRPr="00084CE4">
              <w:rPr>
                <w:rFonts w:ascii="Times New Roman" w:hAnsi="Times New Roman"/>
                <w:sz w:val="20"/>
                <w:szCs w:val="20"/>
                <w:lang w:val="en-US"/>
                <w:rPrChange w:id="4732" w:author="User42" w:date="2019-04-09T09:35:00Z">
                  <w:rPr>
                    <w:rFonts w:ascii="Times New Roman" w:hAnsi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Fokus</w:t>
            </w:r>
            <w:proofErr w:type="spellEnd"/>
            <w:r w:rsidRPr="00084CE4">
              <w:rPr>
                <w:rFonts w:ascii="Times New Roman" w:hAnsi="Times New Roman"/>
                <w:sz w:val="20"/>
                <w:szCs w:val="20"/>
                <w:rPrChange w:id="4733" w:author="User42" w:date="2019-04-09T09:35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>;</w:t>
            </w:r>
          </w:p>
          <w:p w:rsidR="00D01873" w:rsidRPr="00084CE4" w:rsidRDefault="00D01873" w:rsidP="00D01873">
            <w:pPr>
              <w:rPr>
                <w:rFonts w:ascii="Times New Roman" w:hAnsi="Times New Roman"/>
                <w:sz w:val="20"/>
                <w:szCs w:val="20"/>
                <w:rPrChange w:id="4734" w:author="User42" w:date="2019-04-09T09:35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/>
                <w:sz w:val="20"/>
                <w:szCs w:val="20"/>
                <w:rPrChange w:id="4735" w:author="User42" w:date="2019-04-09T09:35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 xml:space="preserve">2) Легковой автомобиль </w:t>
            </w:r>
            <w:r w:rsidRPr="00084CE4">
              <w:rPr>
                <w:rFonts w:ascii="Times New Roman" w:hAnsi="Times New Roman"/>
                <w:sz w:val="20"/>
                <w:szCs w:val="20"/>
                <w:lang w:val="en-US"/>
                <w:rPrChange w:id="4736" w:author="User42" w:date="2019-04-09T09:35:00Z">
                  <w:rPr>
                    <w:rFonts w:ascii="Times New Roman" w:hAnsi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Toyota</w:t>
            </w:r>
            <w:r w:rsidRPr="00084CE4">
              <w:rPr>
                <w:rFonts w:ascii="Times New Roman" w:hAnsi="Times New Roman"/>
                <w:sz w:val="20"/>
                <w:szCs w:val="20"/>
                <w:rPrChange w:id="4737" w:author="User42" w:date="2019-04-09T09:35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 xml:space="preserve"> </w:t>
            </w:r>
            <w:ins w:id="4738" w:author="User42" w:date="2019-04-09T09:35:00Z">
              <w:r w:rsidR="000A1C0D" w:rsidRPr="00084CE4">
                <w:rPr>
                  <w:rFonts w:ascii="Times New Roman" w:hAnsi="Times New Roman"/>
                  <w:sz w:val="20"/>
                  <w:szCs w:val="20"/>
                  <w:rPrChange w:id="4739" w:author="User42" w:date="2019-04-09T09:35:00Z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rPrChange>
                </w:rPr>
                <w:t>седан</w:t>
              </w:r>
            </w:ins>
            <w:del w:id="4740" w:author="User42" w:date="2019-04-09T09:34:00Z">
              <w:r w:rsidRPr="00084CE4" w:rsidDel="000A1C0D">
                <w:rPr>
                  <w:rFonts w:ascii="Times New Roman" w:hAnsi="Times New Roman"/>
                  <w:sz w:val="20"/>
                  <w:szCs w:val="20"/>
                  <w:lang w:val="en-US"/>
                  <w:rPrChange w:id="4741" w:author="User42" w:date="2019-04-09T09:35:00Z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en-US"/>
                    </w:rPr>
                  </w:rPrChange>
                </w:rPr>
                <w:delText>Avensis</w:delText>
              </w:r>
              <w:r w:rsidRPr="00084CE4" w:rsidDel="000A1C0D">
                <w:rPr>
                  <w:rFonts w:ascii="Times New Roman" w:hAnsi="Times New Roman"/>
                  <w:sz w:val="20"/>
                  <w:szCs w:val="20"/>
                  <w:rPrChange w:id="4742" w:author="User42" w:date="2019-04-09T09:35:00Z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rPrChange>
                </w:rPr>
                <w:delText>;</w:delText>
              </w:r>
            </w:del>
          </w:p>
          <w:p w:rsidR="00D01873" w:rsidRPr="00084CE4" w:rsidRDefault="00D01873" w:rsidP="00D01873">
            <w:pPr>
              <w:rPr>
                <w:rFonts w:ascii="Times New Roman" w:hAnsi="Times New Roman"/>
                <w:sz w:val="20"/>
                <w:szCs w:val="20"/>
                <w:lang w:val="en-US"/>
                <w:rPrChange w:id="4743" w:author="User42" w:date="2019-04-09T09:35:00Z">
                  <w:rPr>
                    <w:rFonts w:ascii="Times New Roman" w:hAnsi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</w:pPr>
            <w:r w:rsidRPr="00084CE4">
              <w:rPr>
                <w:rFonts w:ascii="Times New Roman" w:hAnsi="Times New Roman"/>
                <w:sz w:val="20"/>
                <w:szCs w:val="20"/>
                <w:rPrChange w:id="4744" w:author="User42" w:date="2019-04-09T09:35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 xml:space="preserve">3) Сельскохозяйственная техника </w:t>
            </w:r>
            <w:r w:rsidRPr="00084CE4">
              <w:rPr>
                <w:rFonts w:ascii="Times New Roman" w:hAnsi="Times New Roman"/>
                <w:sz w:val="20"/>
                <w:szCs w:val="20"/>
                <w:lang w:val="en-US"/>
                <w:rPrChange w:id="4745" w:author="User42" w:date="2019-04-09T09:35:00Z">
                  <w:rPr>
                    <w:rFonts w:ascii="Times New Roman" w:hAnsi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T-16</w:t>
            </w:r>
          </w:p>
        </w:tc>
        <w:tc>
          <w:tcPr>
            <w:tcW w:w="1417" w:type="dxa"/>
          </w:tcPr>
          <w:p w:rsidR="00D01873" w:rsidRPr="00084CE4" w:rsidRDefault="00D01873" w:rsidP="00D01873">
            <w:pPr>
              <w:rPr>
                <w:rFonts w:ascii="Times New Roman" w:hAnsi="Times New Roman" w:cs="Times New Roman"/>
                <w:sz w:val="20"/>
                <w:szCs w:val="20"/>
                <w:rPrChange w:id="4746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4747" w:author="User42" w:date="2019-04-09T09:27:00Z">
              <w:r w:rsidRPr="00084CE4" w:rsidDel="00162160">
                <w:rPr>
                  <w:rFonts w:ascii="Times New Roman" w:hAnsi="Times New Roman" w:cs="Times New Roman"/>
                  <w:sz w:val="20"/>
                  <w:szCs w:val="20"/>
                  <w:rPrChange w:id="4748" w:author="User42" w:date="2019-04-09T09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300 189,14</w:delText>
              </w:r>
            </w:del>
            <w:ins w:id="4749" w:author="User42" w:date="2019-04-09T09:27:00Z">
              <w:r w:rsidR="00162160" w:rsidRPr="00084CE4">
                <w:rPr>
                  <w:rFonts w:ascii="Times New Roman" w:hAnsi="Times New Roman" w:cs="Times New Roman"/>
                  <w:sz w:val="20"/>
                  <w:szCs w:val="20"/>
                  <w:rPrChange w:id="4750" w:author="User42" w:date="2019-04-09T09:3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360 985,35</w:t>
              </w:r>
            </w:ins>
          </w:p>
        </w:tc>
        <w:tc>
          <w:tcPr>
            <w:tcW w:w="1559" w:type="dxa"/>
          </w:tcPr>
          <w:p w:rsidR="00D01873" w:rsidRPr="00084CE4" w:rsidRDefault="00D01873" w:rsidP="00D01873">
            <w:pPr>
              <w:rPr>
                <w:rFonts w:ascii="Times New Roman" w:eastAsia="Calibri" w:hAnsi="Times New Roman" w:cs="Times New Roman"/>
                <w:sz w:val="20"/>
                <w:szCs w:val="20"/>
                <w:rPrChange w:id="4751" w:author="User42" w:date="2019-04-09T09:3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4752" w:author="User42" w:date="2019-04-09T09:3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0A1C0D" w:rsidRPr="00084CE4" w:rsidTr="006326DF">
        <w:tc>
          <w:tcPr>
            <w:tcW w:w="488" w:type="dxa"/>
            <w:vMerge w:val="restart"/>
            <w:shd w:val="clear" w:color="auto" w:fill="auto"/>
          </w:tcPr>
          <w:p w:rsidR="000A1C0D" w:rsidRPr="006326DF" w:rsidRDefault="000A1C0D" w:rsidP="00D01873">
            <w:pPr>
              <w:rPr>
                <w:rFonts w:ascii="Times New Roman" w:hAnsi="Times New Roman" w:cs="Times New Roman"/>
                <w:sz w:val="20"/>
                <w:szCs w:val="20"/>
                <w:rPrChange w:id="4753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326DF">
              <w:rPr>
                <w:rFonts w:ascii="Times New Roman" w:hAnsi="Times New Roman" w:cs="Times New Roman"/>
                <w:sz w:val="20"/>
                <w:szCs w:val="20"/>
                <w:rPrChange w:id="4754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51</w:t>
            </w:r>
          </w:p>
        </w:tc>
        <w:tc>
          <w:tcPr>
            <w:tcW w:w="1321" w:type="dxa"/>
            <w:shd w:val="clear" w:color="auto" w:fill="auto"/>
          </w:tcPr>
          <w:p w:rsidR="000A1C0D" w:rsidRPr="006326DF" w:rsidRDefault="000A1C0D" w:rsidP="00D01873">
            <w:pPr>
              <w:rPr>
                <w:rFonts w:ascii="Times New Roman" w:eastAsia="Calibri" w:hAnsi="Times New Roman" w:cs="Times New Roman"/>
                <w:sz w:val="20"/>
                <w:szCs w:val="20"/>
                <w:rPrChange w:id="4755" w:author="User42" w:date="2019-04-09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326DF">
              <w:rPr>
                <w:rFonts w:ascii="Times New Roman" w:eastAsia="Calibri" w:hAnsi="Times New Roman" w:cs="Times New Roman"/>
                <w:sz w:val="20"/>
                <w:szCs w:val="20"/>
                <w:rPrChange w:id="4756" w:author="User42" w:date="2019-04-09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Прихожих Д.А.</w:t>
            </w:r>
          </w:p>
          <w:p w:rsidR="000A1C0D" w:rsidRPr="006326DF" w:rsidRDefault="000A1C0D" w:rsidP="00D01873">
            <w:pPr>
              <w:rPr>
                <w:rFonts w:ascii="Times New Roman" w:eastAsia="Calibri" w:hAnsi="Times New Roman" w:cs="Times New Roman"/>
                <w:sz w:val="20"/>
                <w:szCs w:val="20"/>
                <w:rPrChange w:id="4757" w:author="User42" w:date="2019-04-09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326DF">
              <w:rPr>
                <w:rFonts w:ascii="Times New Roman" w:eastAsia="Calibri" w:hAnsi="Times New Roman" w:cs="Times New Roman"/>
                <w:sz w:val="20"/>
                <w:szCs w:val="20"/>
                <w:rPrChange w:id="4758" w:author="User42" w:date="2019-04-09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(</w:t>
            </w:r>
            <w:proofErr w:type="gramStart"/>
            <w:r w:rsidRPr="006326DF">
              <w:rPr>
                <w:rFonts w:ascii="Times New Roman" w:eastAsia="Calibri" w:hAnsi="Times New Roman" w:cs="Times New Roman"/>
                <w:sz w:val="20"/>
                <w:szCs w:val="20"/>
                <w:rPrChange w:id="4759" w:author="User42" w:date="2019-04-09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находится</w:t>
            </w:r>
            <w:proofErr w:type="gramEnd"/>
            <w:r w:rsidRPr="006326DF">
              <w:rPr>
                <w:rFonts w:ascii="Times New Roman" w:eastAsia="Calibri" w:hAnsi="Times New Roman" w:cs="Times New Roman"/>
                <w:sz w:val="20"/>
                <w:szCs w:val="20"/>
                <w:rPrChange w:id="4760" w:author="User42" w:date="2019-04-09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в отпуске по уходу за ребенком)</w:t>
            </w:r>
          </w:p>
        </w:tc>
        <w:tc>
          <w:tcPr>
            <w:tcW w:w="1418" w:type="dxa"/>
            <w:shd w:val="clear" w:color="auto" w:fill="auto"/>
          </w:tcPr>
          <w:p w:rsidR="000A1C0D" w:rsidRPr="006326DF" w:rsidRDefault="000A1C0D" w:rsidP="00D01873">
            <w:pPr>
              <w:rPr>
                <w:rFonts w:ascii="Times New Roman" w:eastAsia="Calibri" w:hAnsi="Times New Roman" w:cs="Times New Roman"/>
                <w:sz w:val="20"/>
                <w:szCs w:val="20"/>
                <w:rPrChange w:id="4761" w:author="User42" w:date="2019-04-09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326DF">
              <w:rPr>
                <w:rFonts w:ascii="Times New Roman" w:eastAsia="Calibri" w:hAnsi="Times New Roman" w:cs="Times New Roman"/>
                <w:sz w:val="20"/>
                <w:szCs w:val="20"/>
                <w:rPrChange w:id="4762" w:author="User42" w:date="2019-04-09T09:3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Главный специалист отдела экономического развития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  <w:shd w:val="clear" w:color="auto" w:fill="auto"/>
          </w:tcPr>
          <w:p w:rsidR="000A1C0D" w:rsidRPr="006326DF" w:rsidRDefault="000A1C0D" w:rsidP="00D01873">
            <w:pPr>
              <w:rPr>
                <w:rFonts w:ascii="Times New Roman" w:hAnsi="Times New Roman" w:cs="Times New Roman"/>
                <w:sz w:val="20"/>
                <w:szCs w:val="20"/>
                <w:rPrChange w:id="4763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6326DF">
              <w:rPr>
                <w:rFonts w:ascii="Times New Roman" w:hAnsi="Times New Roman" w:cs="Times New Roman"/>
                <w:sz w:val="20"/>
                <w:szCs w:val="20"/>
                <w:rPrChange w:id="4764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0A1C0D" w:rsidRPr="006326DF" w:rsidRDefault="000A1C0D" w:rsidP="00D01873">
            <w:pPr>
              <w:rPr>
                <w:rFonts w:ascii="Times New Roman" w:hAnsi="Times New Roman" w:cs="Times New Roman"/>
                <w:sz w:val="20"/>
                <w:szCs w:val="20"/>
                <w:rPrChange w:id="4765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6326DF">
              <w:rPr>
                <w:rFonts w:ascii="Times New Roman" w:hAnsi="Times New Roman" w:cs="Times New Roman"/>
                <w:sz w:val="20"/>
                <w:szCs w:val="20"/>
                <w:rPrChange w:id="4766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0A1C0D" w:rsidRPr="006326DF" w:rsidRDefault="000A1C0D" w:rsidP="00D01873">
            <w:pPr>
              <w:rPr>
                <w:rFonts w:ascii="Times New Roman" w:hAnsi="Times New Roman" w:cs="Times New Roman"/>
                <w:sz w:val="20"/>
                <w:szCs w:val="20"/>
                <w:rPrChange w:id="4767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6326DF">
              <w:rPr>
                <w:rFonts w:ascii="Times New Roman" w:hAnsi="Times New Roman" w:cs="Times New Roman"/>
                <w:sz w:val="20"/>
                <w:szCs w:val="20"/>
                <w:rPrChange w:id="4768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A1C0D" w:rsidRPr="006326DF" w:rsidRDefault="000A1C0D" w:rsidP="00D01873">
            <w:pPr>
              <w:rPr>
                <w:rFonts w:ascii="Times New Roman" w:hAnsi="Times New Roman" w:cs="Times New Roman"/>
                <w:sz w:val="20"/>
                <w:szCs w:val="20"/>
                <w:rPrChange w:id="4769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6326DF">
              <w:rPr>
                <w:rFonts w:ascii="Times New Roman" w:hAnsi="Times New Roman" w:cs="Times New Roman"/>
                <w:sz w:val="20"/>
                <w:szCs w:val="20"/>
                <w:rPrChange w:id="4770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A1C0D" w:rsidRPr="006326DF" w:rsidRDefault="000A1C0D" w:rsidP="00D01873">
            <w:pPr>
              <w:rPr>
                <w:rFonts w:ascii="Times New Roman" w:hAnsi="Times New Roman" w:cs="Times New Roman"/>
                <w:sz w:val="20"/>
                <w:szCs w:val="20"/>
                <w:rPrChange w:id="4771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326DF">
              <w:rPr>
                <w:rFonts w:ascii="Times New Roman" w:hAnsi="Times New Roman" w:cs="Times New Roman"/>
                <w:sz w:val="20"/>
                <w:szCs w:val="20"/>
                <w:rPrChange w:id="4772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участок;</w:t>
            </w:r>
          </w:p>
          <w:p w:rsidR="000A1C0D" w:rsidRPr="006326DF" w:rsidRDefault="000A1C0D" w:rsidP="00D01873">
            <w:pPr>
              <w:rPr>
                <w:rFonts w:ascii="Times New Roman" w:hAnsi="Times New Roman" w:cs="Times New Roman"/>
                <w:sz w:val="20"/>
                <w:szCs w:val="20"/>
                <w:rPrChange w:id="4773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326DF">
              <w:rPr>
                <w:rFonts w:ascii="Times New Roman" w:hAnsi="Times New Roman" w:cs="Times New Roman"/>
                <w:sz w:val="20"/>
                <w:szCs w:val="20"/>
                <w:rPrChange w:id="4774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851" w:type="dxa"/>
            <w:shd w:val="clear" w:color="auto" w:fill="auto"/>
          </w:tcPr>
          <w:p w:rsidR="000A1C0D" w:rsidRPr="006326DF" w:rsidRDefault="000A1C0D" w:rsidP="00D01873">
            <w:pPr>
              <w:rPr>
                <w:rFonts w:ascii="Times New Roman" w:hAnsi="Times New Roman" w:cs="Times New Roman"/>
                <w:sz w:val="20"/>
                <w:szCs w:val="20"/>
                <w:rPrChange w:id="4775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326DF">
              <w:rPr>
                <w:rFonts w:ascii="Times New Roman" w:hAnsi="Times New Roman" w:cs="Times New Roman"/>
                <w:sz w:val="20"/>
                <w:szCs w:val="20"/>
                <w:rPrChange w:id="4776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914,0;</w:t>
            </w:r>
          </w:p>
          <w:p w:rsidR="000A1C0D" w:rsidRPr="006326DF" w:rsidRDefault="000A1C0D" w:rsidP="00D01873">
            <w:pPr>
              <w:rPr>
                <w:rFonts w:ascii="Times New Roman" w:hAnsi="Times New Roman" w:cs="Times New Roman"/>
                <w:sz w:val="20"/>
                <w:szCs w:val="20"/>
                <w:rPrChange w:id="4777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326DF">
              <w:rPr>
                <w:rFonts w:ascii="Times New Roman" w:hAnsi="Times New Roman" w:cs="Times New Roman"/>
                <w:sz w:val="20"/>
                <w:szCs w:val="20"/>
                <w:rPrChange w:id="4778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64,0</w:t>
            </w:r>
          </w:p>
        </w:tc>
        <w:tc>
          <w:tcPr>
            <w:tcW w:w="992" w:type="dxa"/>
            <w:shd w:val="clear" w:color="auto" w:fill="auto"/>
          </w:tcPr>
          <w:p w:rsidR="000A1C0D" w:rsidRPr="006326DF" w:rsidRDefault="000A1C0D" w:rsidP="00D01873">
            <w:pPr>
              <w:rPr>
                <w:rFonts w:ascii="Times New Roman" w:hAnsi="Times New Roman" w:cs="Times New Roman"/>
                <w:sz w:val="20"/>
                <w:szCs w:val="20"/>
                <w:rPrChange w:id="4779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326DF">
              <w:rPr>
                <w:rFonts w:ascii="Times New Roman" w:hAnsi="Times New Roman" w:cs="Times New Roman"/>
                <w:sz w:val="20"/>
                <w:szCs w:val="20"/>
                <w:rPrChange w:id="4780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0A1C0D" w:rsidRPr="006326DF" w:rsidRDefault="000A1C0D" w:rsidP="00D01873">
            <w:pPr>
              <w:rPr>
                <w:rFonts w:ascii="Times New Roman" w:hAnsi="Times New Roman" w:cs="Times New Roman"/>
                <w:sz w:val="20"/>
                <w:szCs w:val="20"/>
                <w:rPrChange w:id="4781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6326DF">
              <w:rPr>
                <w:rFonts w:ascii="Times New Roman" w:hAnsi="Times New Roman" w:cs="Times New Roman"/>
                <w:sz w:val="20"/>
                <w:szCs w:val="20"/>
                <w:rPrChange w:id="4782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  <w:shd w:val="clear" w:color="auto" w:fill="auto"/>
          </w:tcPr>
          <w:p w:rsidR="000A1C0D" w:rsidRPr="006326DF" w:rsidRDefault="000A1C0D" w:rsidP="00D01873">
            <w:pPr>
              <w:rPr>
                <w:rFonts w:ascii="Times New Roman" w:hAnsi="Times New Roman" w:cs="Times New Roman"/>
                <w:sz w:val="20"/>
                <w:szCs w:val="20"/>
                <w:rPrChange w:id="4783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6326DF">
              <w:rPr>
                <w:rFonts w:ascii="Times New Roman" w:hAnsi="Times New Roman" w:cs="Times New Roman"/>
                <w:sz w:val="20"/>
                <w:szCs w:val="20"/>
                <w:rPrChange w:id="4784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0A1C0D" w:rsidRPr="006326DF" w:rsidRDefault="000A1C0D" w:rsidP="00D01873">
            <w:pPr>
              <w:rPr>
                <w:rFonts w:ascii="Times New Roman" w:hAnsi="Times New Roman" w:cs="Times New Roman"/>
                <w:sz w:val="20"/>
                <w:szCs w:val="20"/>
                <w:rPrChange w:id="4785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4786" w:author="User42" w:date="2019-04-09T09:36:00Z">
              <w:r w:rsidRPr="006326DF" w:rsidDel="000A1C0D">
                <w:rPr>
                  <w:rFonts w:ascii="Times New Roman" w:hAnsi="Times New Roman" w:cs="Times New Roman"/>
                  <w:sz w:val="20"/>
                  <w:szCs w:val="20"/>
                  <w:rPrChange w:id="4787" w:author="User42" w:date="2019-04-09T09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263 247,65</w:delText>
              </w:r>
            </w:del>
            <w:ins w:id="4788" w:author="User42" w:date="2019-04-09T09:36:00Z">
              <w:r w:rsidRPr="006326DF">
                <w:rPr>
                  <w:rFonts w:ascii="Times New Roman" w:hAnsi="Times New Roman" w:cs="Times New Roman"/>
                  <w:sz w:val="20"/>
                  <w:szCs w:val="20"/>
                  <w:rPrChange w:id="4789" w:author="User42" w:date="2019-04-09T09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380 207,58</w:t>
              </w:r>
            </w:ins>
          </w:p>
        </w:tc>
        <w:tc>
          <w:tcPr>
            <w:tcW w:w="1559" w:type="dxa"/>
            <w:shd w:val="clear" w:color="auto" w:fill="auto"/>
          </w:tcPr>
          <w:p w:rsidR="000A1C0D" w:rsidRPr="006326DF" w:rsidRDefault="000A1C0D" w:rsidP="00D01873">
            <w:pPr>
              <w:rPr>
                <w:rFonts w:ascii="Times New Roman" w:hAnsi="Times New Roman" w:cs="Times New Roman"/>
                <w:sz w:val="20"/>
                <w:szCs w:val="20"/>
                <w:rPrChange w:id="4790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6326DF">
              <w:rPr>
                <w:rFonts w:ascii="Times New Roman" w:hAnsi="Times New Roman" w:cs="Times New Roman"/>
                <w:sz w:val="20"/>
                <w:szCs w:val="20"/>
                <w:rPrChange w:id="4791" w:author="User42" w:date="2019-04-09T09:3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0A1C0D" w:rsidRPr="00084CE4" w:rsidTr="006326DF">
        <w:trPr>
          <w:ins w:id="4792" w:author="User42" w:date="2019-04-09T09:36:00Z"/>
        </w:trPr>
        <w:tc>
          <w:tcPr>
            <w:tcW w:w="488" w:type="dxa"/>
            <w:vMerge/>
            <w:shd w:val="clear" w:color="auto" w:fill="auto"/>
          </w:tcPr>
          <w:p w:rsidR="000A1C0D" w:rsidRPr="006326DF" w:rsidRDefault="000A1C0D" w:rsidP="00D01873">
            <w:pPr>
              <w:rPr>
                <w:ins w:id="4793" w:author="User42" w:date="2019-04-09T09:36:00Z"/>
                <w:rFonts w:ascii="Times New Roman" w:hAnsi="Times New Roman" w:cs="Times New Roman"/>
                <w:sz w:val="20"/>
                <w:szCs w:val="20"/>
                <w:rPrChange w:id="4794" w:author="User42" w:date="2019-04-09T09:38:00Z">
                  <w:rPr>
                    <w:ins w:id="4795" w:author="User42" w:date="2019-04-09T09:3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  <w:shd w:val="clear" w:color="auto" w:fill="auto"/>
          </w:tcPr>
          <w:p w:rsidR="000A1C0D" w:rsidRPr="006326DF" w:rsidRDefault="000A1C0D" w:rsidP="00D01873">
            <w:pPr>
              <w:rPr>
                <w:ins w:id="4796" w:author="User42" w:date="2019-04-09T09:36:00Z"/>
                <w:rFonts w:ascii="Times New Roman" w:eastAsia="Calibri" w:hAnsi="Times New Roman" w:cs="Times New Roman"/>
                <w:sz w:val="20"/>
                <w:szCs w:val="20"/>
                <w:rPrChange w:id="4797" w:author="User42" w:date="2019-04-09T09:38:00Z">
                  <w:rPr>
                    <w:ins w:id="4798" w:author="User42" w:date="2019-04-09T09:36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799" w:author="User42" w:date="2019-04-09T09:37:00Z">
              <w:r w:rsidRPr="006326DF">
                <w:rPr>
                  <w:rFonts w:ascii="Times New Roman" w:eastAsia="Calibri" w:hAnsi="Times New Roman" w:cs="Times New Roman"/>
                  <w:sz w:val="20"/>
                  <w:szCs w:val="20"/>
                  <w:rPrChange w:id="4800" w:author="User42" w:date="2019-04-09T09:3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Супруг</w:t>
              </w:r>
            </w:ins>
          </w:p>
        </w:tc>
        <w:tc>
          <w:tcPr>
            <w:tcW w:w="1418" w:type="dxa"/>
            <w:shd w:val="clear" w:color="auto" w:fill="auto"/>
          </w:tcPr>
          <w:p w:rsidR="000A1C0D" w:rsidRPr="006326DF" w:rsidRDefault="000A1C0D" w:rsidP="00D01873">
            <w:pPr>
              <w:rPr>
                <w:ins w:id="4801" w:author="User42" w:date="2019-04-09T09:36:00Z"/>
                <w:rFonts w:ascii="Times New Roman" w:eastAsia="Calibri" w:hAnsi="Times New Roman" w:cs="Times New Roman"/>
                <w:sz w:val="20"/>
                <w:szCs w:val="20"/>
                <w:rPrChange w:id="4802" w:author="User42" w:date="2019-04-09T09:38:00Z">
                  <w:rPr>
                    <w:ins w:id="4803" w:author="User42" w:date="2019-04-09T09:36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804" w:author="User42" w:date="2019-04-09T09:37:00Z">
              <w:r w:rsidRPr="006326DF">
                <w:rPr>
                  <w:rFonts w:ascii="Times New Roman" w:eastAsia="Calibri" w:hAnsi="Times New Roman" w:cs="Times New Roman"/>
                  <w:sz w:val="20"/>
                  <w:szCs w:val="20"/>
                  <w:rPrChange w:id="4805" w:author="User42" w:date="2019-04-09T09:3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-</w:t>
              </w:r>
            </w:ins>
          </w:p>
        </w:tc>
        <w:tc>
          <w:tcPr>
            <w:tcW w:w="1984" w:type="dxa"/>
            <w:shd w:val="clear" w:color="auto" w:fill="auto"/>
          </w:tcPr>
          <w:p w:rsidR="000A1C0D" w:rsidRPr="006326DF" w:rsidRDefault="000A1C0D" w:rsidP="00D01873">
            <w:pPr>
              <w:rPr>
                <w:ins w:id="4806" w:author="User42" w:date="2019-04-09T09:36:00Z"/>
                <w:rFonts w:ascii="Times New Roman" w:hAnsi="Times New Roman" w:cs="Times New Roman"/>
                <w:sz w:val="20"/>
                <w:szCs w:val="20"/>
                <w:rPrChange w:id="4807" w:author="User42" w:date="2019-04-09T09:38:00Z">
                  <w:rPr>
                    <w:ins w:id="4808" w:author="User42" w:date="2019-04-09T09:3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809" w:author="User42" w:date="2019-04-09T09:37:00Z">
              <w:r w:rsidRPr="006326DF">
                <w:rPr>
                  <w:rFonts w:ascii="Times New Roman" w:hAnsi="Times New Roman" w:cs="Times New Roman"/>
                  <w:sz w:val="20"/>
                  <w:szCs w:val="20"/>
                  <w:rPrChange w:id="4810" w:author="User42" w:date="2019-04-09T09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Квартира</w:t>
              </w:r>
            </w:ins>
          </w:p>
        </w:tc>
        <w:tc>
          <w:tcPr>
            <w:tcW w:w="1276" w:type="dxa"/>
            <w:shd w:val="clear" w:color="auto" w:fill="auto"/>
          </w:tcPr>
          <w:p w:rsidR="000A1C0D" w:rsidRPr="006326DF" w:rsidRDefault="000A1C0D" w:rsidP="00D01873">
            <w:pPr>
              <w:rPr>
                <w:ins w:id="4811" w:author="User42" w:date="2019-04-09T09:36:00Z"/>
                <w:rFonts w:ascii="Times New Roman" w:hAnsi="Times New Roman" w:cs="Times New Roman"/>
                <w:sz w:val="20"/>
                <w:szCs w:val="20"/>
                <w:rPrChange w:id="4812" w:author="User42" w:date="2019-04-09T09:38:00Z">
                  <w:rPr>
                    <w:ins w:id="4813" w:author="User42" w:date="2019-04-09T09:3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814" w:author="User42" w:date="2019-04-09T09:37:00Z">
              <w:r w:rsidRPr="006326DF">
                <w:rPr>
                  <w:rFonts w:ascii="Times New Roman" w:hAnsi="Times New Roman" w:cs="Times New Roman"/>
                  <w:sz w:val="20"/>
                  <w:szCs w:val="20"/>
                  <w:rPrChange w:id="4815" w:author="User42" w:date="2019-04-09T09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Общая долевая(1/5)</w:t>
              </w:r>
            </w:ins>
          </w:p>
        </w:tc>
        <w:tc>
          <w:tcPr>
            <w:tcW w:w="992" w:type="dxa"/>
            <w:shd w:val="clear" w:color="auto" w:fill="auto"/>
          </w:tcPr>
          <w:p w:rsidR="000A1C0D" w:rsidRPr="006326DF" w:rsidRDefault="000A1C0D" w:rsidP="00D01873">
            <w:pPr>
              <w:rPr>
                <w:ins w:id="4816" w:author="User42" w:date="2019-04-09T09:36:00Z"/>
                <w:rFonts w:ascii="Times New Roman" w:hAnsi="Times New Roman" w:cs="Times New Roman"/>
                <w:sz w:val="20"/>
                <w:szCs w:val="20"/>
                <w:rPrChange w:id="4817" w:author="User42" w:date="2019-04-09T09:38:00Z">
                  <w:rPr>
                    <w:ins w:id="4818" w:author="User42" w:date="2019-04-09T09:3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819" w:author="User42" w:date="2019-04-09T09:37:00Z">
              <w:r w:rsidRPr="006326DF">
                <w:rPr>
                  <w:rFonts w:ascii="Times New Roman" w:hAnsi="Times New Roman" w:cs="Times New Roman"/>
                  <w:sz w:val="20"/>
                  <w:szCs w:val="20"/>
                  <w:rPrChange w:id="4820" w:author="User42" w:date="2019-04-09T09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81,8</w:t>
              </w:r>
            </w:ins>
          </w:p>
        </w:tc>
        <w:tc>
          <w:tcPr>
            <w:tcW w:w="1134" w:type="dxa"/>
            <w:shd w:val="clear" w:color="auto" w:fill="auto"/>
          </w:tcPr>
          <w:p w:rsidR="000A1C0D" w:rsidRPr="006326DF" w:rsidRDefault="000A1C0D" w:rsidP="00D01873">
            <w:pPr>
              <w:rPr>
                <w:ins w:id="4821" w:author="User42" w:date="2019-04-09T09:36:00Z"/>
                <w:rFonts w:ascii="Times New Roman" w:hAnsi="Times New Roman" w:cs="Times New Roman"/>
                <w:sz w:val="20"/>
                <w:szCs w:val="20"/>
                <w:rPrChange w:id="4822" w:author="User42" w:date="2019-04-09T09:38:00Z">
                  <w:rPr>
                    <w:ins w:id="4823" w:author="User42" w:date="2019-04-09T09:3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824" w:author="User42" w:date="2019-04-09T09:37:00Z">
              <w:r w:rsidRPr="006326DF">
                <w:rPr>
                  <w:rFonts w:ascii="Times New Roman" w:hAnsi="Times New Roman" w:cs="Times New Roman"/>
                  <w:sz w:val="20"/>
                  <w:szCs w:val="20"/>
                  <w:rPrChange w:id="4825" w:author="User42" w:date="2019-04-09T09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Россия</w:t>
              </w:r>
            </w:ins>
          </w:p>
        </w:tc>
        <w:tc>
          <w:tcPr>
            <w:tcW w:w="1134" w:type="dxa"/>
            <w:shd w:val="clear" w:color="auto" w:fill="auto"/>
          </w:tcPr>
          <w:p w:rsidR="000A1C0D" w:rsidRPr="006326DF" w:rsidRDefault="000A1C0D" w:rsidP="00D01873">
            <w:pPr>
              <w:rPr>
                <w:ins w:id="4826" w:author="User42" w:date="2019-04-09T09:36:00Z"/>
                <w:rFonts w:ascii="Times New Roman" w:hAnsi="Times New Roman" w:cs="Times New Roman"/>
                <w:sz w:val="20"/>
                <w:szCs w:val="20"/>
                <w:rPrChange w:id="4827" w:author="User42" w:date="2019-04-09T09:38:00Z">
                  <w:rPr>
                    <w:ins w:id="4828" w:author="User42" w:date="2019-04-09T09:3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4829" w:author="User42" w:date="2019-04-09T09:38:00Z">
              <w:r w:rsidRPr="006326DF">
                <w:rPr>
                  <w:rFonts w:ascii="Times New Roman" w:hAnsi="Times New Roman" w:cs="Times New Roman"/>
                  <w:sz w:val="20"/>
                  <w:szCs w:val="20"/>
                  <w:rPrChange w:id="4830" w:author="User42" w:date="2019-04-09T09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851" w:type="dxa"/>
            <w:shd w:val="clear" w:color="auto" w:fill="auto"/>
          </w:tcPr>
          <w:p w:rsidR="000A1C0D" w:rsidRPr="006326DF" w:rsidRDefault="000A1C0D" w:rsidP="00D01873">
            <w:pPr>
              <w:rPr>
                <w:ins w:id="4831" w:author="User42" w:date="2019-04-09T09:36:00Z"/>
                <w:rFonts w:ascii="Times New Roman" w:hAnsi="Times New Roman" w:cs="Times New Roman"/>
                <w:sz w:val="20"/>
                <w:szCs w:val="20"/>
                <w:rPrChange w:id="4832" w:author="User42" w:date="2019-04-09T09:38:00Z">
                  <w:rPr>
                    <w:ins w:id="4833" w:author="User42" w:date="2019-04-09T09:3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4834" w:author="User42" w:date="2019-04-09T09:38:00Z">
              <w:r w:rsidRPr="006326DF">
                <w:rPr>
                  <w:rFonts w:ascii="Times New Roman" w:hAnsi="Times New Roman" w:cs="Times New Roman"/>
                  <w:sz w:val="20"/>
                  <w:szCs w:val="20"/>
                  <w:rPrChange w:id="4835" w:author="User42" w:date="2019-04-09T09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992" w:type="dxa"/>
            <w:shd w:val="clear" w:color="auto" w:fill="auto"/>
          </w:tcPr>
          <w:p w:rsidR="000A1C0D" w:rsidRPr="006326DF" w:rsidRDefault="000A1C0D" w:rsidP="00D01873">
            <w:pPr>
              <w:rPr>
                <w:ins w:id="4836" w:author="User42" w:date="2019-04-09T09:36:00Z"/>
                <w:rFonts w:ascii="Times New Roman" w:hAnsi="Times New Roman" w:cs="Times New Roman"/>
                <w:sz w:val="20"/>
                <w:szCs w:val="20"/>
                <w:rPrChange w:id="4837" w:author="User42" w:date="2019-04-09T09:38:00Z">
                  <w:rPr>
                    <w:ins w:id="4838" w:author="User42" w:date="2019-04-09T09:3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4839" w:author="User42" w:date="2019-04-09T09:38:00Z">
              <w:r w:rsidRPr="006326DF">
                <w:rPr>
                  <w:rFonts w:ascii="Times New Roman" w:hAnsi="Times New Roman" w:cs="Times New Roman"/>
                  <w:sz w:val="20"/>
                  <w:szCs w:val="20"/>
                  <w:rPrChange w:id="4840" w:author="User42" w:date="2019-04-09T09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851" w:type="dxa"/>
            <w:shd w:val="clear" w:color="auto" w:fill="auto"/>
          </w:tcPr>
          <w:p w:rsidR="000A1C0D" w:rsidRPr="006326DF" w:rsidRDefault="000A1C0D" w:rsidP="00D01873">
            <w:pPr>
              <w:rPr>
                <w:ins w:id="4841" w:author="User42" w:date="2019-04-09T09:36:00Z"/>
                <w:rFonts w:ascii="Times New Roman" w:hAnsi="Times New Roman" w:cs="Times New Roman"/>
                <w:sz w:val="20"/>
                <w:szCs w:val="20"/>
                <w:rPrChange w:id="4842" w:author="User42" w:date="2019-04-09T09:38:00Z">
                  <w:rPr>
                    <w:ins w:id="4843" w:author="User42" w:date="2019-04-09T09:3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844" w:author="User42" w:date="2019-04-09T09:38:00Z">
              <w:r w:rsidRPr="006326DF">
                <w:rPr>
                  <w:rFonts w:ascii="Times New Roman" w:hAnsi="Times New Roman" w:cs="Times New Roman"/>
                  <w:sz w:val="20"/>
                  <w:szCs w:val="20"/>
                  <w:rPrChange w:id="4845" w:author="User42" w:date="2019-04-09T09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Легковой автомобиль Лада приора 217030</w:t>
              </w:r>
            </w:ins>
          </w:p>
        </w:tc>
        <w:tc>
          <w:tcPr>
            <w:tcW w:w="1417" w:type="dxa"/>
            <w:shd w:val="clear" w:color="auto" w:fill="auto"/>
          </w:tcPr>
          <w:p w:rsidR="000A1C0D" w:rsidRPr="006326DF" w:rsidDel="000A1C0D" w:rsidRDefault="000A1C0D" w:rsidP="00D01873">
            <w:pPr>
              <w:rPr>
                <w:ins w:id="4846" w:author="User42" w:date="2019-04-09T09:36:00Z"/>
                <w:rFonts w:ascii="Times New Roman" w:hAnsi="Times New Roman" w:cs="Times New Roman"/>
                <w:sz w:val="20"/>
                <w:szCs w:val="20"/>
                <w:rPrChange w:id="4847" w:author="User42" w:date="2019-04-09T09:38:00Z">
                  <w:rPr>
                    <w:ins w:id="4848" w:author="User42" w:date="2019-04-09T09:3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849" w:author="User42" w:date="2019-04-09T09:37:00Z">
              <w:r w:rsidRPr="006326DF">
                <w:rPr>
                  <w:rFonts w:ascii="Times New Roman" w:hAnsi="Times New Roman" w:cs="Times New Roman"/>
                  <w:sz w:val="20"/>
                  <w:szCs w:val="20"/>
                  <w:rPrChange w:id="4850" w:author="User42" w:date="2019-04-09T09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337 098,01</w:t>
              </w:r>
            </w:ins>
          </w:p>
        </w:tc>
        <w:tc>
          <w:tcPr>
            <w:tcW w:w="1559" w:type="dxa"/>
            <w:shd w:val="clear" w:color="auto" w:fill="auto"/>
          </w:tcPr>
          <w:p w:rsidR="000A1C0D" w:rsidRPr="006326DF" w:rsidRDefault="000A1C0D" w:rsidP="00D01873">
            <w:pPr>
              <w:rPr>
                <w:ins w:id="4851" w:author="User42" w:date="2019-04-09T09:36:00Z"/>
                <w:rFonts w:ascii="Times New Roman" w:hAnsi="Times New Roman" w:cs="Times New Roman"/>
                <w:sz w:val="20"/>
                <w:szCs w:val="20"/>
                <w:rPrChange w:id="4852" w:author="User42" w:date="2019-04-09T09:38:00Z">
                  <w:rPr>
                    <w:ins w:id="4853" w:author="User42" w:date="2019-04-09T09:3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4854" w:author="User42" w:date="2019-04-09T09:37:00Z">
              <w:r w:rsidRPr="006326DF">
                <w:rPr>
                  <w:rFonts w:ascii="Times New Roman" w:hAnsi="Times New Roman" w:cs="Times New Roman"/>
                  <w:sz w:val="20"/>
                  <w:szCs w:val="20"/>
                  <w:rPrChange w:id="4855" w:author="User42" w:date="2019-04-09T09:3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</w:tr>
      <w:tr w:rsidR="00132006" w:rsidRPr="00084CE4" w:rsidTr="00E338EC">
        <w:tc>
          <w:tcPr>
            <w:tcW w:w="488" w:type="dxa"/>
            <w:vMerge w:val="restart"/>
          </w:tcPr>
          <w:p w:rsidR="00132006" w:rsidRPr="00084CE4" w:rsidRDefault="00132006" w:rsidP="00D01873">
            <w:pPr>
              <w:rPr>
                <w:rFonts w:ascii="Times New Roman" w:hAnsi="Times New Roman" w:cs="Times New Roman"/>
                <w:sz w:val="20"/>
                <w:szCs w:val="20"/>
                <w:rPrChange w:id="4856" w:author="User42" w:date="2019-04-09T09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4857" w:author="User42" w:date="2019-04-09T09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52</w:t>
            </w:r>
          </w:p>
        </w:tc>
        <w:tc>
          <w:tcPr>
            <w:tcW w:w="1321" w:type="dxa"/>
          </w:tcPr>
          <w:p w:rsidR="00132006" w:rsidRPr="00084CE4" w:rsidRDefault="00132006" w:rsidP="00D01873">
            <w:pPr>
              <w:rPr>
                <w:rFonts w:ascii="Times New Roman" w:eastAsia="Calibri" w:hAnsi="Times New Roman" w:cs="Times New Roman"/>
                <w:sz w:val="20"/>
                <w:szCs w:val="20"/>
                <w:rPrChange w:id="4858" w:author="User42" w:date="2019-04-09T09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4859" w:author="User42" w:date="2019-04-09T09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Кузнецова И.А.</w:t>
            </w:r>
          </w:p>
        </w:tc>
        <w:tc>
          <w:tcPr>
            <w:tcW w:w="1418" w:type="dxa"/>
          </w:tcPr>
          <w:p w:rsidR="00132006" w:rsidRPr="00084CE4" w:rsidRDefault="00132006" w:rsidP="00D01873"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4860" w:author="User42" w:date="2019-04-09T09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Главный специалист отдела экономического развития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132006" w:rsidRPr="00084CE4" w:rsidRDefault="00132006" w:rsidP="00D01873">
            <w:pPr>
              <w:rPr>
                <w:rFonts w:ascii="Times New Roman" w:hAnsi="Times New Roman" w:cs="Times New Roman"/>
                <w:sz w:val="20"/>
                <w:szCs w:val="20"/>
                <w:rPrChange w:id="4861" w:author="User42" w:date="2019-04-09T09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4862" w:author="User42" w:date="2019-04-09T09:40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863" w:author="User42" w:date="2019-04-09T09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1276" w:type="dxa"/>
          </w:tcPr>
          <w:p w:rsidR="00132006" w:rsidRPr="00084CE4" w:rsidRDefault="00132006" w:rsidP="00D01873">
            <w:pPr>
              <w:rPr>
                <w:rFonts w:ascii="Times New Roman" w:hAnsi="Times New Roman" w:cs="Times New Roman"/>
                <w:sz w:val="20"/>
                <w:szCs w:val="20"/>
                <w:rPrChange w:id="4864" w:author="User42" w:date="2019-04-09T09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4865" w:author="User42" w:date="2019-04-09T09:40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866" w:author="User42" w:date="2019-04-09T09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132006" w:rsidRPr="00084CE4" w:rsidRDefault="00132006" w:rsidP="00D01873">
            <w:pPr>
              <w:rPr>
                <w:rFonts w:ascii="Times New Roman" w:hAnsi="Times New Roman" w:cs="Times New Roman"/>
                <w:sz w:val="20"/>
                <w:szCs w:val="20"/>
                <w:rPrChange w:id="4867" w:author="User42" w:date="2019-04-09T09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4868" w:author="User42" w:date="2019-04-09T09:40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869" w:author="User42" w:date="2019-04-09T09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132006" w:rsidRPr="00084CE4" w:rsidRDefault="00132006" w:rsidP="00D01873">
            <w:pPr>
              <w:rPr>
                <w:rFonts w:ascii="Times New Roman" w:hAnsi="Times New Roman" w:cs="Times New Roman"/>
                <w:sz w:val="20"/>
                <w:szCs w:val="20"/>
                <w:rPrChange w:id="4870" w:author="User42" w:date="2019-04-09T09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4871" w:author="User42" w:date="2019-04-09T09:40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872" w:author="User42" w:date="2019-04-09T09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132006" w:rsidRPr="00084CE4" w:rsidRDefault="00132006" w:rsidP="00D01873">
            <w:pPr>
              <w:rPr>
                <w:ins w:id="4873" w:author="User42" w:date="2019-04-09T09:40:00Z"/>
                <w:rFonts w:ascii="Times New Roman" w:hAnsi="Times New Roman" w:cs="Times New Roman"/>
                <w:sz w:val="20"/>
                <w:szCs w:val="20"/>
                <w:rPrChange w:id="4874" w:author="User42" w:date="2019-04-09T09:42:00Z">
                  <w:rPr>
                    <w:ins w:id="4875" w:author="User42" w:date="2019-04-09T09:40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876" w:author="User42" w:date="2019-04-09T09:40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877" w:author="User42" w:date="2019-04-09T09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Жилой дом</w:t>
              </w:r>
            </w:ins>
          </w:p>
          <w:p w:rsidR="00132006" w:rsidRPr="00084CE4" w:rsidRDefault="00132006" w:rsidP="00D01873">
            <w:pPr>
              <w:rPr>
                <w:ins w:id="4878" w:author="User42" w:date="2019-04-09T09:40:00Z"/>
                <w:rFonts w:ascii="Times New Roman" w:hAnsi="Times New Roman" w:cs="Times New Roman"/>
                <w:sz w:val="20"/>
                <w:szCs w:val="20"/>
                <w:rPrChange w:id="4879" w:author="User42" w:date="2019-04-09T09:42:00Z">
                  <w:rPr>
                    <w:ins w:id="4880" w:author="User42" w:date="2019-04-09T09:40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881" w:author="User42" w:date="2019-04-09T09:40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882" w:author="User42" w:date="2019-04-09T09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Земельный участок для ведения личного подсобного хозяйства</w:t>
              </w:r>
            </w:ins>
          </w:p>
          <w:p w:rsidR="00132006" w:rsidRPr="00084CE4" w:rsidRDefault="00132006" w:rsidP="000A1C0D">
            <w:pPr>
              <w:rPr>
                <w:ins w:id="4883" w:author="User42" w:date="2019-04-09T09:40:00Z"/>
                <w:rFonts w:ascii="Times New Roman" w:hAnsi="Times New Roman" w:cs="Times New Roman"/>
                <w:sz w:val="20"/>
                <w:szCs w:val="20"/>
                <w:rPrChange w:id="4884" w:author="User42" w:date="2019-04-09T09:42:00Z">
                  <w:rPr>
                    <w:ins w:id="4885" w:author="User42" w:date="2019-04-09T09:40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886" w:author="User42" w:date="2019-04-09T09:40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887" w:author="User42" w:date="2019-04-09T09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Жилой дом</w:t>
              </w:r>
            </w:ins>
          </w:p>
          <w:p w:rsidR="00132006" w:rsidRPr="00084CE4" w:rsidRDefault="00132006" w:rsidP="00D01873">
            <w:pPr>
              <w:rPr>
                <w:rFonts w:ascii="Times New Roman" w:hAnsi="Times New Roman" w:cs="Times New Roman"/>
                <w:sz w:val="20"/>
                <w:szCs w:val="20"/>
                <w:rPrChange w:id="4888" w:author="User42" w:date="2019-04-09T09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889" w:author="User42" w:date="2019-04-09T09:40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890" w:author="User42" w:date="2019-04-09T09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4)</w:t>
              </w:r>
            </w:ins>
            <w:ins w:id="4891" w:author="User42" w:date="2019-04-09T09:41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892" w:author="User42" w:date="2019-04-09T09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Земельный участок для ведения личного подсобного</w:t>
              </w:r>
            </w:ins>
          </w:p>
        </w:tc>
        <w:tc>
          <w:tcPr>
            <w:tcW w:w="851" w:type="dxa"/>
          </w:tcPr>
          <w:p w:rsidR="00132006" w:rsidRPr="00084CE4" w:rsidRDefault="00132006" w:rsidP="00D01873">
            <w:pPr>
              <w:rPr>
                <w:ins w:id="4893" w:author="User42" w:date="2019-04-09T09:41:00Z"/>
                <w:rFonts w:ascii="Times New Roman" w:hAnsi="Times New Roman" w:cs="Times New Roman"/>
                <w:sz w:val="20"/>
                <w:szCs w:val="20"/>
                <w:rPrChange w:id="4894" w:author="User42" w:date="2019-04-09T09:42:00Z">
                  <w:rPr>
                    <w:ins w:id="4895" w:author="User42" w:date="2019-04-09T09:4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896" w:author="User42" w:date="2019-04-09T09:41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897" w:author="User42" w:date="2019-04-09T09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63,5</w:t>
              </w:r>
            </w:ins>
          </w:p>
          <w:p w:rsidR="00132006" w:rsidRPr="00084CE4" w:rsidRDefault="00132006" w:rsidP="00D01873">
            <w:pPr>
              <w:rPr>
                <w:ins w:id="4898" w:author="User42" w:date="2019-04-09T09:41:00Z"/>
                <w:rFonts w:ascii="Times New Roman" w:hAnsi="Times New Roman" w:cs="Times New Roman"/>
                <w:sz w:val="20"/>
                <w:szCs w:val="20"/>
                <w:rPrChange w:id="4899" w:author="User42" w:date="2019-04-09T09:42:00Z">
                  <w:rPr>
                    <w:ins w:id="4900" w:author="User42" w:date="2019-04-09T09:4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901" w:author="User42" w:date="2019-04-09T09:41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902" w:author="User42" w:date="2019-04-09T09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2300,0</w:t>
              </w:r>
            </w:ins>
          </w:p>
          <w:p w:rsidR="00132006" w:rsidRPr="00084CE4" w:rsidRDefault="00132006" w:rsidP="00D01873">
            <w:pPr>
              <w:rPr>
                <w:ins w:id="4903" w:author="User42" w:date="2019-04-09T09:41:00Z"/>
                <w:rFonts w:ascii="Times New Roman" w:hAnsi="Times New Roman" w:cs="Times New Roman"/>
                <w:sz w:val="20"/>
                <w:szCs w:val="20"/>
                <w:rPrChange w:id="4904" w:author="User42" w:date="2019-04-09T09:42:00Z">
                  <w:rPr>
                    <w:ins w:id="4905" w:author="User42" w:date="2019-04-09T09:4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906" w:author="User42" w:date="2019-04-09T09:41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907" w:author="User42" w:date="2019-04-09T09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87,7</w:t>
              </w:r>
            </w:ins>
          </w:p>
          <w:p w:rsidR="00132006" w:rsidRPr="00084CE4" w:rsidRDefault="00132006" w:rsidP="00D01873">
            <w:pPr>
              <w:rPr>
                <w:rFonts w:ascii="Times New Roman" w:hAnsi="Times New Roman" w:cs="Times New Roman"/>
                <w:sz w:val="20"/>
                <w:szCs w:val="20"/>
                <w:rPrChange w:id="4908" w:author="User42" w:date="2019-04-09T09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909" w:author="User42" w:date="2019-04-09T09:41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910" w:author="User42" w:date="2019-04-09T09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4) 1000,0</w:t>
              </w:r>
            </w:ins>
          </w:p>
        </w:tc>
        <w:tc>
          <w:tcPr>
            <w:tcW w:w="992" w:type="dxa"/>
          </w:tcPr>
          <w:p w:rsidR="00132006" w:rsidRPr="00084CE4" w:rsidRDefault="00132006" w:rsidP="00D01873">
            <w:pPr>
              <w:rPr>
                <w:ins w:id="4911" w:author="User42" w:date="2019-04-09T09:41:00Z"/>
                <w:rFonts w:ascii="Times New Roman" w:hAnsi="Times New Roman" w:cs="Times New Roman"/>
                <w:sz w:val="20"/>
                <w:szCs w:val="20"/>
                <w:rPrChange w:id="4912" w:author="User42" w:date="2019-04-09T09:42:00Z">
                  <w:rPr>
                    <w:ins w:id="4913" w:author="User42" w:date="2019-04-09T09:4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914" w:author="User42" w:date="2019-04-09T09:41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915" w:author="User42" w:date="2019-04-09T09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</w:t>
              </w:r>
            </w:ins>
            <w:ins w:id="4916" w:author="User42" w:date="2019-04-09T09:4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 xml:space="preserve"> Россия</w:t>
              </w:r>
            </w:ins>
          </w:p>
          <w:p w:rsidR="00132006" w:rsidRPr="00084CE4" w:rsidRDefault="00132006" w:rsidP="00D01873">
            <w:pPr>
              <w:rPr>
                <w:ins w:id="4917" w:author="User42" w:date="2019-04-09T09:41:00Z"/>
                <w:rFonts w:ascii="Times New Roman" w:hAnsi="Times New Roman" w:cs="Times New Roman"/>
                <w:sz w:val="20"/>
                <w:szCs w:val="20"/>
                <w:rPrChange w:id="4918" w:author="User42" w:date="2019-04-09T09:42:00Z">
                  <w:rPr>
                    <w:ins w:id="4919" w:author="User42" w:date="2019-04-09T09:4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920" w:author="User42" w:date="2019-04-09T09:41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921" w:author="User42" w:date="2019-04-09T09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</w:t>
              </w:r>
            </w:ins>
            <w:ins w:id="4922" w:author="User42" w:date="2019-04-09T09:4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 xml:space="preserve"> Россия</w:t>
              </w:r>
            </w:ins>
          </w:p>
          <w:p w:rsidR="00132006" w:rsidRPr="00084CE4" w:rsidRDefault="00132006" w:rsidP="00D01873">
            <w:pPr>
              <w:rPr>
                <w:ins w:id="4923" w:author="User42" w:date="2019-04-09T09:41:00Z"/>
                <w:rFonts w:ascii="Times New Roman" w:hAnsi="Times New Roman" w:cs="Times New Roman"/>
                <w:sz w:val="20"/>
                <w:szCs w:val="20"/>
                <w:rPrChange w:id="4924" w:author="User42" w:date="2019-04-09T09:42:00Z">
                  <w:rPr>
                    <w:ins w:id="4925" w:author="User42" w:date="2019-04-09T09:4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926" w:author="User42" w:date="2019-04-09T09:41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927" w:author="User42" w:date="2019-04-09T09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</w:t>
              </w:r>
            </w:ins>
            <w:ins w:id="4928" w:author="User42" w:date="2019-04-09T09:4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 xml:space="preserve"> Россия</w:t>
              </w:r>
            </w:ins>
          </w:p>
          <w:p w:rsidR="00132006" w:rsidRPr="00084CE4" w:rsidRDefault="00132006" w:rsidP="00D01873">
            <w:pPr>
              <w:rPr>
                <w:rFonts w:ascii="Times New Roman" w:hAnsi="Times New Roman" w:cs="Times New Roman"/>
                <w:sz w:val="20"/>
                <w:szCs w:val="20"/>
                <w:rPrChange w:id="4929" w:author="User42" w:date="2019-04-09T09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930" w:author="User42" w:date="2019-04-09T09:41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931" w:author="User42" w:date="2019-04-09T09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4)</w:t>
              </w:r>
            </w:ins>
            <w:ins w:id="4932" w:author="User42" w:date="2019-04-09T09:4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 xml:space="preserve"> Россия</w:t>
              </w:r>
            </w:ins>
          </w:p>
        </w:tc>
        <w:tc>
          <w:tcPr>
            <w:tcW w:w="851" w:type="dxa"/>
          </w:tcPr>
          <w:p w:rsidR="00132006" w:rsidRPr="00084CE4" w:rsidRDefault="00132006" w:rsidP="00D01873">
            <w:pPr>
              <w:rPr>
                <w:rFonts w:ascii="Times New Roman" w:hAnsi="Times New Roman" w:cs="Times New Roman"/>
                <w:sz w:val="20"/>
                <w:szCs w:val="20"/>
                <w:rPrChange w:id="4933" w:author="User42" w:date="2019-04-09T09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132006" w:rsidRPr="00084CE4" w:rsidRDefault="00132006" w:rsidP="00D01873">
            <w:pPr>
              <w:rPr>
                <w:rFonts w:ascii="Times New Roman" w:hAnsi="Times New Roman" w:cs="Times New Roman"/>
                <w:sz w:val="20"/>
                <w:szCs w:val="20"/>
                <w:rPrChange w:id="4934" w:author="User42" w:date="2019-04-09T09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935" w:author="User42" w:date="2019-04-09T09:39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936" w:author="User42" w:date="2019-04-09T09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523 931,24</w:t>
              </w:r>
            </w:ins>
          </w:p>
        </w:tc>
        <w:tc>
          <w:tcPr>
            <w:tcW w:w="1559" w:type="dxa"/>
          </w:tcPr>
          <w:p w:rsidR="00132006" w:rsidRPr="00084CE4" w:rsidRDefault="00132006" w:rsidP="00D01873">
            <w:pPr>
              <w:rPr>
                <w:rFonts w:ascii="Times New Roman" w:hAnsi="Times New Roman" w:cs="Times New Roman"/>
                <w:sz w:val="20"/>
                <w:szCs w:val="20"/>
                <w:rPrChange w:id="4937" w:author="User42" w:date="2019-04-09T09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4938" w:author="User42" w:date="2019-04-09T09:39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939" w:author="User42" w:date="2019-04-09T09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</w:tr>
      <w:tr w:rsidR="00132006" w:rsidRPr="00084CE4" w:rsidTr="00E338EC">
        <w:trPr>
          <w:ins w:id="4940" w:author="User42" w:date="2019-04-09T09:46:00Z"/>
        </w:trPr>
        <w:tc>
          <w:tcPr>
            <w:tcW w:w="488" w:type="dxa"/>
            <w:vMerge/>
          </w:tcPr>
          <w:p w:rsidR="00132006" w:rsidRPr="00084CE4" w:rsidRDefault="00132006" w:rsidP="00125601">
            <w:pPr>
              <w:rPr>
                <w:ins w:id="4941" w:author="User42" w:date="2019-04-09T09:46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132006" w:rsidRPr="00084CE4" w:rsidRDefault="00132006" w:rsidP="00125601">
            <w:pPr>
              <w:rPr>
                <w:ins w:id="4942" w:author="User42" w:date="2019-04-09T09:46:00Z"/>
                <w:rFonts w:ascii="Times New Roman" w:eastAsia="Calibri" w:hAnsi="Times New Roman" w:cs="Times New Roman"/>
                <w:sz w:val="20"/>
                <w:szCs w:val="20"/>
              </w:rPr>
            </w:pPr>
            <w:ins w:id="4943" w:author="User42" w:date="2019-04-09T09:46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4944" w:author="User42" w:date="2019-04-09T09:4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Супруг</w:t>
              </w:r>
            </w:ins>
          </w:p>
        </w:tc>
        <w:tc>
          <w:tcPr>
            <w:tcW w:w="1418" w:type="dxa"/>
          </w:tcPr>
          <w:p w:rsidR="00132006" w:rsidRPr="00084CE4" w:rsidRDefault="00132006" w:rsidP="00125601">
            <w:pPr>
              <w:rPr>
                <w:ins w:id="4945" w:author="User42" w:date="2019-04-09T09:46:00Z"/>
                <w:rFonts w:ascii="Times New Roman" w:eastAsia="Calibri" w:hAnsi="Times New Roman" w:cs="Times New Roman"/>
                <w:sz w:val="20"/>
                <w:szCs w:val="20"/>
              </w:rPr>
            </w:pPr>
            <w:ins w:id="4946" w:author="User42" w:date="2019-04-09T09:46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4947" w:author="User42" w:date="2019-04-09T09:46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-</w:t>
              </w:r>
            </w:ins>
          </w:p>
        </w:tc>
        <w:tc>
          <w:tcPr>
            <w:tcW w:w="1984" w:type="dxa"/>
          </w:tcPr>
          <w:p w:rsidR="00132006" w:rsidRPr="00084CE4" w:rsidRDefault="00132006" w:rsidP="00125601">
            <w:pPr>
              <w:rPr>
                <w:ins w:id="4948" w:author="User42" w:date="2019-04-09T09:46:00Z"/>
                <w:rFonts w:ascii="Times New Roman" w:hAnsi="Times New Roman" w:cs="Times New Roman"/>
                <w:sz w:val="20"/>
                <w:szCs w:val="20"/>
              </w:rPr>
            </w:pPr>
            <w:ins w:id="4949" w:author="User42" w:date="2019-04-09T09:46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950" w:author="User42" w:date="2019-04-09T09:4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Земельный участок для ведения личного подсобного хозяйства</w:t>
              </w:r>
            </w:ins>
          </w:p>
        </w:tc>
        <w:tc>
          <w:tcPr>
            <w:tcW w:w="1276" w:type="dxa"/>
          </w:tcPr>
          <w:p w:rsidR="00132006" w:rsidRPr="00084CE4" w:rsidRDefault="00132006" w:rsidP="00125601">
            <w:pPr>
              <w:rPr>
                <w:ins w:id="4951" w:author="User42" w:date="2019-04-09T09:46:00Z"/>
                <w:rFonts w:ascii="Times New Roman" w:hAnsi="Times New Roman" w:cs="Times New Roman"/>
                <w:sz w:val="20"/>
                <w:szCs w:val="20"/>
              </w:rPr>
            </w:pPr>
            <w:ins w:id="4952" w:author="User42" w:date="2019-04-09T09:46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953" w:author="User42" w:date="2019-04-09T09:4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Индивидуальная</w:t>
              </w:r>
            </w:ins>
          </w:p>
        </w:tc>
        <w:tc>
          <w:tcPr>
            <w:tcW w:w="992" w:type="dxa"/>
          </w:tcPr>
          <w:p w:rsidR="00132006" w:rsidRPr="00084CE4" w:rsidRDefault="00132006" w:rsidP="00125601">
            <w:pPr>
              <w:rPr>
                <w:ins w:id="4954" w:author="User42" w:date="2019-04-09T09:46:00Z"/>
                <w:rFonts w:ascii="Times New Roman" w:hAnsi="Times New Roman" w:cs="Times New Roman"/>
                <w:sz w:val="20"/>
                <w:szCs w:val="20"/>
              </w:rPr>
            </w:pPr>
            <w:ins w:id="4955" w:author="User42" w:date="2019-04-09T09:46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956" w:author="User42" w:date="2019-04-09T09:4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1648,0</w:t>
              </w:r>
            </w:ins>
          </w:p>
        </w:tc>
        <w:tc>
          <w:tcPr>
            <w:tcW w:w="1134" w:type="dxa"/>
          </w:tcPr>
          <w:p w:rsidR="00132006" w:rsidRPr="00084CE4" w:rsidRDefault="00132006" w:rsidP="00125601">
            <w:pPr>
              <w:rPr>
                <w:ins w:id="4957" w:author="User42" w:date="2019-04-09T09:46:00Z"/>
                <w:rFonts w:ascii="Times New Roman" w:hAnsi="Times New Roman" w:cs="Times New Roman"/>
                <w:sz w:val="20"/>
                <w:szCs w:val="20"/>
              </w:rPr>
            </w:pPr>
            <w:ins w:id="4958" w:author="User42" w:date="2019-04-09T09:46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959" w:author="User42" w:date="2019-04-09T09:4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Россия</w:t>
              </w:r>
            </w:ins>
          </w:p>
        </w:tc>
        <w:tc>
          <w:tcPr>
            <w:tcW w:w="1134" w:type="dxa"/>
          </w:tcPr>
          <w:p w:rsidR="00132006" w:rsidRPr="00084CE4" w:rsidRDefault="00132006" w:rsidP="00125601">
            <w:pPr>
              <w:rPr>
                <w:ins w:id="4960" w:author="User42" w:date="2019-04-09T09:46:00Z"/>
                <w:rFonts w:ascii="Times New Roman" w:hAnsi="Times New Roman" w:cs="Times New Roman"/>
                <w:sz w:val="20"/>
                <w:szCs w:val="20"/>
              </w:rPr>
            </w:pPr>
            <w:ins w:id="4961" w:author="User42" w:date="2019-04-09T09:4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Жилой дом</w:t>
              </w:r>
            </w:ins>
          </w:p>
          <w:p w:rsidR="00132006" w:rsidRPr="00084CE4" w:rsidRDefault="00132006" w:rsidP="00125601">
            <w:pPr>
              <w:rPr>
                <w:ins w:id="4962" w:author="User42" w:date="2019-04-09T09:46:00Z"/>
                <w:rFonts w:ascii="Times New Roman" w:hAnsi="Times New Roman" w:cs="Times New Roman"/>
                <w:sz w:val="20"/>
                <w:szCs w:val="20"/>
              </w:rPr>
            </w:pPr>
            <w:ins w:id="4963" w:author="User42" w:date="2019-04-09T09:4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Земельный участок для ведения личного подсобного хозяйства</w:t>
              </w:r>
            </w:ins>
          </w:p>
          <w:p w:rsidR="00132006" w:rsidRPr="00084CE4" w:rsidRDefault="00132006" w:rsidP="00125601">
            <w:pPr>
              <w:rPr>
                <w:ins w:id="4964" w:author="User42" w:date="2019-04-09T09:46:00Z"/>
                <w:rFonts w:ascii="Times New Roman" w:hAnsi="Times New Roman" w:cs="Times New Roman"/>
                <w:sz w:val="20"/>
                <w:szCs w:val="20"/>
              </w:rPr>
            </w:pPr>
            <w:ins w:id="4965" w:author="User42" w:date="2019-04-09T09:4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Жилой дом</w:t>
              </w:r>
            </w:ins>
          </w:p>
          <w:p w:rsidR="00132006" w:rsidRPr="00084CE4" w:rsidRDefault="00132006" w:rsidP="00125601">
            <w:pPr>
              <w:rPr>
                <w:ins w:id="4966" w:author="User42" w:date="2019-04-09T09:46:00Z"/>
                <w:rFonts w:ascii="Times New Roman" w:hAnsi="Times New Roman" w:cs="Times New Roman"/>
                <w:sz w:val="20"/>
                <w:szCs w:val="20"/>
              </w:rPr>
            </w:pPr>
            <w:ins w:id="4967" w:author="User42" w:date="2019-04-09T09:4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4) Земельный участок для ведения личного подсобного</w:t>
              </w:r>
            </w:ins>
          </w:p>
        </w:tc>
        <w:tc>
          <w:tcPr>
            <w:tcW w:w="851" w:type="dxa"/>
          </w:tcPr>
          <w:p w:rsidR="00132006" w:rsidRPr="00084CE4" w:rsidRDefault="00132006" w:rsidP="00125601">
            <w:pPr>
              <w:rPr>
                <w:ins w:id="4968" w:author="User42" w:date="2019-04-09T09:46:00Z"/>
                <w:rFonts w:ascii="Times New Roman" w:hAnsi="Times New Roman" w:cs="Times New Roman"/>
                <w:sz w:val="20"/>
                <w:szCs w:val="20"/>
              </w:rPr>
            </w:pPr>
            <w:ins w:id="4969" w:author="User42" w:date="2019-04-09T09:4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63,5</w:t>
              </w:r>
            </w:ins>
          </w:p>
          <w:p w:rsidR="00132006" w:rsidRPr="00084CE4" w:rsidRDefault="00132006" w:rsidP="00125601">
            <w:pPr>
              <w:rPr>
                <w:ins w:id="4970" w:author="User42" w:date="2019-04-09T09:46:00Z"/>
                <w:rFonts w:ascii="Times New Roman" w:hAnsi="Times New Roman" w:cs="Times New Roman"/>
                <w:sz w:val="20"/>
                <w:szCs w:val="20"/>
              </w:rPr>
            </w:pPr>
            <w:ins w:id="4971" w:author="User42" w:date="2019-04-09T09:4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2300,0</w:t>
              </w:r>
            </w:ins>
          </w:p>
          <w:p w:rsidR="00132006" w:rsidRPr="00084CE4" w:rsidRDefault="00132006" w:rsidP="00125601">
            <w:pPr>
              <w:rPr>
                <w:ins w:id="4972" w:author="User42" w:date="2019-04-09T09:46:00Z"/>
                <w:rFonts w:ascii="Times New Roman" w:hAnsi="Times New Roman" w:cs="Times New Roman"/>
                <w:sz w:val="20"/>
                <w:szCs w:val="20"/>
              </w:rPr>
            </w:pPr>
            <w:ins w:id="4973" w:author="User42" w:date="2019-04-09T09:4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87,7</w:t>
              </w:r>
            </w:ins>
          </w:p>
          <w:p w:rsidR="00132006" w:rsidRPr="00084CE4" w:rsidRDefault="00132006" w:rsidP="00125601">
            <w:pPr>
              <w:rPr>
                <w:ins w:id="4974" w:author="User42" w:date="2019-04-09T09:46:00Z"/>
                <w:rFonts w:ascii="Times New Roman" w:hAnsi="Times New Roman" w:cs="Times New Roman"/>
                <w:sz w:val="20"/>
                <w:szCs w:val="20"/>
              </w:rPr>
            </w:pPr>
            <w:ins w:id="4975" w:author="User42" w:date="2019-04-09T09:4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4) 1000,0</w:t>
              </w:r>
            </w:ins>
          </w:p>
        </w:tc>
        <w:tc>
          <w:tcPr>
            <w:tcW w:w="992" w:type="dxa"/>
          </w:tcPr>
          <w:p w:rsidR="00132006" w:rsidRPr="00084CE4" w:rsidRDefault="00132006" w:rsidP="00125601">
            <w:pPr>
              <w:rPr>
                <w:ins w:id="4976" w:author="User42" w:date="2019-04-09T09:46:00Z"/>
                <w:rFonts w:ascii="Times New Roman" w:hAnsi="Times New Roman" w:cs="Times New Roman"/>
                <w:sz w:val="20"/>
                <w:szCs w:val="20"/>
              </w:rPr>
            </w:pPr>
            <w:ins w:id="4977" w:author="User42" w:date="2019-04-09T09:4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132006" w:rsidRPr="00084CE4" w:rsidRDefault="00132006" w:rsidP="00125601">
            <w:pPr>
              <w:rPr>
                <w:ins w:id="4978" w:author="User42" w:date="2019-04-09T09:46:00Z"/>
                <w:rFonts w:ascii="Times New Roman" w:hAnsi="Times New Roman" w:cs="Times New Roman"/>
                <w:sz w:val="20"/>
                <w:szCs w:val="20"/>
              </w:rPr>
            </w:pPr>
            <w:ins w:id="4979" w:author="User42" w:date="2019-04-09T09:4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  <w:p w:rsidR="00132006" w:rsidRPr="00084CE4" w:rsidRDefault="00132006" w:rsidP="00125601">
            <w:pPr>
              <w:rPr>
                <w:ins w:id="4980" w:author="User42" w:date="2019-04-09T09:46:00Z"/>
                <w:rFonts w:ascii="Times New Roman" w:hAnsi="Times New Roman" w:cs="Times New Roman"/>
                <w:sz w:val="20"/>
                <w:szCs w:val="20"/>
              </w:rPr>
            </w:pPr>
            <w:ins w:id="4981" w:author="User42" w:date="2019-04-09T09:4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Россия</w:t>
              </w:r>
            </w:ins>
          </w:p>
          <w:p w:rsidR="00132006" w:rsidRPr="00084CE4" w:rsidRDefault="00132006" w:rsidP="00125601">
            <w:pPr>
              <w:rPr>
                <w:ins w:id="4982" w:author="User42" w:date="2019-04-09T09:46:00Z"/>
                <w:rFonts w:ascii="Times New Roman" w:hAnsi="Times New Roman" w:cs="Times New Roman"/>
                <w:sz w:val="20"/>
                <w:szCs w:val="20"/>
              </w:rPr>
            </w:pPr>
            <w:ins w:id="4983" w:author="User42" w:date="2019-04-09T09:4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4) Россия</w:t>
              </w:r>
            </w:ins>
          </w:p>
        </w:tc>
        <w:tc>
          <w:tcPr>
            <w:tcW w:w="851" w:type="dxa"/>
          </w:tcPr>
          <w:p w:rsidR="00132006" w:rsidRPr="00084CE4" w:rsidRDefault="00132006" w:rsidP="00125601">
            <w:pPr>
              <w:rPr>
                <w:ins w:id="4984" w:author="User42" w:date="2019-04-09T09:46:00Z"/>
                <w:rFonts w:ascii="Times New Roman" w:hAnsi="Times New Roman" w:cs="Times New Roman"/>
                <w:sz w:val="20"/>
                <w:szCs w:val="20"/>
                <w:rPrChange w:id="4985" w:author="User42" w:date="2019-04-09T09:46:00Z">
                  <w:rPr>
                    <w:ins w:id="4986" w:author="User42" w:date="2019-04-09T09:4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4987" w:author="User42" w:date="2019-04-09T09:46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988" w:author="User42" w:date="2019-04-09T09:4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Легковой автомобиль «</w:t>
              </w:r>
              <w:proofErr w:type="spellStart"/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989" w:author="User42" w:date="2019-04-09T09:4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Ссанг</w:t>
              </w:r>
              <w:proofErr w:type="spellEnd"/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990" w:author="User42" w:date="2019-04-09T09:4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991" w:author="User42" w:date="2019-04-09T09:4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йонг</w:t>
              </w:r>
              <w:proofErr w:type="spellEnd"/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4992" w:author="User42" w:date="2019-04-09T09:4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А781ВУ126;</w:t>
              </w:r>
            </w:ins>
          </w:p>
          <w:p w:rsidR="00132006" w:rsidRPr="00084CE4" w:rsidRDefault="002A60D5" w:rsidP="00125601">
            <w:pPr>
              <w:rPr>
                <w:ins w:id="4993" w:author="User42" w:date="2019-04-09T09:46:00Z"/>
                <w:rFonts w:ascii="Times New Roman" w:hAnsi="Times New Roman" w:cs="Times New Roman"/>
                <w:sz w:val="20"/>
                <w:szCs w:val="20"/>
                <w:rPrChange w:id="4994" w:author="User42" w:date="2019-04-09T09:46:00Z">
                  <w:rPr>
                    <w:ins w:id="4995" w:author="User42" w:date="2019-04-09T09:4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ins w:id="4996" w:author="User42" w:date="2019-04-09T09:46:00Z">
              <w:r w:rsidR="00132006" w:rsidRPr="00084CE4">
                <w:rPr>
                  <w:rFonts w:ascii="Times New Roman" w:hAnsi="Times New Roman" w:cs="Times New Roman"/>
                  <w:sz w:val="20"/>
                  <w:szCs w:val="20"/>
                  <w:rPrChange w:id="4997" w:author="User42" w:date="2019-04-09T09:4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Легковой</w:t>
              </w:r>
              <w:proofErr w:type="gramEnd"/>
              <w:r w:rsidR="00132006" w:rsidRPr="00084CE4">
                <w:rPr>
                  <w:rFonts w:ascii="Times New Roman" w:hAnsi="Times New Roman" w:cs="Times New Roman"/>
                  <w:sz w:val="20"/>
                  <w:szCs w:val="20"/>
                  <w:rPrChange w:id="4998" w:author="User42" w:date="2019-04-09T09:4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автомобиль «Шкода рапид»;</w:t>
              </w:r>
            </w:ins>
          </w:p>
          <w:p w:rsidR="00132006" w:rsidRPr="00084CE4" w:rsidRDefault="002A60D5" w:rsidP="002A60D5">
            <w:pPr>
              <w:rPr>
                <w:ins w:id="4999" w:author="User42" w:date="2019-04-09T09:46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3)Г</w:t>
            </w:r>
            <w:ins w:id="5000" w:author="User42" w:date="2019-04-09T09:46:00Z">
              <w:r w:rsidR="00132006" w:rsidRPr="00084CE4">
                <w:rPr>
                  <w:rFonts w:ascii="Times New Roman" w:hAnsi="Times New Roman" w:cs="Times New Roman"/>
                  <w:sz w:val="20"/>
                  <w:szCs w:val="20"/>
                  <w:rPrChange w:id="5001" w:author="User42" w:date="2019-04-09T09:4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рузовой</w:t>
              </w:r>
              <w:proofErr w:type="gramEnd"/>
              <w:r w:rsidR="00132006" w:rsidRPr="00084CE4">
                <w:rPr>
                  <w:rFonts w:ascii="Times New Roman" w:hAnsi="Times New Roman" w:cs="Times New Roman"/>
                  <w:sz w:val="20"/>
                  <w:szCs w:val="20"/>
                  <w:rPrChange w:id="5002" w:author="User42" w:date="2019-04-09T09:4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автомобиль ЗИЛ 130</w:t>
              </w:r>
            </w:ins>
          </w:p>
        </w:tc>
        <w:tc>
          <w:tcPr>
            <w:tcW w:w="1417" w:type="dxa"/>
          </w:tcPr>
          <w:p w:rsidR="00132006" w:rsidRPr="00084CE4" w:rsidRDefault="00132006" w:rsidP="00125601">
            <w:pPr>
              <w:rPr>
                <w:ins w:id="5003" w:author="User42" w:date="2019-04-09T09:46:00Z"/>
                <w:rFonts w:ascii="Times New Roman" w:hAnsi="Times New Roman" w:cs="Times New Roman"/>
                <w:sz w:val="20"/>
                <w:szCs w:val="20"/>
              </w:rPr>
            </w:pPr>
            <w:ins w:id="5004" w:author="User42" w:date="2019-04-09T09:46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005" w:author="User42" w:date="2019-04-09T09:4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515 356,03</w:t>
              </w:r>
            </w:ins>
          </w:p>
        </w:tc>
        <w:tc>
          <w:tcPr>
            <w:tcW w:w="1559" w:type="dxa"/>
          </w:tcPr>
          <w:p w:rsidR="00132006" w:rsidRPr="00084CE4" w:rsidRDefault="00132006" w:rsidP="00125601">
            <w:pPr>
              <w:rPr>
                <w:ins w:id="5006" w:author="User42" w:date="2019-04-09T09:46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5007" w:author="User42" w:date="2019-04-09T09:46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008" w:author="User42" w:date="2019-04-09T09:4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  <w:proofErr w:type="gramEnd"/>
            </w:ins>
          </w:p>
        </w:tc>
      </w:tr>
      <w:tr w:rsidR="00132006" w:rsidRPr="00084CE4" w:rsidTr="00E338EC">
        <w:trPr>
          <w:ins w:id="5009" w:author="User42" w:date="2019-04-09T09:47:00Z"/>
        </w:trPr>
        <w:tc>
          <w:tcPr>
            <w:tcW w:w="488" w:type="dxa"/>
            <w:vMerge/>
          </w:tcPr>
          <w:p w:rsidR="00132006" w:rsidRPr="00084CE4" w:rsidRDefault="00132006" w:rsidP="00125601">
            <w:pPr>
              <w:rPr>
                <w:ins w:id="5010" w:author="User42" w:date="2019-04-09T09:47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132006" w:rsidRPr="00084CE4" w:rsidRDefault="00132006" w:rsidP="00125601">
            <w:pPr>
              <w:rPr>
                <w:ins w:id="5011" w:author="User42" w:date="2019-04-09T09:47:00Z"/>
                <w:rFonts w:ascii="Times New Roman" w:eastAsia="Calibri" w:hAnsi="Times New Roman" w:cs="Times New Roman"/>
                <w:sz w:val="20"/>
                <w:szCs w:val="20"/>
              </w:rPr>
            </w:pPr>
            <w:ins w:id="5012" w:author="User42" w:date="2019-04-09T09:4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132006" w:rsidRPr="00084CE4" w:rsidRDefault="00132006" w:rsidP="00125601">
            <w:pPr>
              <w:rPr>
                <w:ins w:id="5013" w:author="User42" w:date="2019-04-09T09:47:00Z"/>
                <w:rFonts w:ascii="Times New Roman" w:eastAsia="Calibri" w:hAnsi="Times New Roman" w:cs="Times New Roman"/>
                <w:sz w:val="20"/>
                <w:szCs w:val="20"/>
              </w:rPr>
            </w:pPr>
            <w:ins w:id="5014" w:author="User42" w:date="2019-04-09T09:48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132006" w:rsidRPr="00084CE4" w:rsidRDefault="00132006" w:rsidP="00125601">
            <w:pPr>
              <w:rPr>
                <w:ins w:id="5015" w:author="User42" w:date="2019-04-09T09:47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5016" w:author="User42" w:date="2019-04-09T09:4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276" w:type="dxa"/>
          </w:tcPr>
          <w:p w:rsidR="00132006" w:rsidRPr="00084CE4" w:rsidRDefault="00132006" w:rsidP="00125601">
            <w:pPr>
              <w:rPr>
                <w:ins w:id="5017" w:author="User42" w:date="2019-04-09T09:47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5018" w:author="User42" w:date="2019-04-09T09:4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132006" w:rsidRPr="00084CE4" w:rsidRDefault="00132006" w:rsidP="00125601">
            <w:pPr>
              <w:rPr>
                <w:ins w:id="5019" w:author="User42" w:date="2019-04-09T09:47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5020" w:author="User42" w:date="2019-04-09T09:4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132006" w:rsidRPr="00084CE4" w:rsidRDefault="00132006" w:rsidP="00125601">
            <w:pPr>
              <w:rPr>
                <w:ins w:id="5021" w:author="User42" w:date="2019-04-09T09:47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5022" w:author="User42" w:date="2019-04-09T09:4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132006" w:rsidRPr="00084CE4" w:rsidRDefault="00132006" w:rsidP="00125601">
            <w:pPr>
              <w:rPr>
                <w:ins w:id="5023" w:author="User42" w:date="2019-04-09T09:49:00Z"/>
                <w:rFonts w:ascii="Times New Roman" w:hAnsi="Times New Roman" w:cs="Times New Roman"/>
                <w:sz w:val="20"/>
                <w:szCs w:val="20"/>
              </w:rPr>
            </w:pPr>
            <w:ins w:id="5024" w:author="User42" w:date="2019-04-09T09:4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Жилой дом</w:t>
              </w:r>
            </w:ins>
          </w:p>
          <w:p w:rsidR="00132006" w:rsidRPr="00084CE4" w:rsidRDefault="00132006" w:rsidP="00125601">
            <w:pPr>
              <w:rPr>
                <w:ins w:id="5025" w:author="User42" w:date="2019-04-09T09:49:00Z"/>
                <w:rFonts w:ascii="Times New Roman" w:hAnsi="Times New Roman" w:cs="Times New Roman"/>
                <w:sz w:val="20"/>
                <w:szCs w:val="20"/>
              </w:rPr>
            </w:pPr>
            <w:ins w:id="5026" w:author="User42" w:date="2019-04-09T09:4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Земельный участок для ведения личного подсобного хозяйства</w:t>
              </w:r>
            </w:ins>
          </w:p>
          <w:p w:rsidR="00132006" w:rsidRPr="00084CE4" w:rsidRDefault="00132006" w:rsidP="00125601">
            <w:pPr>
              <w:rPr>
                <w:ins w:id="5027" w:author="User42" w:date="2019-04-09T09:49:00Z"/>
                <w:rFonts w:ascii="Times New Roman" w:hAnsi="Times New Roman" w:cs="Times New Roman"/>
                <w:sz w:val="20"/>
                <w:szCs w:val="20"/>
              </w:rPr>
            </w:pPr>
            <w:ins w:id="5028" w:author="User42" w:date="2019-04-09T09:4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Жилой дом</w:t>
              </w:r>
            </w:ins>
          </w:p>
          <w:p w:rsidR="00132006" w:rsidRPr="00084CE4" w:rsidRDefault="00132006" w:rsidP="00125601">
            <w:pPr>
              <w:rPr>
                <w:ins w:id="5029" w:author="User42" w:date="2019-04-09T09:47:00Z"/>
                <w:rFonts w:ascii="Times New Roman" w:hAnsi="Times New Roman" w:cs="Times New Roman"/>
                <w:sz w:val="20"/>
                <w:szCs w:val="20"/>
              </w:rPr>
            </w:pPr>
            <w:ins w:id="5030" w:author="User42" w:date="2019-04-09T09:4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4) Земельный участок для ведения личного подсобного</w:t>
              </w:r>
            </w:ins>
          </w:p>
        </w:tc>
        <w:tc>
          <w:tcPr>
            <w:tcW w:w="851" w:type="dxa"/>
          </w:tcPr>
          <w:p w:rsidR="00132006" w:rsidRPr="00084CE4" w:rsidRDefault="00132006" w:rsidP="00125601">
            <w:pPr>
              <w:rPr>
                <w:ins w:id="5031" w:author="User42" w:date="2019-04-09T09:49:00Z"/>
                <w:rFonts w:ascii="Times New Roman" w:hAnsi="Times New Roman" w:cs="Times New Roman"/>
                <w:sz w:val="20"/>
                <w:szCs w:val="20"/>
              </w:rPr>
            </w:pPr>
            <w:ins w:id="5032" w:author="User42" w:date="2019-04-09T09:4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63,5</w:t>
              </w:r>
            </w:ins>
          </w:p>
          <w:p w:rsidR="00132006" w:rsidRPr="00084CE4" w:rsidRDefault="00132006" w:rsidP="00125601">
            <w:pPr>
              <w:rPr>
                <w:ins w:id="5033" w:author="User42" w:date="2019-04-09T09:49:00Z"/>
                <w:rFonts w:ascii="Times New Roman" w:hAnsi="Times New Roman" w:cs="Times New Roman"/>
                <w:sz w:val="20"/>
                <w:szCs w:val="20"/>
              </w:rPr>
            </w:pPr>
            <w:ins w:id="5034" w:author="User42" w:date="2019-04-09T09:4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2300,0</w:t>
              </w:r>
            </w:ins>
          </w:p>
          <w:p w:rsidR="00132006" w:rsidRPr="00084CE4" w:rsidRDefault="00132006" w:rsidP="00125601">
            <w:pPr>
              <w:rPr>
                <w:ins w:id="5035" w:author="User42" w:date="2019-04-09T09:49:00Z"/>
                <w:rFonts w:ascii="Times New Roman" w:hAnsi="Times New Roman" w:cs="Times New Roman"/>
                <w:sz w:val="20"/>
                <w:szCs w:val="20"/>
              </w:rPr>
            </w:pPr>
            <w:ins w:id="5036" w:author="User42" w:date="2019-04-09T09:4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87,7</w:t>
              </w:r>
            </w:ins>
          </w:p>
          <w:p w:rsidR="00132006" w:rsidRPr="00084CE4" w:rsidRDefault="00132006" w:rsidP="00125601">
            <w:pPr>
              <w:rPr>
                <w:ins w:id="5037" w:author="User42" w:date="2019-04-09T09:47:00Z"/>
                <w:rFonts w:ascii="Times New Roman" w:hAnsi="Times New Roman" w:cs="Times New Roman"/>
                <w:sz w:val="20"/>
                <w:szCs w:val="20"/>
              </w:rPr>
            </w:pPr>
            <w:ins w:id="5038" w:author="User42" w:date="2019-04-09T09:4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4) 1000,0</w:t>
              </w:r>
            </w:ins>
          </w:p>
        </w:tc>
        <w:tc>
          <w:tcPr>
            <w:tcW w:w="992" w:type="dxa"/>
          </w:tcPr>
          <w:p w:rsidR="00132006" w:rsidRPr="00084CE4" w:rsidRDefault="00132006" w:rsidP="00125601">
            <w:pPr>
              <w:rPr>
                <w:ins w:id="5039" w:author="User42" w:date="2019-04-09T09:49:00Z"/>
                <w:rFonts w:ascii="Times New Roman" w:hAnsi="Times New Roman" w:cs="Times New Roman"/>
                <w:sz w:val="20"/>
                <w:szCs w:val="20"/>
              </w:rPr>
            </w:pPr>
            <w:ins w:id="5040" w:author="User42" w:date="2019-04-09T09:4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132006" w:rsidRPr="00084CE4" w:rsidRDefault="00132006" w:rsidP="00125601">
            <w:pPr>
              <w:rPr>
                <w:ins w:id="5041" w:author="User42" w:date="2019-04-09T09:49:00Z"/>
                <w:rFonts w:ascii="Times New Roman" w:hAnsi="Times New Roman" w:cs="Times New Roman"/>
                <w:sz w:val="20"/>
                <w:szCs w:val="20"/>
              </w:rPr>
            </w:pPr>
            <w:ins w:id="5042" w:author="User42" w:date="2019-04-09T09:4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  <w:p w:rsidR="00132006" w:rsidRPr="00084CE4" w:rsidRDefault="00132006" w:rsidP="00125601">
            <w:pPr>
              <w:rPr>
                <w:ins w:id="5043" w:author="User42" w:date="2019-04-09T09:49:00Z"/>
                <w:rFonts w:ascii="Times New Roman" w:hAnsi="Times New Roman" w:cs="Times New Roman"/>
                <w:sz w:val="20"/>
                <w:szCs w:val="20"/>
              </w:rPr>
            </w:pPr>
            <w:ins w:id="5044" w:author="User42" w:date="2019-04-09T09:4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Россия</w:t>
              </w:r>
            </w:ins>
          </w:p>
          <w:p w:rsidR="00132006" w:rsidRPr="00084CE4" w:rsidRDefault="00132006" w:rsidP="00125601">
            <w:pPr>
              <w:rPr>
                <w:ins w:id="5045" w:author="User42" w:date="2019-04-09T09:47:00Z"/>
                <w:rFonts w:ascii="Times New Roman" w:hAnsi="Times New Roman" w:cs="Times New Roman"/>
                <w:sz w:val="20"/>
                <w:szCs w:val="20"/>
              </w:rPr>
            </w:pPr>
            <w:ins w:id="5046" w:author="User42" w:date="2019-04-09T09:4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4) Россия</w:t>
              </w:r>
            </w:ins>
          </w:p>
        </w:tc>
        <w:tc>
          <w:tcPr>
            <w:tcW w:w="851" w:type="dxa"/>
          </w:tcPr>
          <w:p w:rsidR="00132006" w:rsidRPr="00084CE4" w:rsidRDefault="00132006" w:rsidP="00125601">
            <w:pPr>
              <w:rPr>
                <w:ins w:id="5047" w:author="User42" w:date="2019-04-09T09:47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5048" w:author="User42" w:date="2019-04-09T09:4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417" w:type="dxa"/>
          </w:tcPr>
          <w:p w:rsidR="00132006" w:rsidRPr="00084CE4" w:rsidRDefault="00132006" w:rsidP="00125601">
            <w:pPr>
              <w:rPr>
                <w:ins w:id="5049" w:author="User42" w:date="2019-04-09T09:47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5050" w:author="User42" w:date="2019-04-09T09:4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559" w:type="dxa"/>
          </w:tcPr>
          <w:p w:rsidR="00132006" w:rsidRPr="00084CE4" w:rsidRDefault="00132006" w:rsidP="00125601">
            <w:pPr>
              <w:rPr>
                <w:ins w:id="5051" w:author="User42" w:date="2019-04-09T09:47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5052" w:author="User42" w:date="2019-04-09T09:4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</w:tr>
      <w:tr w:rsidR="00132006" w:rsidRPr="00084CE4" w:rsidTr="00E338EC">
        <w:trPr>
          <w:ins w:id="5053" w:author="User42" w:date="2019-04-09T09:47:00Z"/>
        </w:trPr>
        <w:tc>
          <w:tcPr>
            <w:tcW w:w="488" w:type="dxa"/>
            <w:vMerge/>
          </w:tcPr>
          <w:p w:rsidR="00132006" w:rsidRPr="00084CE4" w:rsidRDefault="00132006" w:rsidP="00132006">
            <w:pPr>
              <w:rPr>
                <w:ins w:id="5054" w:author="User42" w:date="2019-04-09T09:47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132006" w:rsidRPr="00084CE4" w:rsidRDefault="00132006" w:rsidP="00132006">
            <w:pPr>
              <w:rPr>
                <w:ins w:id="5055" w:author="User42" w:date="2019-04-09T09:47:00Z"/>
                <w:rFonts w:ascii="Times New Roman" w:eastAsia="Calibri" w:hAnsi="Times New Roman" w:cs="Times New Roman"/>
                <w:sz w:val="20"/>
                <w:szCs w:val="20"/>
              </w:rPr>
            </w:pPr>
            <w:ins w:id="5056" w:author="User42" w:date="2019-04-09T09:4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132006" w:rsidRPr="00084CE4" w:rsidRDefault="00132006" w:rsidP="00132006">
            <w:pPr>
              <w:rPr>
                <w:ins w:id="5057" w:author="User42" w:date="2019-04-09T09:47:00Z"/>
                <w:rFonts w:ascii="Times New Roman" w:eastAsia="Calibri" w:hAnsi="Times New Roman" w:cs="Times New Roman"/>
                <w:sz w:val="20"/>
                <w:szCs w:val="20"/>
              </w:rPr>
            </w:pPr>
            <w:ins w:id="5058" w:author="User42" w:date="2019-04-09T09:48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132006" w:rsidRPr="00084CE4" w:rsidRDefault="00132006" w:rsidP="00132006">
            <w:pPr>
              <w:rPr>
                <w:ins w:id="5059" w:author="User42" w:date="2019-04-09T09:47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5060" w:author="User42" w:date="2019-04-09T09:5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276" w:type="dxa"/>
          </w:tcPr>
          <w:p w:rsidR="00132006" w:rsidRPr="00084CE4" w:rsidRDefault="00132006" w:rsidP="00132006">
            <w:pPr>
              <w:rPr>
                <w:ins w:id="5061" w:author="User42" w:date="2019-04-09T09:47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5062" w:author="User42" w:date="2019-04-09T09:5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132006" w:rsidRPr="00084CE4" w:rsidRDefault="00132006" w:rsidP="00132006">
            <w:pPr>
              <w:rPr>
                <w:ins w:id="5063" w:author="User42" w:date="2019-04-09T09:47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5064" w:author="User42" w:date="2019-04-09T09:5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132006" w:rsidRPr="00084CE4" w:rsidRDefault="00132006" w:rsidP="00132006">
            <w:pPr>
              <w:rPr>
                <w:ins w:id="5065" w:author="User42" w:date="2019-04-09T09:47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5066" w:author="User42" w:date="2019-04-09T09:5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132006" w:rsidRPr="00084CE4" w:rsidRDefault="00132006" w:rsidP="00132006">
            <w:pPr>
              <w:rPr>
                <w:ins w:id="5067" w:author="User42" w:date="2019-04-09T09:49:00Z"/>
                <w:rFonts w:ascii="Times New Roman" w:hAnsi="Times New Roman" w:cs="Times New Roman"/>
                <w:sz w:val="20"/>
                <w:szCs w:val="20"/>
              </w:rPr>
            </w:pPr>
            <w:ins w:id="5068" w:author="User42" w:date="2019-04-09T09:4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Жилой дом</w:t>
              </w:r>
            </w:ins>
          </w:p>
          <w:p w:rsidR="00132006" w:rsidRPr="00084CE4" w:rsidRDefault="00132006" w:rsidP="00132006">
            <w:pPr>
              <w:rPr>
                <w:ins w:id="5069" w:author="User42" w:date="2019-04-09T09:49:00Z"/>
                <w:rFonts w:ascii="Times New Roman" w:hAnsi="Times New Roman" w:cs="Times New Roman"/>
                <w:sz w:val="20"/>
                <w:szCs w:val="20"/>
              </w:rPr>
            </w:pPr>
            <w:ins w:id="5070" w:author="User42" w:date="2019-04-09T09:4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Земельный участок для ведения личного подсобного хозяйства</w:t>
              </w:r>
            </w:ins>
          </w:p>
          <w:p w:rsidR="00132006" w:rsidRPr="00084CE4" w:rsidRDefault="00132006" w:rsidP="00132006">
            <w:pPr>
              <w:rPr>
                <w:ins w:id="5071" w:author="User42" w:date="2019-04-09T09:49:00Z"/>
                <w:rFonts w:ascii="Times New Roman" w:hAnsi="Times New Roman" w:cs="Times New Roman"/>
                <w:sz w:val="20"/>
                <w:szCs w:val="20"/>
              </w:rPr>
            </w:pPr>
            <w:ins w:id="5072" w:author="User42" w:date="2019-04-09T09:4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Жилой дом</w:t>
              </w:r>
            </w:ins>
          </w:p>
          <w:p w:rsidR="00132006" w:rsidRPr="00084CE4" w:rsidRDefault="00132006" w:rsidP="00132006">
            <w:pPr>
              <w:rPr>
                <w:ins w:id="5073" w:author="User42" w:date="2019-04-09T09:47:00Z"/>
                <w:rFonts w:ascii="Times New Roman" w:hAnsi="Times New Roman" w:cs="Times New Roman"/>
                <w:sz w:val="20"/>
                <w:szCs w:val="20"/>
              </w:rPr>
            </w:pPr>
            <w:ins w:id="5074" w:author="User42" w:date="2019-04-09T09:4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4) Земельный участок для ведения личного подсобного</w:t>
              </w:r>
            </w:ins>
          </w:p>
        </w:tc>
        <w:tc>
          <w:tcPr>
            <w:tcW w:w="851" w:type="dxa"/>
          </w:tcPr>
          <w:p w:rsidR="00132006" w:rsidRPr="00084CE4" w:rsidRDefault="00132006" w:rsidP="00132006">
            <w:pPr>
              <w:rPr>
                <w:ins w:id="5075" w:author="User42" w:date="2019-04-09T09:49:00Z"/>
                <w:rFonts w:ascii="Times New Roman" w:hAnsi="Times New Roman" w:cs="Times New Roman"/>
                <w:sz w:val="20"/>
                <w:szCs w:val="20"/>
              </w:rPr>
            </w:pPr>
            <w:ins w:id="5076" w:author="User42" w:date="2019-04-09T09:4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63,5</w:t>
              </w:r>
            </w:ins>
          </w:p>
          <w:p w:rsidR="00132006" w:rsidRPr="00084CE4" w:rsidRDefault="00132006" w:rsidP="00132006">
            <w:pPr>
              <w:rPr>
                <w:ins w:id="5077" w:author="User42" w:date="2019-04-09T09:49:00Z"/>
                <w:rFonts w:ascii="Times New Roman" w:hAnsi="Times New Roman" w:cs="Times New Roman"/>
                <w:sz w:val="20"/>
                <w:szCs w:val="20"/>
              </w:rPr>
            </w:pPr>
            <w:ins w:id="5078" w:author="User42" w:date="2019-04-09T09:4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2300,0</w:t>
              </w:r>
            </w:ins>
          </w:p>
          <w:p w:rsidR="00132006" w:rsidRPr="00084CE4" w:rsidRDefault="00132006" w:rsidP="00132006">
            <w:pPr>
              <w:rPr>
                <w:ins w:id="5079" w:author="User42" w:date="2019-04-09T09:49:00Z"/>
                <w:rFonts w:ascii="Times New Roman" w:hAnsi="Times New Roman" w:cs="Times New Roman"/>
                <w:sz w:val="20"/>
                <w:szCs w:val="20"/>
              </w:rPr>
            </w:pPr>
            <w:ins w:id="5080" w:author="User42" w:date="2019-04-09T09:4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87,7</w:t>
              </w:r>
            </w:ins>
          </w:p>
          <w:p w:rsidR="00132006" w:rsidRPr="00084CE4" w:rsidRDefault="00132006" w:rsidP="00132006">
            <w:pPr>
              <w:rPr>
                <w:ins w:id="5081" w:author="User42" w:date="2019-04-09T09:47:00Z"/>
                <w:rFonts w:ascii="Times New Roman" w:hAnsi="Times New Roman" w:cs="Times New Roman"/>
                <w:sz w:val="20"/>
                <w:szCs w:val="20"/>
              </w:rPr>
            </w:pPr>
            <w:ins w:id="5082" w:author="User42" w:date="2019-04-09T09:4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4) 1000,0</w:t>
              </w:r>
            </w:ins>
          </w:p>
        </w:tc>
        <w:tc>
          <w:tcPr>
            <w:tcW w:w="992" w:type="dxa"/>
          </w:tcPr>
          <w:p w:rsidR="00132006" w:rsidRPr="00084CE4" w:rsidRDefault="00132006" w:rsidP="00132006">
            <w:pPr>
              <w:rPr>
                <w:ins w:id="5083" w:author="User42" w:date="2019-04-09T09:49:00Z"/>
                <w:rFonts w:ascii="Times New Roman" w:hAnsi="Times New Roman" w:cs="Times New Roman"/>
                <w:sz w:val="20"/>
                <w:szCs w:val="20"/>
              </w:rPr>
            </w:pPr>
            <w:ins w:id="5084" w:author="User42" w:date="2019-04-09T09:4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132006" w:rsidRPr="00084CE4" w:rsidRDefault="00132006" w:rsidP="00132006">
            <w:pPr>
              <w:rPr>
                <w:ins w:id="5085" w:author="User42" w:date="2019-04-09T09:49:00Z"/>
                <w:rFonts w:ascii="Times New Roman" w:hAnsi="Times New Roman" w:cs="Times New Roman"/>
                <w:sz w:val="20"/>
                <w:szCs w:val="20"/>
              </w:rPr>
            </w:pPr>
            <w:ins w:id="5086" w:author="User42" w:date="2019-04-09T09:4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  <w:p w:rsidR="00132006" w:rsidRPr="00084CE4" w:rsidRDefault="00132006" w:rsidP="00132006">
            <w:pPr>
              <w:rPr>
                <w:ins w:id="5087" w:author="User42" w:date="2019-04-09T09:49:00Z"/>
                <w:rFonts w:ascii="Times New Roman" w:hAnsi="Times New Roman" w:cs="Times New Roman"/>
                <w:sz w:val="20"/>
                <w:szCs w:val="20"/>
              </w:rPr>
            </w:pPr>
            <w:ins w:id="5088" w:author="User42" w:date="2019-04-09T09:4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Россия</w:t>
              </w:r>
            </w:ins>
          </w:p>
          <w:p w:rsidR="00132006" w:rsidRPr="00084CE4" w:rsidRDefault="00132006" w:rsidP="00132006">
            <w:pPr>
              <w:rPr>
                <w:ins w:id="5089" w:author="User42" w:date="2019-04-09T09:47:00Z"/>
                <w:rFonts w:ascii="Times New Roman" w:hAnsi="Times New Roman" w:cs="Times New Roman"/>
                <w:sz w:val="20"/>
                <w:szCs w:val="20"/>
              </w:rPr>
            </w:pPr>
            <w:ins w:id="5090" w:author="User42" w:date="2019-04-09T09:4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4) Россия</w:t>
              </w:r>
            </w:ins>
          </w:p>
        </w:tc>
        <w:tc>
          <w:tcPr>
            <w:tcW w:w="851" w:type="dxa"/>
          </w:tcPr>
          <w:p w:rsidR="00132006" w:rsidRPr="00084CE4" w:rsidRDefault="00132006" w:rsidP="00132006">
            <w:pPr>
              <w:rPr>
                <w:ins w:id="5091" w:author="User42" w:date="2019-04-09T09:47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5092" w:author="User42" w:date="2019-04-09T09:5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417" w:type="dxa"/>
          </w:tcPr>
          <w:p w:rsidR="00132006" w:rsidRPr="00084CE4" w:rsidRDefault="00132006" w:rsidP="00132006">
            <w:pPr>
              <w:rPr>
                <w:ins w:id="5093" w:author="User42" w:date="2019-04-09T09:47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5094" w:author="User42" w:date="2019-04-09T09:5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559" w:type="dxa"/>
          </w:tcPr>
          <w:p w:rsidR="00132006" w:rsidRPr="00084CE4" w:rsidRDefault="00132006" w:rsidP="00132006">
            <w:pPr>
              <w:rPr>
                <w:ins w:id="5095" w:author="User42" w:date="2019-04-09T09:47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5096" w:author="User42" w:date="2019-04-09T09:5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</w:tr>
      <w:tr w:rsidR="008C2F24" w:rsidRPr="00084CE4" w:rsidTr="00E338EC">
        <w:tc>
          <w:tcPr>
            <w:tcW w:w="488" w:type="dxa"/>
            <w:vMerge w:val="restart"/>
          </w:tcPr>
          <w:p w:rsidR="008C2F24" w:rsidRPr="00084CE4" w:rsidRDefault="008C2F24" w:rsidP="00125601">
            <w:pPr>
              <w:rPr>
                <w:rFonts w:ascii="Times New Roman" w:hAnsi="Times New Roman" w:cs="Times New Roman"/>
                <w:sz w:val="20"/>
                <w:szCs w:val="20"/>
                <w:rPrChange w:id="5097" w:author="User42" w:date="2019-04-09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098" w:author="User42" w:date="2019-04-09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53</w:t>
            </w:r>
          </w:p>
        </w:tc>
        <w:tc>
          <w:tcPr>
            <w:tcW w:w="1321" w:type="dxa"/>
          </w:tcPr>
          <w:p w:rsidR="008C2F24" w:rsidRPr="00084CE4" w:rsidRDefault="008C2F24" w:rsidP="00125601">
            <w:pPr>
              <w:rPr>
                <w:rFonts w:ascii="Times New Roman" w:eastAsia="Calibri" w:hAnsi="Times New Roman" w:cs="Times New Roman"/>
                <w:sz w:val="20"/>
                <w:szCs w:val="20"/>
                <w:rPrChange w:id="5099" w:author="User42" w:date="2019-04-09T09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5100" w:author="User42" w:date="2019-04-09T09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Немыкина Н.И.</w:t>
            </w:r>
          </w:p>
        </w:tc>
        <w:tc>
          <w:tcPr>
            <w:tcW w:w="1418" w:type="dxa"/>
          </w:tcPr>
          <w:p w:rsidR="008C2F24" w:rsidRPr="00084CE4" w:rsidRDefault="008C2F24" w:rsidP="00125601"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5101" w:author="User42" w:date="2019-04-09T09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Главный специалист отдела экономического развития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8C2F24" w:rsidRPr="00084CE4" w:rsidRDefault="008C2F24" w:rsidP="00125601">
            <w:pPr>
              <w:rPr>
                <w:ins w:id="5102" w:author="User42" w:date="2019-04-09T09:50:00Z"/>
                <w:rFonts w:ascii="Times New Roman" w:hAnsi="Times New Roman" w:cs="Times New Roman"/>
                <w:sz w:val="20"/>
                <w:szCs w:val="20"/>
                <w:rPrChange w:id="5103" w:author="User42" w:date="2019-04-09T09:58:00Z">
                  <w:rPr>
                    <w:ins w:id="5104" w:author="User42" w:date="2019-04-09T09:50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105" w:author="User42" w:date="2019-04-09T09:50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106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Земельный участок для размещения домов индивидуальной жилой застройки</w:t>
              </w:r>
            </w:ins>
          </w:p>
          <w:p w:rsidR="008C2F24" w:rsidRPr="00084CE4" w:rsidRDefault="008C2F24" w:rsidP="00125601">
            <w:pPr>
              <w:rPr>
                <w:ins w:id="5107" w:author="User42" w:date="2019-04-09T09:51:00Z"/>
                <w:rFonts w:ascii="Times New Roman" w:hAnsi="Times New Roman" w:cs="Times New Roman"/>
                <w:sz w:val="20"/>
                <w:szCs w:val="20"/>
                <w:rPrChange w:id="5108" w:author="User42" w:date="2019-04-09T09:58:00Z">
                  <w:rPr>
                    <w:ins w:id="5109" w:author="User42" w:date="2019-04-09T09:5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110" w:author="User42" w:date="2019-04-09T09:51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111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Жилой дом</w:t>
              </w:r>
            </w:ins>
          </w:p>
          <w:p w:rsidR="008C2F24" w:rsidRPr="00084CE4" w:rsidRDefault="008C2F24" w:rsidP="00125601">
            <w:pPr>
              <w:rPr>
                <w:rFonts w:ascii="Times New Roman" w:hAnsi="Times New Roman" w:cs="Times New Roman"/>
                <w:sz w:val="20"/>
                <w:szCs w:val="20"/>
                <w:rPrChange w:id="5112" w:author="User42" w:date="2019-04-09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113" w:author="User42" w:date="2019-04-09T09:51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114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Квартира</w:t>
              </w:r>
            </w:ins>
          </w:p>
        </w:tc>
        <w:tc>
          <w:tcPr>
            <w:tcW w:w="1276" w:type="dxa"/>
          </w:tcPr>
          <w:p w:rsidR="008C2F24" w:rsidRPr="00084CE4" w:rsidRDefault="008C2F24" w:rsidP="00125601">
            <w:pPr>
              <w:rPr>
                <w:ins w:id="5115" w:author="User42" w:date="2019-04-09T09:51:00Z"/>
                <w:rFonts w:ascii="Times New Roman" w:hAnsi="Times New Roman" w:cs="Times New Roman"/>
                <w:sz w:val="20"/>
                <w:szCs w:val="20"/>
                <w:rPrChange w:id="5116" w:author="User42" w:date="2019-04-09T09:58:00Z">
                  <w:rPr>
                    <w:ins w:id="5117" w:author="User42" w:date="2019-04-09T09:5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118" w:author="User42" w:date="2019-04-09T09:51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119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Общая долевая(1/2доли)</w:t>
              </w:r>
            </w:ins>
          </w:p>
          <w:p w:rsidR="008C2F24" w:rsidRPr="00084CE4" w:rsidRDefault="008C2F24" w:rsidP="008E6EAB">
            <w:pPr>
              <w:rPr>
                <w:ins w:id="5120" w:author="User42" w:date="2019-04-09T09:52:00Z"/>
                <w:rFonts w:ascii="Times New Roman" w:hAnsi="Times New Roman" w:cs="Times New Roman"/>
                <w:sz w:val="20"/>
                <w:szCs w:val="20"/>
                <w:rPrChange w:id="5121" w:author="User42" w:date="2019-04-09T09:58:00Z">
                  <w:rPr>
                    <w:ins w:id="5122" w:author="User42" w:date="2019-04-09T09:5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123" w:author="User42" w:date="2019-04-09T09:5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124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Общая долевая(1/2доли)</w:t>
              </w:r>
            </w:ins>
          </w:p>
          <w:p w:rsidR="008C2F24" w:rsidRPr="00084CE4" w:rsidRDefault="008C2F24" w:rsidP="00125601">
            <w:pPr>
              <w:rPr>
                <w:rFonts w:ascii="Times New Roman" w:hAnsi="Times New Roman" w:cs="Times New Roman"/>
                <w:sz w:val="20"/>
                <w:szCs w:val="20"/>
                <w:rPrChange w:id="5125" w:author="User42" w:date="2019-04-09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126" w:author="User42" w:date="2019-04-09T09:5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127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Индивидуальная</w:t>
              </w:r>
            </w:ins>
          </w:p>
        </w:tc>
        <w:tc>
          <w:tcPr>
            <w:tcW w:w="992" w:type="dxa"/>
          </w:tcPr>
          <w:p w:rsidR="008C2F24" w:rsidRPr="00084CE4" w:rsidRDefault="008C2F24" w:rsidP="00125601">
            <w:pPr>
              <w:rPr>
                <w:ins w:id="5128" w:author="User42" w:date="2019-04-09T09:52:00Z"/>
                <w:rFonts w:ascii="Times New Roman" w:hAnsi="Times New Roman" w:cs="Times New Roman"/>
                <w:sz w:val="20"/>
                <w:szCs w:val="20"/>
                <w:rPrChange w:id="5129" w:author="User42" w:date="2019-04-09T09:58:00Z">
                  <w:rPr>
                    <w:ins w:id="5130" w:author="User42" w:date="2019-04-09T09:5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131" w:author="User42" w:date="2019-04-09T09:5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132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1070,0</w:t>
              </w:r>
            </w:ins>
          </w:p>
          <w:p w:rsidR="008C2F24" w:rsidRPr="00084CE4" w:rsidRDefault="008C2F24" w:rsidP="00125601">
            <w:pPr>
              <w:rPr>
                <w:ins w:id="5133" w:author="User42" w:date="2019-04-09T09:52:00Z"/>
                <w:rFonts w:ascii="Times New Roman" w:hAnsi="Times New Roman" w:cs="Times New Roman"/>
                <w:sz w:val="20"/>
                <w:szCs w:val="20"/>
                <w:rPrChange w:id="5134" w:author="User42" w:date="2019-04-09T09:58:00Z">
                  <w:rPr>
                    <w:ins w:id="5135" w:author="User42" w:date="2019-04-09T09:5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136" w:author="User42" w:date="2019-04-09T09:52:00Z">
              <w:r w:rsidRPr="006326DF">
                <w:rPr>
                  <w:rFonts w:ascii="Times New Roman" w:hAnsi="Times New Roman" w:cs="Times New Roman"/>
                  <w:sz w:val="20"/>
                  <w:szCs w:val="20"/>
                  <w:rPrChange w:id="5137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85,7</w:t>
              </w:r>
            </w:ins>
          </w:p>
          <w:p w:rsidR="008C2F24" w:rsidRPr="00084CE4" w:rsidRDefault="008C2F24" w:rsidP="00125601">
            <w:pPr>
              <w:rPr>
                <w:rFonts w:ascii="Times New Roman" w:hAnsi="Times New Roman" w:cs="Times New Roman"/>
                <w:sz w:val="20"/>
                <w:szCs w:val="20"/>
                <w:rPrChange w:id="5138" w:author="User42" w:date="2019-04-09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139" w:author="User42" w:date="2019-04-09T09:5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140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31,5</w:t>
              </w:r>
            </w:ins>
          </w:p>
        </w:tc>
        <w:tc>
          <w:tcPr>
            <w:tcW w:w="1134" w:type="dxa"/>
          </w:tcPr>
          <w:p w:rsidR="008C2F24" w:rsidRPr="00084CE4" w:rsidRDefault="008C2F24" w:rsidP="00125601">
            <w:pPr>
              <w:rPr>
                <w:ins w:id="5141" w:author="User42" w:date="2019-04-09T09:53:00Z"/>
                <w:rFonts w:ascii="Times New Roman" w:hAnsi="Times New Roman" w:cs="Times New Roman"/>
                <w:sz w:val="20"/>
                <w:szCs w:val="20"/>
                <w:rPrChange w:id="5142" w:author="User42" w:date="2019-04-09T09:58:00Z">
                  <w:rPr>
                    <w:ins w:id="5143" w:author="User42" w:date="2019-04-09T09:53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144" w:author="User42" w:date="2019-04-09T09:5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145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Россия</w:t>
              </w:r>
            </w:ins>
          </w:p>
          <w:p w:rsidR="008C2F24" w:rsidRPr="00084CE4" w:rsidRDefault="008C2F24" w:rsidP="00125601">
            <w:pPr>
              <w:rPr>
                <w:ins w:id="5146" w:author="User42" w:date="2019-04-09T09:53:00Z"/>
                <w:rFonts w:ascii="Times New Roman" w:hAnsi="Times New Roman" w:cs="Times New Roman"/>
                <w:sz w:val="20"/>
                <w:szCs w:val="20"/>
                <w:rPrChange w:id="5147" w:author="User42" w:date="2019-04-09T09:58:00Z">
                  <w:rPr>
                    <w:ins w:id="5148" w:author="User42" w:date="2019-04-09T09:53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149" w:author="User42" w:date="2019-04-09T09:5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150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</w:p>
          <w:p w:rsidR="008C2F24" w:rsidRPr="00084CE4" w:rsidRDefault="008C2F24" w:rsidP="00125601">
            <w:pPr>
              <w:rPr>
                <w:rFonts w:ascii="Times New Roman" w:hAnsi="Times New Roman" w:cs="Times New Roman"/>
                <w:sz w:val="20"/>
                <w:szCs w:val="20"/>
                <w:rPrChange w:id="5151" w:author="User42" w:date="2019-04-09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152" w:author="User42" w:date="2019-04-09T09:5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153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Россия</w:t>
              </w:r>
            </w:ins>
          </w:p>
        </w:tc>
        <w:tc>
          <w:tcPr>
            <w:tcW w:w="1134" w:type="dxa"/>
          </w:tcPr>
          <w:p w:rsidR="008C2F24" w:rsidRPr="00084CE4" w:rsidRDefault="008C2F24" w:rsidP="00125601">
            <w:pPr>
              <w:rPr>
                <w:ins w:id="5154" w:author="User42" w:date="2019-04-09T09:53:00Z"/>
                <w:rFonts w:ascii="Times New Roman" w:hAnsi="Times New Roman" w:cs="Times New Roman"/>
                <w:sz w:val="20"/>
                <w:szCs w:val="20"/>
                <w:rPrChange w:id="5155" w:author="User42" w:date="2019-04-09T09:58:00Z">
                  <w:rPr>
                    <w:ins w:id="5156" w:author="User42" w:date="2019-04-09T09:53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157" w:author="User42" w:date="2019-04-09T09:5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158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жилой дом</w:t>
              </w:r>
            </w:ins>
          </w:p>
          <w:p w:rsidR="008C2F24" w:rsidRPr="00084CE4" w:rsidRDefault="008C2F24" w:rsidP="00125601">
            <w:pPr>
              <w:rPr>
                <w:rFonts w:ascii="Times New Roman" w:hAnsi="Times New Roman" w:cs="Times New Roman"/>
                <w:sz w:val="20"/>
                <w:szCs w:val="20"/>
                <w:rPrChange w:id="5159" w:author="User42" w:date="2019-04-09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160" w:author="User42" w:date="2019-04-09T09:5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161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Земельный участок</w:t>
              </w:r>
            </w:ins>
            <w:ins w:id="5162" w:author="User42" w:date="2019-04-09T09:5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163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для размещения домов индивидуальной жилой застройки</w:t>
              </w:r>
            </w:ins>
          </w:p>
        </w:tc>
        <w:tc>
          <w:tcPr>
            <w:tcW w:w="851" w:type="dxa"/>
          </w:tcPr>
          <w:p w:rsidR="008C2F24" w:rsidRPr="00084CE4" w:rsidRDefault="008C2F24" w:rsidP="00125601">
            <w:pPr>
              <w:rPr>
                <w:ins w:id="5164" w:author="User42" w:date="2019-04-09T09:54:00Z"/>
                <w:rFonts w:ascii="Times New Roman" w:hAnsi="Times New Roman" w:cs="Times New Roman"/>
                <w:sz w:val="20"/>
                <w:szCs w:val="20"/>
                <w:rPrChange w:id="5165" w:author="User42" w:date="2019-04-09T09:58:00Z">
                  <w:rPr>
                    <w:ins w:id="5166" w:author="User42" w:date="2019-04-09T09:5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167" w:author="User42" w:date="2019-04-09T09:54:00Z">
              <w:r w:rsidRPr="006326DF">
                <w:rPr>
                  <w:rFonts w:ascii="Times New Roman" w:hAnsi="Times New Roman" w:cs="Times New Roman"/>
                  <w:sz w:val="20"/>
                  <w:szCs w:val="20"/>
                  <w:rPrChange w:id="5168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74,1</w:t>
              </w:r>
            </w:ins>
          </w:p>
          <w:p w:rsidR="008C2F24" w:rsidRPr="00084CE4" w:rsidRDefault="008C2F24" w:rsidP="00125601">
            <w:pPr>
              <w:rPr>
                <w:rFonts w:ascii="Times New Roman" w:hAnsi="Times New Roman" w:cs="Times New Roman"/>
                <w:sz w:val="20"/>
                <w:szCs w:val="20"/>
                <w:rPrChange w:id="5169" w:author="User42" w:date="2019-04-09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170" w:author="User42" w:date="2019-04-09T09:5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171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1430,0</w:t>
              </w:r>
            </w:ins>
          </w:p>
        </w:tc>
        <w:tc>
          <w:tcPr>
            <w:tcW w:w="992" w:type="dxa"/>
          </w:tcPr>
          <w:p w:rsidR="008C2F24" w:rsidRPr="00084CE4" w:rsidRDefault="008C2F24" w:rsidP="008E6EAB">
            <w:pPr>
              <w:rPr>
                <w:ins w:id="5172" w:author="User42" w:date="2019-04-09T09:54:00Z"/>
                <w:rFonts w:ascii="Times New Roman" w:hAnsi="Times New Roman" w:cs="Times New Roman"/>
                <w:sz w:val="20"/>
                <w:szCs w:val="20"/>
                <w:rPrChange w:id="5173" w:author="User42" w:date="2019-04-09T09:58:00Z">
                  <w:rPr>
                    <w:ins w:id="5174" w:author="User42" w:date="2019-04-09T09:5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175" w:author="User42" w:date="2019-04-09T09:5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176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Россия</w:t>
              </w:r>
            </w:ins>
          </w:p>
          <w:p w:rsidR="008C2F24" w:rsidRPr="00084CE4" w:rsidRDefault="008C2F24" w:rsidP="001728D5">
            <w:pPr>
              <w:rPr>
                <w:rFonts w:ascii="Times New Roman" w:hAnsi="Times New Roman" w:cs="Times New Roman"/>
                <w:sz w:val="20"/>
                <w:szCs w:val="20"/>
                <w:rPrChange w:id="5177" w:author="User42" w:date="2019-04-09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178" w:author="User42" w:date="2019-04-09T09:5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179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</w:p>
        </w:tc>
        <w:tc>
          <w:tcPr>
            <w:tcW w:w="851" w:type="dxa"/>
          </w:tcPr>
          <w:p w:rsidR="008C2F24" w:rsidRPr="00084CE4" w:rsidRDefault="008C2F24" w:rsidP="00125601">
            <w:pPr>
              <w:rPr>
                <w:rFonts w:ascii="Times New Roman" w:hAnsi="Times New Roman" w:cs="Times New Roman"/>
                <w:sz w:val="20"/>
                <w:szCs w:val="20"/>
                <w:rPrChange w:id="5180" w:author="User42" w:date="2019-04-09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181" w:author="User42" w:date="2019-04-09T09:5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182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Легковой автомобиль ВАЗ 32112</w:t>
              </w:r>
            </w:ins>
          </w:p>
        </w:tc>
        <w:tc>
          <w:tcPr>
            <w:tcW w:w="1417" w:type="dxa"/>
          </w:tcPr>
          <w:p w:rsidR="008C2F24" w:rsidRPr="00084CE4" w:rsidRDefault="008C2F24" w:rsidP="00125601">
            <w:pPr>
              <w:rPr>
                <w:rFonts w:ascii="Times New Roman" w:hAnsi="Times New Roman" w:cs="Times New Roman"/>
                <w:sz w:val="20"/>
                <w:szCs w:val="20"/>
                <w:rPrChange w:id="5183" w:author="User42" w:date="2019-04-09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184" w:author="User42" w:date="2019-04-09T09:50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185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311 092,54</w:t>
              </w:r>
            </w:ins>
          </w:p>
        </w:tc>
        <w:tc>
          <w:tcPr>
            <w:tcW w:w="1559" w:type="dxa"/>
          </w:tcPr>
          <w:p w:rsidR="008C2F24" w:rsidRPr="00084CE4" w:rsidRDefault="008C2F24" w:rsidP="00125601">
            <w:pPr>
              <w:rPr>
                <w:rFonts w:ascii="Times New Roman" w:hAnsi="Times New Roman" w:cs="Times New Roman"/>
                <w:sz w:val="20"/>
                <w:szCs w:val="20"/>
                <w:rPrChange w:id="5186" w:author="User42" w:date="2019-04-09T09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5187" w:author="User42" w:date="2019-04-09T09:5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</w:tr>
      <w:tr w:rsidR="008C2F24" w:rsidRPr="00084CE4" w:rsidTr="00E338EC">
        <w:trPr>
          <w:ins w:id="5188" w:author="User42" w:date="2019-04-09T09:42:00Z"/>
        </w:trPr>
        <w:tc>
          <w:tcPr>
            <w:tcW w:w="488" w:type="dxa"/>
            <w:vMerge/>
          </w:tcPr>
          <w:p w:rsidR="008C2F24" w:rsidRPr="00084CE4" w:rsidRDefault="008C2F24" w:rsidP="008E6EAB">
            <w:pPr>
              <w:rPr>
                <w:ins w:id="5189" w:author="User42" w:date="2019-04-09T09:42:00Z"/>
                <w:rFonts w:ascii="Times New Roman" w:hAnsi="Times New Roman" w:cs="Times New Roman"/>
                <w:sz w:val="20"/>
                <w:szCs w:val="20"/>
                <w:rPrChange w:id="5190" w:author="User42" w:date="2019-04-09T09:58:00Z">
                  <w:rPr>
                    <w:ins w:id="5191" w:author="User42" w:date="2019-04-09T09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8C2F24" w:rsidRPr="00084CE4" w:rsidRDefault="008C2F24" w:rsidP="008E6EAB">
            <w:pPr>
              <w:rPr>
                <w:ins w:id="5192" w:author="User42" w:date="2019-04-09T09:42:00Z"/>
                <w:rFonts w:ascii="Times New Roman" w:eastAsia="Calibri" w:hAnsi="Times New Roman" w:cs="Times New Roman"/>
                <w:sz w:val="20"/>
                <w:szCs w:val="20"/>
                <w:rPrChange w:id="5193" w:author="User42" w:date="2019-04-09T09:58:00Z">
                  <w:rPr>
                    <w:ins w:id="5194" w:author="User42" w:date="2019-04-09T09:42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195" w:author="User42" w:date="2019-04-09T09:42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5196" w:author="User42" w:date="2019-04-09T09:5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Супруг</w:t>
              </w:r>
            </w:ins>
          </w:p>
        </w:tc>
        <w:tc>
          <w:tcPr>
            <w:tcW w:w="1418" w:type="dxa"/>
          </w:tcPr>
          <w:p w:rsidR="008C2F24" w:rsidRPr="00084CE4" w:rsidRDefault="008C2F24" w:rsidP="008E6EAB">
            <w:pPr>
              <w:rPr>
                <w:ins w:id="5197" w:author="User42" w:date="2019-04-09T09:42:00Z"/>
                <w:rFonts w:ascii="Times New Roman" w:eastAsia="Calibri" w:hAnsi="Times New Roman" w:cs="Times New Roman"/>
                <w:sz w:val="20"/>
                <w:szCs w:val="20"/>
                <w:rPrChange w:id="5198" w:author="User42" w:date="2019-04-09T09:58:00Z">
                  <w:rPr>
                    <w:ins w:id="5199" w:author="User42" w:date="2019-04-09T09:42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200" w:author="User42" w:date="2019-04-09T09:42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5201" w:author="User42" w:date="2019-04-09T09:5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-</w:t>
              </w:r>
            </w:ins>
          </w:p>
        </w:tc>
        <w:tc>
          <w:tcPr>
            <w:tcW w:w="1984" w:type="dxa"/>
          </w:tcPr>
          <w:p w:rsidR="008C2F24" w:rsidRPr="00084CE4" w:rsidRDefault="008C2F24" w:rsidP="008E6EAB">
            <w:pPr>
              <w:rPr>
                <w:ins w:id="5202" w:author="User42" w:date="2019-04-09T09:55:00Z"/>
                <w:rFonts w:ascii="Times New Roman" w:hAnsi="Times New Roman" w:cs="Times New Roman"/>
                <w:sz w:val="20"/>
                <w:szCs w:val="20"/>
                <w:rPrChange w:id="5203" w:author="User42" w:date="2019-04-09T09:58:00Z">
                  <w:rPr>
                    <w:ins w:id="5204" w:author="User42" w:date="2019-04-09T09:55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205" w:author="User42" w:date="2019-04-09T09:5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206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Земельный участок для размещения домов индивидуальной жилой застройки</w:t>
              </w:r>
            </w:ins>
          </w:p>
          <w:p w:rsidR="008C2F24" w:rsidRPr="00084CE4" w:rsidRDefault="008C2F24" w:rsidP="008C2F24">
            <w:pPr>
              <w:rPr>
                <w:ins w:id="5207" w:author="User42" w:date="2019-04-09T09:42:00Z"/>
                <w:rFonts w:ascii="Times New Roman" w:hAnsi="Times New Roman" w:cs="Times New Roman"/>
                <w:sz w:val="20"/>
                <w:szCs w:val="20"/>
                <w:rPrChange w:id="5208" w:author="User42" w:date="2019-04-09T09:58:00Z">
                  <w:rPr>
                    <w:ins w:id="5209" w:author="User42" w:date="2019-04-09T09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210" w:author="User42" w:date="2019-04-09T09:5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211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Жилой дом</w:t>
              </w:r>
            </w:ins>
          </w:p>
        </w:tc>
        <w:tc>
          <w:tcPr>
            <w:tcW w:w="1276" w:type="dxa"/>
          </w:tcPr>
          <w:p w:rsidR="008C2F24" w:rsidRPr="00084CE4" w:rsidRDefault="008C2F24" w:rsidP="008E6EAB">
            <w:pPr>
              <w:rPr>
                <w:ins w:id="5212" w:author="User42" w:date="2019-04-09T09:55:00Z"/>
                <w:rFonts w:ascii="Times New Roman" w:hAnsi="Times New Roman" w:cs="Times New Roman"/>
                <w:sz w:val="20"/>
                <w:szCs w:val="20"/>
                <w:rPrChange w:id="5213" w:author="User42" w:date="2019-04-09T09:58:00Z">
                  <w:rPr>
                    <w:ins w:id="5214" w:author="User42" w:date="2019-04-09T09:55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215" w:author="User42" w:date="2019-04-09T09:5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216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Индивидуальная</w:t>
              </w:r>
            </w:ins>
          </w:p>
          <w:p w:rsidR="008C2F24" w:rsidRPr="00084CE4" w:rsidRDefault="008C2F24" w:rsidP="008C2F24">
            <w:pPr>
              <w:rPr>
                <w:ins w:id="5217" w:author="User42" w:date="2019-04-09T09:42:00Z"/>
                <w:rFonts w:ascii="Times New Roman" w:hAnsi="Times New Roman" w:cs="Times New Roman"/>
                <w:sz w:val="20"/>
                <w:szCs w:val="20"/>
                <w:rPrChange w:id="5218" w:author="User42" w:date="2019-04-09T09:58:00Z">
                  <w:rPr>
                    <w:ins w:id="5219" w:author="User42" w:date="2019-04-09T09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220" w:author="User42" w:date="2019-04-09T09:5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221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</w:t>
              </w:r>
            </w:ins>
            <w:ins w:id="5222" w:author="User42" w:date="2019-04-09T09:56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223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Индивидуальная</w:t>
              </w:r>
            </w:ins>
          </w:p>
        </w:tc>
        <w:tc>
          <w:tcPr>
            <w:tcW w:w="992" w:type="dxa"/>
          </w:tcPr>
          <w:p w:rsidR="008C2F24" w:rsidRPr="00084CE4" w:rsidRDefault="008C2F24" w:rsidP="008E6EAB">
            <w:pPr>
              <w:rPr>
                <w:ins w:id="5224" w:author="User42" w:date="2019-04-09T09:56:00Z"/>
                <w:rFonts w:ascii="Times New Roman" w:hAnsi="Times New Roman" w:cs="Times New Roman"/>
                <w:sz w:val="20"/>
                <w:szCs w:val="20"/>
                <w:rPrChange w:id="5225" w:author="User42" w:date="2019-04-09T09:58:00Z">
                  <w:rPr>
                    <w:ins w:id="5226" w:author="User42" w:date="2019-04-09T09:5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227" w:author="User42" w:date="2019-04-09T09:56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228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1430,0</w:t>
              </w:r>
            </w:ins>
          </w:p>
          <w:p w:rsidR="008C2F24" w:rsidRPr="00084CE4" w:rsidRDefault="008C2F24" w:rsidP="006326DF">
            <w:pPr>
              <w:rPr>
                <w:ins w:id="5229" w:author="User42" w:date="2019-04-09T09:42:00Z"/>
                <w:rFonts w:ascii="Times New Roman" w:hAnsi="Times New Roman" w:cs="Times New Roman"/>
                <w:sz w:val="20"/>
                <w:szCs w:val="20"/>
                <w:rPrChange w:id="5230" w:author="User42" w:date="2019-04-09T09:58:00Z">
                  <w:rPr>
                    <w:ins w:id="5231" w:author="User42" w:date="2019-04-09T09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232" w:author="User42" w:date="2019-04-09T09:56:00Z">
              <w:r w:rsidRPr="006326DF">
                <w:rPr>
                  <w:rFonts w:ascii="Times New Roman" w:hAnsi="Times New Roman" w:cs="Times New Roman"/>
                  <w:sz w:val="20"/>
                  <w:szCs w:val="20"/>
                  <w:rPrChange w:id="5233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2) </w:t>
              </w:r>
            </w:ins>
            <w:r w:rsidR="006326DF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134" w:type="dxa"/>
          </w:tcPr>
          <w:p w:rsidR="008C2F24" w:rsidRPr="00084CE4" w:rsidRDefault="008C2F24" w:rsidP="008E6EAB">
            <w:pPr>
              <w:rPr>
                <w:ins w:id="5234" w:author="User42" w:date="2019-04-09T09:56:00Z"/>
                <w:rFonts w:ascii="Times New Roman" w:hAnsi="Times New Roman" w:cs="Times New Roman"/>
                <w:sz w:val="20"/>
                <w:szCs w:val="20"/>
                <w:rPrChange w:id="5235" w:author="User42" w:date="2019-04-09T09:58:00Z">
                  <w:rPr>
                    <w:ins w:id="5236" w:author="User42" w:date="2019-04-09T09:56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237" w:author="User42" w:date="2019-04-09T09:56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238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Россия</w:t>
              </w:r>
            </w:ins>
          </w:p>
          <w:p w:rsidR="008C2F24" w:rsidRPr="00084CE4" w:rsidRDefault="008C2F24" w:rsidP="008C2F24">
            <w:pPr>
              <w:rPr>
                <w:ins w:id="5239" w:author="User42" w:date="2019-04-09T09:42:00Z"/>
                <w:rFonts w:ascii="Times New Roman" w:hAnsi="Times New Roman" w:cs="Times New Roman"/>
                <w:sz w:val="20"/>
                <w:szCs w:val="20"/>
                <w:rPrChange w:id="5240" w:author="User42" w:date="2019-04-09T09:58:00Z">
                  <w:rPr>
                    <w:ins w:id="5241" w:author="User42" w:date="2019-04-09T09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242" w:author="User42" w:date="2019-04-09T09:56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243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</w:p>
        </w:tc>
        <w:tc>
          <w:tcPr>
            <w:tcW w:w="1134" w:type="dxa"/>
          </w:tcPr>
          <w:p w:rsidR="008C2F24" w:rsidRPr="00084CE4" w:rsidRDefault="008C2F24" w:rsidP="008E6EAB">
            <w:pPr>
              <w:rPr>
                <w:ins w:id="5244" w:author="User42" w:date="2019-04-09T09:42:00Z"/>
                <w:rFonts w:ascii="Times New Roman" w:hAnsi="Times New Roman" w:cs="Times New Roman"/>
                <w:sz w:val="20"/>
                <w:szCs w:val="20"/>
                <w:rPrChange w:id="5245" w:author="User42" w:date="2019-04-09T09:58:00Z">
                  <w:rPr>
                    <w:ins w:id="5246" w:author="User42" w:date="2019-04-09T09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5247" w:author="User42" w:date="2019-04-09T09:5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851" w:type="dxa"/>
          </w:tcPr>
          <w:p w:rsidR="008C2F24" w:rsidRPr="00084CE4" w:rsidRDefault="008C2F24" w:rsidP="008E6EAB">
            <w:pPr>
              <w:rPr>
                <w:ins w:id="5248" w:author="User42" w:date="2019-04-09T09:42:00Z"/>
                <w:rFonts w:ascii="Times New Roman" w:hAnsi="Times New Roman" w:cs="Times New Roman"/>
                <w:sz w:val="20"/>
                <w:szCs w:val="20"/>
                <w:rPrChange w:id="5249" w:author="User42" w:date="2019-04-09T09:58:00Z">
                  <w:rPr>
                    <w:ins w:id="5250" w:author="User42" w:date="2019-04-09T09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5251" w:author="User42" w:date="2019-04-09T09:5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8C2F24" w:rsidRPr="00084CE4" w:rsidRDefault="008C2F24" w:rsidP="008E6EAB">
            <w:pPr>
              <w:rPr>
                <w:ins w:id="5252" w:author="User42" w:date="2019-04-09T09:42:00Z"/>
                <w:rFonts w:ascii="Times New Roman" w:hAnsi="Times New Roman" w:cs="Times New Roman"/>
                <w:sz w:val="20"/>
                <w:szCs w:val="20"/>
                <w:rPrChange w:id="5253" w:author="User42" w:date="2019-04-09T09:58:00Z">
                  <w:rPr>
                    <w:ins w:id="5254" w:author="User42" w:date="2019-04-09T09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5255" w:author="User42" w:date="2019-04-09T09:5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851" w:type="dxa"/>
          </w:tcPr>
          <w:p w:rsidR="008C2F24" w:rsidRPr="00084CE4" w:rsidRDefault="008C2F24" w:rsidP="008E6EAB">
            <w:pPr>
              <w:rPr>
                <w:ins w:id="5256" w:author="User42" w:date="2019-04-09T09:42:00Z"/>
                <w:rFonts w:ascii="Times New Roman" w:hAnsi="Times New Roman" w:cs="Times New Roman"/>
                <w:sz w:val="20"/>
                <w:szCs w:val="20"/>
                <w:rPrChange w:id="5257" w:author="User42" w:date="2019-04-09T09:58:00Z">
                  <w:rPr>
                    <w:ins w:id="5258" w:author="User42" w:date="2019-04-09T09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5259" w:author="User42" w:date="2019-04-09T09:5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417" w:type="dxa"/>
          </w:tcPr>
          <w:p w:rsidR="008C2F24" w:rsidRPr="00084CE4" w:rsidRDefault="008C2F24" w:rsidP="008E6EAB">
            <w:pPr>
              <w:rPr>
                <w:ins w:id="5260" w:author="User42" w:date="2019-04-09T09:42:00Z"/>
                <w:rFonts w:ascii="Times New Roman" w:hAnsi="Times New Roman" w:cs="Times New Roman"/>
                <w:sz w:val="20"/>
                <w:szCs w:val="20"/>
                <w:rPrChange w:id="5261" w:author="User42" w:date="2019-04-09T09:58:00Z">
                  <w:rPr>
                    <w:ins w:id="5262" w:author="User42" w:date="2019-04-09T09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263" w:author="User42" w:date="2019-04-09T09:5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264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286</w:t>
              </w:r>
            </w:ins>
            <w:ins w:id="5265" w:author="User42" w:date="2019-04-09T09:5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266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 </w:t>
              </w:r>
            </w:ins>
            <w:ins w:id="5267" w:author="User42" w:date="2019-04-09T09:5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268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220,</w:t>
              </w:r>
            </w:ins>
            <w:ins w:id="5269" w:author="User42" w:date="2019-04-09T09:5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270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0</w:t>
              </w:r>
            </w:ins>
          </w:p>
        </w:tc>
        <w:tc>
          <w:tcPr>
            <w:tcW w:w="1559" w:type="dxa"/>
          </w:tcPr>
          <w:p w:rsidR="008C2F24" w:rsidRPr="00084CE4" w:rsidRDefault="008C2F24" w:rsidP="008E6EAB">
            <w:pPr>
              <w:rPr>
                <w:ins w:id="5271" w:author="User42" w:date="2019-04-09T09:42:00Z"/>
                <w:rFonts w:ascii="Times New Roman" w:hAnsi="Times New Roman" w:cs="Times New Roman"/>
                <w:sz w:val="20"/>
                <w:szCs w:val="20"/>
                <w:rPrChange w:id="5272" w:author="User42" w:date="2019-04-09T09:58:00Z">
                  <w:rPr>
                    <w:ins w:id="5273" w:author="User42" w:date="2019-04-09T09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5274" w:author="User42" w:date="2019-04-09T09:5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275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</w:tr>
      <w:tr w:rsidR="008C2F24" w:rsidRPr="00084CE4" w:rsidTr="00E338EC">
        <w:trPr>
          <w:ins w:id="5276" w:author="User42" w:date="2019-04-09T09:57:00Z"/>
        </w:trPr>
        <w:tc>
          <w:tcPr>
            <w:tcW w:w="488" w:type="dxa"/>
            <w:vMerge/>
          </w:tcPr>
          <w:p w:rsidR="008C2F24" w:rsidRPr="00084CE4" w:rsidRDefault="008C2F24" w:rsidP="008E6EAB">
            <w:pPr>
              <w:rPr>
                <w:ins w:id="5277" w:author="User42" w:date="2019-04-09T09:57:00Z"/>
                <w:rFonts w:ascii="Times New Roman" w:hAnsi="Times New Roman" w:cs="Times New Roman"/>
                <w:sz w:val="20"/>
                <w:szCs w:val="20"/>
                <w:rPrChange w:id="5278" w:author="User42" w:date="2019-04-09T09:58:00Z">
                  <w:rPr>
                    <w:ins w:id="5279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8C2F24" w:rsidRPr="00084CE4" w:rsidRDefault="008C2F24" w:rsidP="008E6EAB">
            <w:pPr>
              <w:rPr>
                <w:ins w:id="5280" w:author="User42" w:date="2019-04-09T09:57:00Z"/>
                <w:rFonts w:ascii="Times New Roman" w:eastAsia="Calibri" w:hAnsi="Times New Roman" w:cs="Times New Roman"/>
                <w:sz w:val="20"/>
                <w:szCs w:val="20"/>
                <w:rPrChange w:id="5281" w:author="User42" w:date="2019-04-09T09:58:00Z">
                  <w:rPr>
                    <w:ins w:id="5282" w:author="User42" w:date="2019-04-09T09:57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283" w:author="User42" w:date="2019-04-09T09:5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8C2F24" w:rsidRPr="00084CE4" w:rsidRDefault="008C2F24" w:rsidP="008E6EAB">
            <w:pPr>
              <w:rPr>
                <w:ins w:id="5284" w:author="User42" w:date="2019-04-09T09:57:00Z"/>
                <w:rFonts w:ascii="Times New Roman" w:eastAsia="Calibri" w:hAnsi="Times New Roman" w:cs="Times New Roman"/>
                <w:sz w:val="20"/>
                <w:szCs w:val="20"/>
                <w:rPrChange w:id="5285" w:author="User42" w:date="2019-04-09T09:58:00Z">
                  <w:rPr>
                    <w:ins w:id="5286" w:author="User42" w:date="2019-04-09T09:57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287" w:author="User42" w:date="2019-04-09T09:59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8C2F24" w:rsidRPr="00084CE4" w:rsidRDefault="008C2F24" w:rsidP="008E6EAB">
            <w:pPr>
              <w:rPr>
                <w:ins w:id="5288" w:author="User42" w:date="2019-04-09T09:57:00Z"/>
                <w:rFonts w:ascii="Times New Roman" w:hAnsi="Times New Roman" w:cs="Times New Roman"/>
                <w:sz w:val="20"/>
                <w:szCs w:val="20"/>
                <w:rPrChange w:id="5289" w:author="User42" w:date="2019-04-09T09:58:00Z">
                  <w:rPr>
                    <w:ins w:id="5290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5291" w:author="User42" w:date="2019-04-09T09:5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276" w:type="dxa"/>
          </w:tcPr>
          <w:p w:rsidR="008C2F24" w:rsidRPr="00084CE4" w:rsidRDefault="008C2F24" w:rsidP="008E6EAB">
            <w:pPr>
              <w:rPr>
                <w:ins w:id="5292" w:author="User42" w:date="2019-04-09T09:57:00Z"/>
                <w:rFonts w:ascii="Times New Roman" w:hAnsi="Times New Roman" w:cs="Times New Roman"/>
                <w:sz w:val="20"/>
                <w:szCs w:val="20"/>
                <w:rPrChange w:id="5293" w:author="User42" w:date="2019-04-09T09:58:00Z">
                  <w:rPr>
                    <w:ins w:id="5294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5295" w:author="User42" w:date="2019-04-09T09:5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8C2F24" w:rsidRPr="00084CE4" w:rsidRDefault="008C2F24" w:rsidP="008E6EAB">
            <w:pPr>
              <w:rPr>
                <w:ins w:id="5296" w:author="User42" w:date="2019-04-09T09:57:00Z"/>
                <w:rFonts w:ascii="Times New Roman" w:hAnsi="Times New Roman" w:cs="Times New Roman"/>
                <w:sz w:val="20"/>
                <w:szCs w:val="20"/>
                <w:rPrChange w:id="5297" w:author="User42" w:date="2019-04-09T09:58:00Z">
                  <w:rPr>
                    <w:ins w:id="5298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5299" w:author="User42" w:date="2019-04-09T09:5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8C2F24" w:rsidRPr="00084CE4" w:rsidRDefault="008C2F24" w:rsidP="008E6EAB">
            <w:pPr>
              <w:rPr>
                <w:ins w:id="5300" w:author="User42" w:date="2019-04-09T09:57:00Z"/>
                <w:rFonts w:ascii="Times New Roman" w:hAnsi="Times New Roman" w:cs="Times New Roman"/>
                <w:sz w:val="20"/>
                <w:szCs w:val="20"/>
                <w:rPrChange w:id="5301" w:author="User42" w:date="2019-04-09T09:58:00Z">
                  <w:rPr>
                    <w:ins w:id="5302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5303" w:author="User42" w:date="2019-04-09T09:5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8C2F24" w:rsidRPr="00084CE4" w:rsidRDefault="008C2F24" w:rsidP="008E6EAB">
            <w:pPr>
              <w:rPr>
                <w:ins w:id="5304" w:author="User42" w:date="2019-04-09T09:57:00Z"/>
                <w:rFonts w:ascii="Times New Roman" w:hAnsi="Times New Roman" w:cs="Times New Roman"/>
                <w:sz w:val="20"/>
                <w:szCs w:val="20"/>
                <w:rPrChange w:id="5305" w:author="User42" w:date="2019-04-09T09:58:00Z">
                  <w:rPr>
                    <w:ins w:id="5306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307" w:author="User42" w:date="2019-04-09T09:57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308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жилой дом</w:t>
              </w:r>
            </w:ins>
          </w:p>
          <w:p w:rsidR="008C2F24" w:rsidRPr="00084CE4" w:rsidRDefault="008C2F24" w:rsidP="008E6EAB">
            <w:pPr>
              <w:rPr>
                <w:ins w:id="5309" w:author="User42" w:date="2019-04-09T09:57:00Z"/>
                <w:rFonts w:ascii="Times New Roman" w:hAnsi="Times New Roman" w:cs="Times New Roman"/>
                <w:sz w:val="20"/>
                <w:szCs w:val="20"/>
                <w:rPrChange w:id="5310" w:author="User42" w:date="2019-04-09T09:58:00Z">
                  <w:rPr>
                    <w:ins w:id="5311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312" w:author="User42" w:date="2019-04-09T09:57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313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Земельный участок для размещения домов индивидуальной жилой застройки</w:t>
              </w:r>
            </w:ins>
          </w:p>
        </w:tc>
        <w:tc>
          <w:tcPr>
            <w:tcW w:w="851" w:type="dxa"/>
          </w:tcPr>
          <w:p w:rsidR="008C2F24" w:rsidRPr="00084CE4" w:rsidRDefault="008C2F24" w:rsidP="008E6EAB">
            <w:pPr>
              <w:rPr>
                <w:ins w:id="5314" w:author="User42" w:date="2019-04-09T09:57:00Z"/>
                <w:rFonts w:ascii="Times New Roman" w:hAnsi="Times New Roman" w:cs="Times New Roman"/>
                <w:sz w:val="20"/>
                <w:szCs w:val="20"/>
                <w:rPrChange w:id="5315" w:author="User42" w:date="2019-04-09T09:58:00Z">
                  <w:rPr>
                    <w:ins w:id="5316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317" w:author="User42" w:date="2019-04-09T09:57:00Z">
              <w:r w:rsidRPr="006326DF">
                <w:rPr>
                  <w:rFonts w:ascii="Times New Roman" w:hAnsi="Times New Roman" w:cs="Times New Roman"/>
                  <w:sz w:val="20"/>
                  <w:szCs w:val="20"/>
                  <w:rPrChange w:id="5318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74,1</w:t>
              </w:r>
            </w:ins>
          </w:p>
          <w:p w:rsidR="008C2F24" w:rsidRPr="00084CE4" w:rsidRDefault="008C2F24" w:rsidP="008E6EAB">
            <w:pPr>
              <w:rPr>
                <w:ins w:id="5319" w:author="User42" w:date="2019-04-09T09:57:00Z"/>
                <w:rFonts w:ascii="Times New Roman" w:hAnsi="Times New Roman" w:cs="Times New Roman"/>
                <w:sz w:val="20"/>
                <w:szCs w:val="20"/>
                <w:rPrChange w:id="5320" w:author="User42" w:date="2019-04-09T09:58:00Z">
                  <w:rPr>
                    <w:ins w:id="5321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322" w:author="User42" w:date="2019-04-09T09:57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323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1430,0</w:t>
              </w:r>
            </w:ins>
          </w:p>
        </w:tc>
        <w:tc>
          <w:tcPr>
            <w:tcW w:w="992" w:type="dxa"/>
          </w:tcPr>
          <w:p w:rsidR="008C2F24" w:rsidRPr="00084CE4" w:rsidRDefault="008C2F24" w:rsidP="008E6EAB">
            <w:pPr>
              <w:rPr>
                <w:ins w:id="5324" w:author="User42" w:date="2019-04-09T09:57:00Z"/>
                <w:rFonts w:ascii="Times New Roman" w:hAnsi="Times New Roman" w:cs="Times New Roman"/>
                <w:sz w:val="20"/>
                <w:szCs w:val="20"/>
                <w:rPrChange w:id="5325" w:author="User42" w:date="2019-04-09T09:58:00Z">
                  <w:rPr>
                    <w:ins w:id="5326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327" w:author="User42" w:date="2019-04-09T09:57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328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Россия</w:t>
              </w:r>
            </w:ins>
          </w:p>
          <w:p w:rsidR="008C2F24" w:rsidRPr="00084CE4" w:rsidRDefault="008C2F24" w:rsidP="008C2F24">
            <w:pPr>
              <w:rPr>
                <w:ins w:id="5329" w:author="User42" w:date="2019-04-09T09:57:00Z"/>
                <w:rFonts w:ascii="Times New Roman" w:hAnsi="Times New Roman" w:cs="Times New Roman"/>
                <w:sz w:val="20"/>
                <w:szCs w:val="20"/>
                <w:rPrChange w:id="5330" w:author="User42" w:date="2019-04-09T09:58:00Z">
                  <w:rPr>
                    <w:ins w:id="5331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332" w:author="User42" w:date="2019-04-09T09:57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333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</w:p>
        </w:tc>
        <w:tc>
          <w:tcPr>
            <w:tcW w:w="851" w:type="dxa"/>
          </w:tcPr>
          <w:p w:rsidR="008C2F24" w:rsidRPr="00084CE4" w:rsidRDefault="008C2F24" w:rsidP="008E6EAB">
            <w:pPr>
              <w:rPr>
                <w:ins w:id="5334" w:author="User42" w:date="2019-04-09T09:57:00Z"/>
                <w:rFonts w:ascii="Times New Roman" w:hAnsi="Times New Roman" w:cs="Times New Roman"/>
                <w:sz w:val="20"/>
                <w:szCs w:val="20"/>
                <w:rPrChange w:id="5335" w:author="User42" w:date="2019-04-09T09:58:00Z">
                  <w:rPr>
                    <w:ins w:id="5336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5337" w:author="User42" w:date="2019-04-09T09:5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417" w:type="dxa"/>
          </w:tcPr>
          <w:p w:rsidR="008C2F24" w:rsidRPr="00084CE4" w:rsidRDefault="008C2F24" w:rsidP="008E6EAB">
            <w:pPr>
              <w:rPr>
                <w:ins w:id="5338" w:author="User42" w:date="2019-04-09T09:57:00Z"/>
                <w:rFonts w:ascii="Times New Roman" w:hAnsi="Times New Roman" w:cs="Times New Roman"/>
                <w:sz w:val="20"/>
                <w:szCs w:val="20"/>
                <w:rPrChange w:id="5339" w:author="User42" w:date="2019-04-09T09:58:00Z">
                  <w:rPr>
                    <w:ins w:id="5340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5341" w:author="User42" w:date="2019-04-09T09:5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559" w:type="dxa"/>
          </w:tcPr>
          <w:p w:rsidR="008C2F24" w:rsidRPr="00084CE4" w:rsidRDefault="008C2F24" w:rsidP="008E6EAB">
            <w:pPr>
              <w:rPr>
                <w:ins w:id="5342" w:author="User42" w:date="2019-04-09T09:57:00Z"/>
                <w:rFonts w:ascii="Times New Roman" w:hAnsi="Times New Roman" w:cs="Times New Roman"/>
                <w:sz w:val="20"/>
                <w:szCs w:val="20"/>
                <w:rPrChange w:id="5343" w:author="User42" w:date="2019-04-09T09:58:00Z">
                  <w:rPr>
                    <w:ins w:id="5344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5345" w:author="User42" w:date="2019-04-09T09:5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</w:tr>
      <w:tr w:rsidR="008C2F24" w:rsidRPr="00084CE4" w:rsidTr="00E338EC">
        <w:trPr>
          <w:ins w:id="5346" w:author="User42" w:date="2019-04-09T09:57:00Z"/>
        </w:trPr>
        <w:tc>
          <w:tcPr>
            <w:tcW w:w="488" w:type="dxa"/>
            <w:vMerge/>
          </w:tcPr>
          <w:p w:rsidR="008C2F24" w:rsidRPr="00084CE4" w:rsidRDefault="008C2F24" w:rsidP="008E6EAB">
            <w:pPr>
              <w:rPr>
                <w:ins w:id="5347" w:author="User42" w:date="2019-04-09T09:57:00Z"/>
                <w:rFonts w:ascii="Times New Roman" w:hAnsi="Times New Roman" w:cs="Times New Roman"/>
                <w:sz w:val="20"/>
                <w:szCs w:val="20"/>
                <w:rPrChange w:id="5348" w:author="User42" w:date="2019-04-09T09:58:00Z">
                  <w:rPr>
                    <w:ins w:id="5349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8C2F24" w:rsidRPr="00084CE4" w:rsidRDefault="008C2F24" w:rsidP="008E6EAB">
            <w:pPr>
              <w:rPr>
                <w:ins w:id="5350" w:author="User42" w:date="2019-04-09T09:57:00Z"/>
                <w:rFonts w:ascii="Times New Roman" w:eastAsia="Calibri" w:hAnsi="Times New Roman" w:cs="Times New Roman"/>
                <w:sz w:val="20"/>
                <w:szCs w:val="20"/>
              </w:rPr>
            </w:pPr>
            <w:ins w:id="5351" w:author="User42" w:date="2019-04-09T09:58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8C2F24" w:rsidRPr="00084CE4" w:rsidRDefault="008C2F24" w:rsidP="008E6EAB">
            <w:pPr>
              <w:rPr>
                <w:ins w:id="5352" w:author="User42" w:date="2019-04-09T09:57:00Z"/>
                <w:rFonts w:ascii="Times New Roman" w:eastAsia="Calibri" w:hAnsi="Times New Roman" w:cs="Times New Roman"/>
                <w:sz w:val="20"/>
                <w:szCs w:val="20"/>
                <w:rPrChange w:id="5353" w:author="User42" w:date="2019-04-09T09:58:00Z">
                  <w:rPr>
                    <w:ins w:id="5354" w:author="User42" w:date="2019-04-09T09:57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355" w:author="User42" w:date="2019-04-09T09:59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8C2F24" w:rsidRPr="00084CE4" w:rsidRDefault="008C2F24" w:rsidP="008E6EAB">
            <w:pPr>
              <w:rPr>
                <w:ins w:id="5356" w:author="User42" w:date="2019-04-09T09:57:00Z"/>
                <w:rFonts w:ascii="Times New Roman" w:hAnsi="Times New Roman" w:cs="Times New Roman"/>
                <w:sz w:val="20"/>
                <w:szCs w:val="20"/>
                <w:rPrChange w:id="5357" w:author="User42" w:date="2019-04-09T09:58:00Z">
                  <w:rPr>
                    <w:ins w:id="5358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5359" w:author="User42" w:date="2019-04-09T09:5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276" w:type="dxa"/>
          </w:tcPr>
          <w:p w:rsidR="008C2F24" w:rsidRPr="00084CE4" w:rsidRDefault="008C2F24" w:rsidP="008E6EAB">
            <w:pPr>
              <w:rPr>
                <w:ins w:id="5360" w:author="User42" w:date="2019-04-09T09:57:00Z"/>
                <w:rFonts w:ascii="Times New Roman" w:hAnsi="Times New Roman" w:cs="Times New Roman"/>
                <w:sz w:val="20"/>
                <w:szCs w:val="20"/>
                <w:rPrChange w:id="5361" w:author="User42" w:date="2019-04-09T09:58:00Z">
                  <w:rPr>
                    <w:ins w:id="5362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5363" w:author="User42" w:date="2019-04-09T09:5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8C2F24" w:rsidRPr="00084CE4" w:rsidRDefault="008C2F24" w:rsidP="008E6EAB">
            <w:pPr>
              <w:rPr>
                <w:ins w:id="5364" w:author="User42" w:date="2019-04-09T09:57:00Z"/>
                <w:rFonts w:ascii="Times New Roman" w:hAnsi="Times New Roman" w:cs="Times New Roman"/>
                <w:sz w:val="20"/>
                <w:szCs w:val="20"/>
                <w:rPrChange w:id="5365" w:author="User42" w:date="2019-04-09T09:58:00Z">
                  <w:rPr>
                    <w:ins w:id="5366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5367" w:author="User42" w:date="2019-04-09T09:5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8C2F24" w:rsidRPr="00084CE4" w:rsidRDefault="008C2F24" w:rsidP="008E6EAB">
            <w:pPr>
              <w:rPr>
                <w:ins w:id="5368" w:author="User42" w:date="2019-04-09T09:57:00Z"/>
                <w:rFonts w:ascii="Times New Roman" w:hAnsi="Times New Roman" w:cs="Times New Roman"/>
                <w:sz w:val="20"/>
                <w:szCs w:val="20"/>
                <w:rPrChange w:id="5369" w:author="User42" w:date="2019-04-09T09:58:00Z">
                  <w:rPr>
                    <w:ins w:id="5370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5371" w:author="User42" w:date="2019-04-09T09:5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8C2F24" w:rsidRPr="00084CE4" w:rsidRDefault="008C2F24" w:rsidP="008E6EAB">
            <w:pPr>
              <w:rPr>
                <w:ins w:id="5372" w:author="User42" w:date="2019-04-09T09:58:00Z"/>
                <w:rFonts w:ascii="Times New Roman" w:hAnsi="Times New Roman" w:cs="Times New Roman"/>
                <w:sz w:val="20"/>
                <w:szCs w:val="20"/>
                <w:rPrChange w:id="5373" w:author="User42" w:date="2019-04-09T09:58:00Z">
                  <w:rPr>
                    <w:ins w:id="5374" w:author="User42" w:date="2019-04-09T09:5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375" w:author="User42" w:date="2019-04-09T09:58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376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жилой дом</w:t>
              </w:r>
            </w:ins>
          </w:p>
          <w:p w:rsidR="008C2F24" w:rsidRPr="00084CE4" w:rsidRDefault="008C2F24" w:rsidP="008E6EAB">
            <w:pPr>
              <w:rPr>
                <w:ins w:id="5377" w:author="User42" w:date="2019-04-09T09:57:00Z"/>
                <w:rFonts w:ascii="Times New Roman" w:hAnsi="Times New Roman" w:cs="Times New Roman"/>
                <w:sz w:val="20"/>
                <w:szCs w:val="20"/>
                <w:rPrChange w:id="5378" w:author="User42" w:date="2019-04-09T09:58:00Z">
                  <w:rPr>
                    <w:ins w:id="5379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380" w:author="User42" w:date="2019-04-09T09:58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381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Земельный участок для размещения домов индивидуальной жилой застройки</w:t>
              </w:r>
            </w:ins>
          </w:p>
        </w:tc>
        <w:tc>
          <w:tcPr>
            <w:tcW w:w="851" w:type="dxa"/>
          </w:tcPr>
          <w:p w:rsidR="008C2F24" w:rsidRPr="00084CE4" w:rsidRDefault="008C2F24" w:rsidP="008E6EAB">
            <w:pPr>
              <w:rPr>
                <w:ins w:id="5382" w:author="User42" w:date="2019-04-09T09:58:00Z"/>
                <w:rFonts w:ascii="Times New Roman" w:hAnsi="Times New Roman" w:cs="Times New Roman"/>
                <w:sz w:val="20"/>
                <w:szCs w:val="20"/>
                <w:rPrChange w:id="5383" w:author="User42" w:date="2019-04-09T09:58:00Z">
                  <w:rPr>
                    <w:ins w:id="5384" w:author="User42" w:date="2019-04-09T09:5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385" w:author="User42" w:date="2019-04-09T09:58:00Z">
              <w:r w:rsidRPr="006326DF">
                <w:rPr>
                  <w:rFonts w:ascii="Times New Roman" w:hAnsi="Times New Roman" w:cs="Times New Roman"/>
                  <w:sz w:val="20"/>
                  <w:szCs w:val="20"/>
                  <w:rPrChange w:id="5386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74,1</w:t>
              </w:r>
            </w:ins>
          </w:p>
          <w:p w:rsidR="008C2F24" w:rsidRPr="00084CE4" w:rsidRDefault="008C2F24" w:rsidP="008E6EAB">
            <w:pPr>
              <w:rPr>
                <w:ins w:id="5387" w:author="User42" w:date="2019-04-09T09:57:00Z"/>
                <w:rFonts w:ascii="Times New Roman" w:hAnsi="Times New Roman" w:cs="Times New Roman"/>
                <w:sz w:val="20"/>
                <w:szCs w:val="20"/>
                <w:rPrChange w:id="5388" w:author="User42" w:date="2019-04-09T09:58:00Z">
                  <w:rPr>
                    <w:ins w:id="5389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390" w:author="User42" w:date="2019-04-09T09:58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391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1430,0</w:t>
              </w:r>
            </w:ins>
          </w:p>
        </w:tc>
        <w:tc>
          <w:tcPr>
            <w:tcW w:w="992" w:type="dxa"/>
          </w:tcPr>
          <w:p w:rsidR="008C2F24" w:rsidRPr="00084CE4" w:rsidRDefault="008C2F24" w:rsidP="008E6EAB">
            <w:pPr>
              <w:rPr>
                <w:ins w:id="5392" w:author="User42" w:date="2019-04-09T09:58:00Z"/>
                <w:rFonts w:ascii="Times New Roman" w:hAnsi="Times New Roman" w:cs="Times New Roman"/>
                <w:sz w:val="20"/>
                <w:szCs w:val="20"/>
                <w:rPrChange w:id="5393" w:author="User42" w:date="2019-04-09T09:58:00Z">
                  <w:rPr>
                    <w:ins w:id="5394" w:author="User42" w:date="2019-04-09T09:58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395" w:author="User42" w:date="2019-04-09T09:58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396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Россия</w:t>
              </w:r>
            </w:ins>
          </w:p>
          <w:p w:rsidR="008C2F24" w:rsidRPr="00084CE4" w:rsidRDefault="008C2F24" w:rsidP="008C2F24">
            <w:pPr>
              <w:rPr>
                <w:ins w:id="5397" w:author="User42" w:date="2019-04-09T09:57:00Z"/>
                <w:rFonts w:ascii="Times New Roman" w:hAnsi="Times New Roman" w:cs="Times New Roman"/>
                <w:sz w:val="20"/>
                <w:szCs w:val="20"/>
                <w:rPrChange w:id="5398" w:author="User42" w:date="2019-04-09T09:58:00Z">
                  <w:rPr>
                    <w:ins w:id="5399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400" w:author="User42" w:date="2019-04-09T09:58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401" w:author="User42" w:date="2019-04-09T09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</w:p>
        </w:tc>
        <w:tc>
          <w:tcPr>
            <w:tcW w:w="851" w:type="dxa"/>
          </w:tcPr>
          <w:p w:rsidR="008C2F24" w:rsidRPr="00084CE4" w:rsidRDefault="008C2F24" w:rsidP="008E6EAB">
            <w:pPr>
              <w:rPr>
                <w:ins w:id="5402" w:author="User42" w:date="2019-04-09T09:57:00Z"/>
                <w:rFonts w:ascii="Times New Roman" w:hAnsi="Times New Roman" w:cs="Times New Roman"/>
                <w:sz w:val="20"/>
                <w:szCs w:val="20"/>
                <w:rPrChange w:id="5403" w:author="User42" w:date="2019-04-09T09:58:00Z">
                  <w:rPr>
                    <w:ins w:id="5404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5405" w:author="User42" w:date="2019-04-09T09:5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417" w:type="dxa"/>
          </w:tcPr>
          <w:p w:rsidR="008C2F24" w:rsidRPr="00084CE4" w:rsidRDefault="008C2F24" w:rsidP="008E6EAB">
            <w:pPr>
              <w:rPr>
                <w:ins w:id="5406" w:author="User42" w:date="2019-04-09T09:57:00Z"/>
                <w:rFonts w:ascii="Times New Roman" w:hAnsi="Times New Roman" w:cs="Times New Roman"/>
                <w:sz w:val="20"/>
                <w:szCs w:val="20"/>
                <w:rPrChange w:id="5407" w:author="User42" w:date="2019-04-09T09:58:00Z">
                  <w:rPr>
                    <w:ins w:id="5408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5409" w:author="User42" w:date="2019-04-09T09:5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559" w:type="dxa"/>
          </w:tcPr>
          <w:p w:rsidR="008C2F24" w:rsidRPr="00084CE4" w:rsidRDefault="008C2F24" w:rsidP="008E6EAB">
            <w:pPr>
              <w:rPr>
                <w:ins w:id="5410" w:author="User42" w:date="2019-04-09T09:57:00Z"/>
                <w:rFonts w:ascii="Times New Roman" w:hAnsi="Times New Roman" w:cs="Times New Roman"/>
                <w:sz w:val="20"/>
                <w:szCs w:val="20"/>
                <w:rPrChange w:id="5411" w:author="User42" w:date="2019-04-09T09:58:00Z">
                  <w:rPr>
                    <w:ins w:id="5412" w:author="User42" w:date="2019-04-09T09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5413" w:author="User42" w:date="2019-04-09T09:59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</w:tr>
      <w:tr w:rsidR="008E6EAB" w:rsidRPr="00084CE4" w:rsidTr="00E338EC">
        <w:tc>
          <w:tcPr>
            <w:tcW w:w="488" w:type="dxa"/>
            <w:vMerge w:val="restart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414" w:author="User42" w:date="2019-04-09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415" w:author="User42" w:date="2019-04-09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54</w:t>
            </w:r>
          </w:p>
        </w:tc>
        <w:tc>
          <w:tcPr>
            <w:tcW w:w="1321" w:type="dxa"/>
          </w:tcPr>
          <w:p w:rsidR="008E6EAB" w:rsidRPr="00084CE4" w:rsidRDefault="008E6EAB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5416" w:author="User42" w:date="2019-04-09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5417" w:author="User42" w:date="2019-04-09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Дорошева Е.С.</w:t>
            </w:r>
          </w:p>
        </w:tc>
        <w:tc>
          <w:tcPr>
            <w:tcW w:w="1418" w:type="dxa"/>
          </w:tcPr>
          <w:p w:rsidR="008E6EAB" w:rsidRPr="00084CE4" w:rsidRDefault="008E6EAB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5418" w:author="User42" w:date="2019-04-09T10:0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419" w:author="User42" w:date="2019-04-09T09:59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Ведущий специалист отдела экономического развития администрации Новоалександровского городского округа Ставропольского края</w:t>
              </w:r>
            </w:ins>
          </w:p>
        </w:tc>
        <w:tc>
          <w:tcPr>
            <w:tcW w:w="1984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420" w:author="User42" w:date="2019-04-09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5421" w:author="User42" w:date="2019-04-09T10:0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276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422" w:author="User42" w:date="2019-04-09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5423" w:author="User42" w:date="2019-04-09T10:0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424" w:author="User42" w:date="2019-04-09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5425" w:author="User42" w:date="2019-04-09T10:0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426" w:author="User42" w:date="2019-04-09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5427" w:author="User42" w:date="2019-04-09T10:0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428" w:author="User42" w:date="2019-04-09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429" w:author="User42" w:date="2019-04-09T10:00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430" w:author="User42" w:date="2019-04-09T10:0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Квартира</w:t>
              </w:r>
            </w:ins>
          </w:p>
        </w:tc>
        <w:tc>
          <w:tcPr>
            <w:tcW w:w="851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431" w:author="User42" w:date="2019-04-09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432" w:author="User42" w:date="2019-04-09T10:00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433" w:author="User42" w:date="2019-04-09T10:0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59,1</w:t>
              </w:r>
            </w:ins>
          </w:p>
        </w:tc>
        <w:tc>
          <w:tcPr>
            <w:tcW w:w="992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434" w:author="User42" w:date="2019-04-09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435" w:author="User42" w:date="2019-04-09T10:00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436" w:author="User42" w:date="2019-04-09T10:0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Россия</w:t>
              </w:r>
            </w:ins>
          </w:p>
        </w:tc>
        <w:tc>
          <w:tcPr>
            <w:tcW w:w="851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437" w:author="User42" w:date="2019-04-09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5438" w:author="User42" w:date="2019-04-09T10:0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417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439" w:author="User42" w:date="2019-04-09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440" w:author="User42" w:date="2019-04-09T10:00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441" w:author="User42" w:date="2019-04-09T10:0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256 129,40</w:t>
              </w:r>
            </w:ins>
          </w:p>
        </w:tc>
        <w:tc>
          <w:tcPr>
            <w:tcW w:w="1559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442" w:author="User42" w:date="2019-04-09T10:0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5443" w:author="User42" w:date="2019-04-09T10:00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444" w:author="User42" w:date="2019-04-09T10:0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</w:tr>
      <w:tr w:rsidR="008E6EAB" w:rsidRPr="00084CE4" w:rsidTr="00E338EC">
        <w:trPr>
          <w:ins w:id="5445" w:author="User42" w:date="2019-04-09T10:01:00Z"/>
        </w:trPr>
        <w:tc>
          <w:tcPr>
            <w:tcW w:w="488" w:type="dxa"/>
            <w:vMerge/>
          </w:tcPr>
          <w:p w:rsidR="008E6EAB" w:rsidRPr="00084CE4" w:rsidRDefault="008E6EAB" w:rsidP="008E6EAB">
            <w:pPr>
              <w:rPr>
                <w:ins w:id="5446" w:author="User42" w:date="2019-04-09T10:01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8E6EAB" w:rsidRPr="00084CE4" w:rsidRDefault="008E6EAB" w:rsidP="008E6EAB">
            <w:pPr>
              <w:rPr>
                <w:ins w:id="5447" w:author="User42" w:date="2019-04-09T10:01:00Z"/>
                <w:rFonts w:ascii="Times New Roman" w:eastAsia="Calibri" w:hAnsi="Times New Roman" w:cs="Times New Roman"/>
                <w:sz w:val="20"/>
                <w:szCs w:val="20"/>
              </w:rPr>
            </w:pPr>
            <w:ins w:id="5448" w:author="User42" w:date="2019-04-09T10:01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Супруг</w:t>
              </w:r>
            </w:ins>
          </w:p>
        </w:tc>
        <w:tc>
          <w:tcPr>
            <w:tcW w:w="1418" w:type="dxa"/>
          </w:tcPr>
          <w:p w:rsidR="008E6EAB" w:rsidRPr="00084CE4" w:rsidRDefault="008E6EAB" w:rsidP="008E6EAB">
            <w:pPr>
              <w:rPr>
                <w:ins w:id="5449" w:author="User42" w:date="2019-04-09T10:01:00Z"/>
                <w:rFonts w:ascii="Times New Roman" w:eastAsia="Calibri" w:hAnsi="Times New Roman" w:cs="Times New Roman"/>
                <w:sz w:val="20"/>
                <w:szCs w:val="20"/>
              </w:rPr>
            </w:pPr>
            <w:ins w:id="5450" w:author="User42" w:date="2019-04-09T10:01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8E6EAB" w:rsidRPr="00084CE4" w:rsidRDefault="00A47E02" w:rsidP="008E6EAB">
            <w:pPr>
              <w:rPr>
                <w:ins w:id="5451" w:author="User42" w:date="2019-04-09T10:01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5452" w:author="User42" w:date="2019-04-09T10:04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276" w:type="dxa"/>
          </w:tcPr>
          <w:p w:rsidR="008E6EAB" w:rsidRPr="00084CE4" w:rsidRDefault="00A47E02" w:rsidP="008E6EAB">
            <w:pPr>
              <w:rPr>
                <w:ins w:id="5453" w:author="User42" w:date="2019-04-09T10:01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5454" w:author="User42" w:date="2019-04-09T10:04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8E6EAB" w:rsidRPr="00084CE4" w:rsidRDefault="00A47E02" w:rsidP="008E6EAB">
            <w:pPr>
              <w:rPr>
                <w:ins w:id="5455" w:author="User42" w:date="2019-04-09T10:01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5456" w:author="User42" w:date="2019-04-09T10:04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8E6EAB" w:rsidRPr="00084CE4" w:rsidRDefault="00A47E02" w:rsidP="008E6EAB">
            <w:pPr>
              <w:rPr>
                <w:ins w:id="5457" w:author="User42" w:date="2019-04-09T10:01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5458" w:author="User42" w:date="2019-04-09T10:04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8E6EAB" w:rsidRPr="00084CE4" w:rsidRDefault="008E6EAB" w:rsidP="008E6EAB">
            <w:pPr>
              <w:rPr>
                <w:ins w:id="5459" w:author="User42" w:date="2019-04-09T10:02:00Z"/>
                <w:rFonts w:ascii="Times New Roman" w:hAnsi="Times New Roman" w:cs="Times New Roman"/>
                <w:sz w:val="20"/>
                <w:szCs w:val="20"/>
              </w:rPr>
            </w:pPr>
            <w:ins w:id="5460" w:author="User42" w:date="2019-04-09T10:0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Квартира</w:t>
              </w:r>
            </w:ins>
          </w:p>
          <w:p w:rsidR="008E6EAB" w:rsidRPr="00084CE4" w:rsidRDefault="008E6EAB" w:rsidP="008E6EAB">
            <w:pPr>
              <w:rPr>
                <w:ins w:id="5461" w:author="User42" w:date="2019-04-09T10:02:00Z"/>
                <w:rFonts w:ascii="Times New Roman" w:hAnsi="Times New Roman" w:cs="Times New Roman"/>
                <w:sz w:val="20"/>
                <w:szCs w:val="20"/>
              </w:rPr>
            </w:pPr>
            <w:ins w:id="5462" w:author="User42" w:date="2019-04-09T10:0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Жилой дом</w:t>
              </w:r>
            </w:ins>
          </w:p>
          <w:p w:rsidR="00A47E02" w:rsidRPr="00084CE4" w:rsidRDefault="00A47E02" w:rsidP="008E6EAB">
            <w:pPr>
              <w:rPr>
                <w:ins w:id="5463" w:author="User42" w:date="2019-04-09T10:01:00Z"/>
                <w:rFonts w:ascii="Times New Roman" w:hAnsi="Times New Roman" w:cs="Times New Roman"/>
                <w:sz w:val="20"/>
                <w:szCs w:val="20"/>
              </w:rPr>
            </w:pPr>
            <w:ins w:id="5464" w:author="User42" w:date="2019-04-09T10:0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Земельный участок</w:t>
              </w:r>
            </w:ins>
            <w:ins w:id="5465" w:author="User42" w:date="2019-04-09T10:03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 xml:space="preserve"> для ведения личного подсобного хозяйства</w:t>
              </w:r>
            </w:ins>
          </w:p>
        </w:tc>
        <w:tc>
          <w:tcPr>
            <w:tcW w:w="851" w:type="dxa"/>
          </w:tcPr>
          <w:p w:rsidR="008E6EAB" w:rsidRPr="00084CE4" w:rsidRDefault="008E6EAB" w:rsidP="008E6EAB">
            <w:pPr>
              <w:rPr>
                <w:ins w:id="5466" w:author="User42" w:date="2019-04-09T10:02:00Z"/>
                <w:rFonts w:ascii="Times New Roman" w:hAnsi="Times New Roman" w:cs="Times New Roman"/>
                <w:sz w:val="20"/>
                <w:szCs w:val="20"/>
              </w:rPr>
            </w:pPr>
            <w:ins w:id="5467" w:author="User42" w:date="2019-04-09T10:0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 xml:space="preserve">1) </w:t>
              </w:r>
            </w:ins>
            <w:ins w:id="5468" w:author="User42" w:date="2019-04-09T10:0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59,1</w:t>
              </w:r>
            </w:ins>
          </w:p>
          <w:p w:rsidR="00A47E02" w:rsidRPr="00084CE4" w:rsidRDefault="00A47E02" w:rsidP="008E6EAB">
            <w:pPr>
              <w:rPr>
                <w:ins w:id="5469" w:author="User42" w:date="2019-04-09T10:03:00Z"/>
                <w:rFonts w:ascii="Times New Roman" w:hAnsi="Times New Roman" w:cs="Times New Roman"/>
                <w:sz w:val="20"/>
                <w:szCs w:val="20"/>
              </w:rPr>
            </w:pPr>
            <w:ins w:id="5470" w:author="User42" w:date="2019-04-09T10:0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104,1</w:t>
              </w:r>
            </w:ins>
          </w:p>
          <w:p w:rsidR="00A47E02" w:rsidRPr="00084CE4" w:rsidRDefault="00A47E02" w:rsidP="008E6EAB">
            <w:pPr>
              <w:rPr>
                <w:ins w:id="5471" w:author="User42" w:date="2019-04-09T10:01:00Z"/>
                <w:rFonts w:ascii="Times New Roman" w:hAnsi="Times New Roman" w:cs="Times New Roman"/>
                <w:sz w:val="20"/>
                <w:szCs w:val="20"/>
              </w:rPr>
            </w:pPr>
            <w:ins w:id="5472" w:author="User42" w:date="2019-04-09T10:03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1170,0</w:t>
              </w:r>
            </w:ins>
          </w:p>
        </w:tc>
        <w:tc>
          <w:tcPr>
            <w:tcW w:w="992" w:type="dxa"/>
          </w:tcPr>
          <w:p w:rsidR="008E6EAB" w:rsidRPr="00084CE4" w:rsidRDefault="008E6EAB" w:rsidP="008E6EAB">
            <w:pPr>
              <w:rPr>
                <w:ins w:id="5473" w:author="User42" w:date="2019-04-09T10:03:00Z"/>
                <w:rFonts w:ascii="Times New Roman" w:hAnsi="Times New Roman" w:cs="Times New Roman"/>
                <w:sz w:val="20"/>
                <w:szCs w:val="20"/>
              </w:rPr>
            </w:pPr>
            <w:ins w:id="5474" w:author="User42" w:date="2019-04-09T10:0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 xml:space="preserve">1) </w:t>
              </w:r>
            </w:ins>
            <w:ins w:id="5475" w:author="User42" w:date="2019-04-09T10:0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Россия</w:t>
              </w:r>
            </w:ins>
          </w:p>
          <w:p w:rsidR="00A47E02" w:rsidRPr="00084CE4" w:rsidRDefault="00A47E02" w:rsidP="008E6EAB">
            <w:pPr>
              <w:rPr>
                <w:ins w:id="5476" w:author="User42" w:date="2019-04-09T10:03:00Z"/>
                <w:rFonts w:ascii="Times New Roman" w:hAnsi="Times New Roman" w:cs="Times New Roman"/>
                <w:sz w:val="20"/>
                <w:szCs w:val="20"/>
              </w:rPr>
            </w:pPr>
            <w:ins w:id="5477" w:author="User42" w:date="2019-04-09T10:03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  <w:p w:rsidR="00A47E02" w:rsidRPr="00084CE4" w:rsidRDefault="00A47E02" w:rsidP="008E6EAB">
            <w:pPr>
              <w:rPr>
                <w:ins w:id="5478" w:author="User42" w:date="2019-04-09T10:01:00Z"/>
                <w:rFonts w:ascii="Times New Roman" w:hAnsi="Times New Roman" w:cs="Times New Roman"/>
                <w:sz w:val="20"/>
                <w:szCs w:val="20"/>
              </w:rPr>
            </w:pPr>
            <w:ins w:id="5479" w:author="User42" w:date="2019-04-09T10:03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Россия</w:t>
              </w:r>
            </w:ins>
          </w:p>
        </w:tc>
        <w:tc>
          <w:tcPr>
            <w:tcW w:w="851" w:type="dxa"/>
          </w:tcPr>
          <w:p w:rsidR="008E6EAB" w:rsidRPr="00084CE4" w:rsidRDefault="00A47E02" w:rsidP="008E6EAB">
            <w:pPr>
              <w:rPr>
                <w:ins w:id="5480" w:author="User42" w:date="2019-04-09T10:01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5481" w:author="User42" w:date="2019-04-09T10:04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417" w:type="dxa"/>
          </w:tcPr>
          <w:p w:rsidR="008E6EAB" w:rsidRPr="00084CE4" w:rsidRDefault="008E6EAB" w:rsidP="008E6EAB">
            <w:pPr>
              <w:rPr>
                <w:ins w:id="5482" w:author="User42" w:date="2019-04-09T10:01:00Z"/>
                <w:rFonts w:ascii="Times New Roman" w:hAnsi="Times New Roman" w:cs="Times New Roman"/>
                <w:sz w:val="20"/>
                <w:szCs w:val="20"/>
              </w:rPr>
            </w:pPr>
            <w:ins w:id="5483" w:author="User42" w:date="2019-04-09T10:0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278 200,59</w:t>
              </w:r>
            </w:ins>
          </w:p>
        </w:tc>
        <w:tc>
          <w:tcPr>
            <w:tcW w:w="1559" w:type="dxa"/>
          </w:tcPr>
          <w:p w:rsidR="008E6EAB" w:rsidRPr="00084CE4" w:rsidRDefault="008E6EAB" w:rsidP="008E6EAB">
            <w:pPr>
              <w:rPr>
                <w:ins w:id="5484" w:author="User42" w:date="2019-04-09T10:01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5485" w:author="User42" w:date="2019-04-09T10:0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  <w:proofErr w:type="gramEnd"/>
            </w:ins>
          </w:p>
        </w:tc>
      </w:tr>
      <w:tr w:rsidR="00A47E02" w:rsidRPr="00084CE4" w:rsidTr="00E338EC">
        <w:trPr>
          <w:ins w:id="5486" w:author="User42" w:date="2019-04-09T10:01:00Z"/>
        </w:trPr>
        <w:tc>
          <w:tcPr>
            <w:tcW w:w="488" w:type="dxa"/>
            <w:vMerge/>
          </w:tcPr>
          <w:p w:rsidR="00A47E02" w:rsidRPr="00084CE4" w:rsidRDefault="00A47E02" w:rsidP="00A47E02">
            <w:pPr>
              <w:rPr>
                <w:ins w:id="5487" w:author="User42" w:date="2019-04-09T10:01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A47E02" w:rsidRPr="00084CE4" w:rsidRDefault="00A47E02" w:rsidP="00A47E02">
            <w:pPr>
              <w:rPr>
                <w:ins w:id="5488" w:author="User42" w:date="2019-04-09T10:01:00Z"/>
                <w:rFonts w:ascii="Times New Roman" w:eastAsia="Calibri" w:hAnsi="Times New Roman" w:cs="Times New Roman"/>
                <w:sz w:val="20"/>
                <w:szCs w:val="20"/>
              </w:rPr>
            </w:pPr>
            <w:ins w:id="5489" w:author="User42" w:date="2019-04-09T10:04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A47E02" w:rsidRPr="00084CE4" w:rsidRDefault="00A47E02" w:rsidP="00A47E02">
            <w:pPr>
              <w:rPr>
                <w:ins w:id="5490" w:author="User42" w:date="2019-04-09T10:01:00Z"/>
                <w:rFonts w:ascii="Times New Roman" w:eastAsia="Calibri" w:hAnsi="Times New Roman" w:cs="Times New Roman"/>
                <w:sz w:val="20"/>
                <w:szCs w:val="20"/>
              </w:rPr>
            </w:pPr>
            <w:ins w:id="5491" w:author="User42" w:date="2019-04-09T10:04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A47E02" w:rsidRPr="00084CE4" w:rsidRDefault="00A47E02" w:rsidP="00A47E02">
            <w:pPr>
              <w:rPr>
                <w:ins w:id="5492" w:author="User42" w:date="2019-04-09T10:01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5493" w:author="User42" w:date="2019-04-09T10:04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276" w:type="dxa"/>
          </w:tcPr>
          <w:p w:rsidR="00A47E02" w:rsidRPr="00084CE4" w:rsidRDefault="00A47E02" w:rsidP="00A47E02">
            <w:pPr>
              <w:rPr>
                <w:ins w:id="5494" w:author="User42" w:date="2019-04-09T10:01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5495" w:author="User42" w:date="2019-04-09T10:04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A47E02" w:rsidRPr="00084CE4" w:rsidRDefault="00A47E02" w:rsidP="00A47E02">
            <w:pPr>
              <w:rPr>
                <w:ins w:id="5496" w:author="User42" w:date="2019-04-09T10:01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5497" w:author="User42" w:date="2019-04-09T10:04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A47E02" w:rsidRPr="00084CE4" w:rsidRDefault="00A47E02" w:rsidP="00A47E02">
            <w:pPr>
              <w:rPr>
                <w:ins w:id="5498" w:author="User42" w:date="2019-04-09T10:01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5499" w:author="User42" w:date="2019-04-09T10:04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A47E02" w:rsidRPr="00084CE4" w:rsidRDefault="00A47E02" w:rsidP="00A47E02">
            <w:pPr>
              <w:rPr>
                <w:ins w:id="5500" w:author="User42" w:date="2019-04-09T10:01:00Z"/>
                <w:rFonts w:ascii="Times New Roman" w:hAnsi="Times New Roman" w:cs="Times New Roman"/>
                <w:sz w:val="20"/>
                <w:szCs w:val="20"/>
              </w:rPr>
            </w:pPr>
            <w:ins w:id="5501" w:author="User42" w:date="2019-04-09T10:04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Квартира</w:t>
              </w:r>
            </w:ins>
          </w:p>
        </w:tc>
        <w:tc>
          <w:tcPr>
            <w:tcW w:w="851" w:type="dxa"/>
          </w:tcPr>
          <w:p w:rsidR="00A47E02" w:rsidRPr="00084CE4" w:rsidRDefault="00A47E02" w:rsidP="00A47E02">
            <w:pPr>
              <w:rPr>
                <w:ins w:id="5502" w:author="User42" w:date="2019-04-09T10:01:00Z"/>
                <w:rFonts w:ascii="Times New Roman" w:hAnsi="Times New Roman" w:cs="Times New Roman"/>
                <w:sz w:val="20"/>
                <w:szCs w:val="20"/>
              </w:rPr>
            </w:pPr>
            <w:ins w:id="5503" w:author="User42" w:date="2019-04-09T10:04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59,1</w:t>
              </w:r>
            </w:ins>
          </w:p>
        </w:tc>
        <w:tc>
          <w:tcPr>
            <w:tcW w:w="992" w:type="dxa"/>
          </w:tcPr>
          <w:p w:rsidR="00A47E02" w:rsidRPr="00084CE4" w:rsidRDefault="00A47E02" w:rsidP="00A47E02">
            <w:pPr>
              <w:rPr>
                <w:ins w:id="5504" w:author="User42" w:date="2019-04-09T10:01:00Z"/>
                <w:rFonts w:ascii="Times New Roman" w:hAnsi="Times New Roman" w:cs="Times New Roman"/>
                <w:sz w:val="20"/>
                <w:szCs w:val="20"/>
              </w:rPr>
            </w:pPr>
            <w:ins w:id="5505" w:author="User42" w:date="2019-04-09T10:04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Россия</w:t>
              </w:r>
            </w:ins>
          </w:p>
        </w:tc>
        <w:tc>
          <w:tcPr>
            <w:tcW w:w="851" w:type="dxa"/>
          </w:tcPr>
          <w:p w:rsidR="00A47E02" w:rsidRPr="00084CE4" w:rsidRDefault="00A47E02" w:rsidP="00A47E02">
            <w:pPr>
              <w:rPr>
                <w:ins w:id="5506" w:author="User42" w:date="2019-04-09T10:01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5507" w:author="User42" w:date="2019-04-09T10:04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417" w:type="dxa"/>
          </w:tcPr>
          <w:p w:rsidR="00A47E02" w:rsidRPr="00084CE4" w:rsidRDefault="00A47E02" w:rsidP="00A47E02">
            <w:pPr>
              <w:rPr>
                <w:ins w:id="5508" w:author="User42" w:date="2019-04-09T10:01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5509" w:author="User42" w:date="2019-04-09T10:04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559" w:type="dxa"/>
          </w:tcPr>
          <w:p w:rsidR="00A47E02" w:rsidRPr="00084CE4" w:rsidRDefault="00A47E02" w:rsidP="00A47E02">
            <w:pPr>
              <w:rPr>
                <w:ins w:id="5510" w:author="User42" w:date="2019-04-09T10:01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5511" w:author="User42" w:date="2019-04-09T10:04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</w:tr>
      <w:tr w:rsidR="008E6EAB" w:rsidRPr="00084CE4" w:rsidTr="00E338EC">
        <w:tc>
          <w:tcPr>
            <w:tcW w:w="488" w:type="dxa"/>
            <w:vMerge w:val="restart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512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513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55</w:t>
            </w:r>
          </w:p>
        </w:tc>
        <w:tc>
          <w:tcPr>
            <w:tcW w:w="1321" w:type="dxa"/>
          </w:tcPr>
          <w:p w:rsidR="008E6EAB" w:rsidRPr="00084CE4" w:rsidRDefault="008E6EAB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5514" w:author="User42" w:date="2019-04-09T10:3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5515" w:author="User42" w:date="2019-04-09T10:3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Мораш Е.С.</w:t>
            </w:r>
          </w:p>
        </w:tc>
        <w:tc>
          <w:tcPr>
            <w:tcW w:w="1418" w:type="dxa"/>
          </w:tcPr>
          <w:p w:rsidR="008E6EAB" w:rsidRPr="00084CE4" w:rsidRDefault="008E6EAB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5516" w:author="User42" w:date="2019-04-09T10:3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5517" w:author="User42" w:date="2019-04-09T10:3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Начальник отдела муниципальных закупок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518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519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Квартира</w:t>
            </w:r>
          </w:p>
        </w:tc>
        <w:tc>
          <w:tcPr>
            <w:tcW w:w="1276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520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521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Индивидуальная</w:t>
            </w:r>
          </w:p>
        </w:tc>
        <w:tc>
          <w:tcPr>
            <w:tcW w:w="992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522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523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38,8</w:t>
            </w:r>
          </w:p>
        </w:tc>
        <w:tc>
          <w:tcPr>
            <w:tcW w:w="1134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524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525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Россия</w:t>
            </w:r>
          </w:p>
        </w:tc>
        <w:tc>
          <w:tcPr>
            <w:tcW w:w="1134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526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5527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851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528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5529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992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530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5531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851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532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5533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417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534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5535" w:author="User42" w:date="2019-04-09T10:36:00Z">
              <w:r w:rsidRPr="00084CE4" w:rsidDel="004C2C0F">
                <w:rPr>
                  <w:rFonts w:ascii="Times New Roman" w:hAnsi="Times New Roman" w:cs="Times New Roman"/>
                  <w:sz w:val="20"/>
                  <w:szCs w:val="20"/>
                  <w:rPrChange w:id="5536" w:author="User42" w:date="2019-04-09T10:3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285 386,53</w:delText>
              </w:r>
            </w:del>
            <w:ins w:id="5537" w:author="User42" w:date="2019-04-09T10:36:00Z">
              <w:r w:rsidR="004C2C0F" w:rsidRPr="00084CE4">
                <w:rPr>
                  <w:rFonts w:ascii="Times New Roman" w:hAnsi="Times New Roman" w:cs="Times New Roman"/>
                  <w:sz w:val="20"/>
                  <w:szCs w:val="20"/>
                  <w:rPrChange w:id="5538" w:author="User42" w:date="2019-04-09T10:37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773 934,94</w:t>
              </w:r>
            </w:ins>
          </w:p>
        </w:tc>
        <w:tc>
          <w:tcPr>
            <w:tcW w:w="1559" w:type="dxa"/>
          </w:tcPr>
          <w:p w:rsidR="008E6EAB" w:rsidRPr="00084CE4" w:rsidRDefault="008E6EAB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5539" w:author="User42" w:date="2019-04-09T10:3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5540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8E6EAB" w:rsidRPr="00084CE4" w:rsidTr="00E338EC">
        <w:tc>
          <w:tcPr>
            <w:tcW w:w="488" w:type="dxa"/>
            <w:vMerge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541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8E6EAB" w:rsidRPr="00084CE4" w:rsidRDefault="008E6EAB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5542" w:author="User42" w:date="2019-04-09T10:3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5543" w:author="User42" w:date="2019-04-09T10:3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E6EAB" w:rsidRPr="00084CE4" w:rsidRDefault="008E6EAB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5544" w:author="User42" w:date="2019-04-09T10:3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5545" w:author="User42" w:date="2019-04-09T10:3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546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5547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276" w:type="dxa"/>
          </w:tcPr>
          <w:p w:rsidR="008E6EAB" w:rsidRPr="00084CE4" w:rsidRDefault="008E6EAB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5548" w:author="User42" w:date="2019-04-09T10:3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5549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992" w:type="dxa"/>
          </w:tcPr>
          <w:p w:rsidR="008E6EAB" w:rsidRPr="00084CE4" w:rsidRDefault="008E6EAB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5550" w:author="User42" w:date="2019-04-09T10:3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5551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8E6EAB" w:rsidRPr="00084CE4" w:rsidRDefault="008E6EAB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5552" w:author="User42" w:date="2019-04-09T10:3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5553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554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555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Квартира</w:t>
            </w:r>
          </w:p>
        </w:tc>
        <w:tc>
          <w:tcPr>
            <w:tcW w:w="851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556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557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38,8</w:t>
            </w:r>
          </w:p>
        </w:tc>
        <w:tc>
          <w:tcPr>
            <w:tcW w:w="992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558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559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Россия</w:t>
            </w:r>
          </w:p>
        </w:tc>
        <w:tc>
          <w:tcPr>
            <w:tcW w:w="851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560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5561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417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562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5563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559" w:type="dxa"/>
          </w:tcPr>
          <w:p w:rsidR="008E6EAB" w:rsidRPr="00084CE4" w:rsidRDefault="008E6EAB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5564" w:author="User42" w:date="2019-04-09T10:37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5565" w:author="User42" w:date="2019-04-09T10:37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8E6EAB" w:rsidRPr="00084CE4" w:rsidTr="00E338EC">
        <w:tc>
          <w:tcPr>
            <w:tcW w:w="488" w:type="dxa"/>
            <w:vMerge w:val="restart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566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567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56</w:t>
            </w:r>
          </w:p>
        </w:tc>
        <w:tc>
          <w:tcPr>
            <w:tcW w:w="1321" w:type="dxa"/>
          </w:tcPr>
          <w:p w:rsidR="008E6EAB" w:rsidRPr="00084CE4" w:rsidRDefault="008E6EAB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5568" w:author="User42" w:date="2019-04-09T10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5569" w:author="User42" w:date="2019-04-09T10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Брагина Т.А.</w:t>
            </w:r>
          </w:p>
        </w:tc>
        <w:tc>
          <w:tcPr>
            <w:tcW w:w="1418" w:type="dxa"/>
          </w:tcPr>
          <w:p w:rsidR="008E6EAB" w:rsidRPr="00084CE4" w:rsidRDefault="008E6EAB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5570" w:author="User42" w:date="2019-04-09T10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5571" w:author="User42" w:date="2019-04-09T10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Главный специалист отдела муниципальных закупок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572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573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 для садоводства и огородничества;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574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575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Земельный участок для садоводства и огородничества;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576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577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Земельный участок для садоводства и огородничества;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578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579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Земельный участок для личного подсобного хозяйства;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580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581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5) Для размещения </w:t>
            </w:r>
            <w:proofErr w:type="spell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5582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среднеэтажного</w:t>
            </w:r>
            <w:proofErr w:type="spellEnd"/>
            <w:r w:rsidRPr="00084CE4">
              <w:rPr>
                <w:rFonts w:ascii="Times New Roman" w:hAnsi="Times New Roman" w:cs="Times New Roman"/>
                <w:sz w:val="20"/>
                <w:szCs w:val="20"/>
                <w:rPrChange w:id="5583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многоквартирного жилого дома со встроенно-пристроенными помещениями коммерческого назначения;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584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585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6) Жилой дом;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586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587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7) Квартира</w:t>
            </w:r>
          </w:p>
        </w:tc>
        <w:tc>
          <w:tcPr>
            <w:tcW w:w="1276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588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589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Индивидуальная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590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591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Индивидуальная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592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593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Индивидуальная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594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595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Индивидуальная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596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597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5) Общая долевая (14/559 доли)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598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599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6) Индивидуальная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600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601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7) Индивидуальная</w:t>
            </w:r>
          </w:p>
        </w:tc>
        <w:tc>
          <w:tcPr>
            <w:tcW w:w="992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602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603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800,0;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604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605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800,0;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606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607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800,0;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608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609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800,0;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610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611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5) 559,0;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612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613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6) 69,5;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614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EF054D">
              <w:rPr>
                <w:rFonts w:ascii="Times New Roman" w:hAnsi="Times New Roman" w:cs="Times New Roman"/>
                <w:sz w:val="20"/>
                <w:szCs w:val="20"/>
                <w:rPrChange w:id="5615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7) 41,2</w:t>
            </w:r>
          </w:p>
        </w:tc>
        <w:tc>
          <w:tcPr>
            <w:tcW w:w="1134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616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617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618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619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620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621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Россия;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622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623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Россия;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624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625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5) Россия;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626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627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6) Россия;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628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629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7) Россия</w:t>
            </w:r>
          </w:p>
        </w:tc>
        <w:tc>
          <w:tcPr>
            <w:tcW w:w="1134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630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5631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851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632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5633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992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634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5635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851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636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5637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417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638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5639" w:author="User42" w:date="2019-04-09T10:39:00Z">
              <w:r w:rsidRPr="00084CE4" w:rsidDel="004C2C0F">
                <w:rPr>
                  <w:rFonts w:ascii="Times New Roman" w:hAnsi="Times New Roman" w:cs="Times New Roman"/>
                  <w:sz w:val="20"/>
                  <w:szCs w:val="20"/>
                  <w:rPrChange w:id="5640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477 146,08</w:delText>
              </w:r>
            </w:del>
            <w:ins w:id="5641" w:author="User42" w:date="2019-04-09T10:39:00Z">
              <w:r w:rsidR="004C2C0F" w:rsidRPr="00084CE4">
                <w:rPr>
                  <w:rFonts w:ascii="Times New Roman" w:hAnsi="Times New Roman" w:cs="Times New Roman"/>
                  <w:sz w:val="20"/>
                  <w:szCs w:val="20"/>
                  <w:rPrChange w:id="5642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308 701,11</w:t>
              </w:r>
            </w:ins>
          </w:p>
        </w:tc>
        <w:tc>
          <w:tcPr>
            <w:tcW w:w="1559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643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5644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8E6EAB" w:rsidRPr="00084CE4" w:rsidTr="00E338EC">
        <w:tc>
          <w:tcPr>
            <w:tcW w:w="488" w:type="dxa"/>
            <w:vMerge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645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8E6EAB" w:rsidRPr="00084CE4" w:rsidRDefault="008E6EAB" w:rsidP="008E6EAB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rPrChange w:id="5646" w:author="User42" w:date="2019-04-09T10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  <w:highlight w:val="yellow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5647" w:author="User42" w:date="2019-04-09T10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Супруг</w:t>
            </w:r>
          </w:p>
        </w:tc>
        <w:tc>
          <w:tcPr>
            <w:tcW w:w="1418" w:type="dxa"/>
          </w:tcPr>
          <w:p w:rsidR="008E6EAB" w:rsidRPr="00084CE4" w:rsidRDefault="008E6EAB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5648" w:author="User42" w:date="2019-04-09T10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5649" w:author="User42" w:date="2019-04-09T10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650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651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 для садоводства и огородничества;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652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653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Земельный участок для садоводства и огородничества</w:t>
            </w:r>
          </w:p>
        </w:tc>
        <w:tc>
          <w:tcPr>
            <w:tcW w:w="1276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654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655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Индивидуальная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656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657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Индивидуальная</w:t>
            </w:r>
          </w:p>
        </w:tc>
        <w:tc>
          <w:tcPr>
            <w:tcW w:w="992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658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659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800,0;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660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661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804,0</w:t>
            </w:r>
          </w:p>
        </w:tc>
        <w:tc>
          <w:tcPr>
            <w:tcW w:w="1134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662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663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664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665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1134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666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667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участок;</w:t>
            </w:r>
          </w:p>
          <w:p w:rsidR="008E6EAB" w:rsidRPr="00084CE4" w:rsidRDefault="008E6EAB" w:rsidP="008E6EAB">
            <w:pPr>
              <w:rPr>
                <w:ins w:id="5668" w:author="User42" w:date="2019-04-09T10:41:00Z"/>
                <w:rFonts w:ascii="Times New Roman" w:hAnsi="Times New Roman" w:cs="Times New Roman"/>
                <w:sz w:val="20"/>
                <w:szCs w:val="20"/>
                <w:rPrChange w:id="5669" w:author="User42" w:date="2019-04-09T10:42:00Z">
                  <w:rPr>
                    <w:ins w:id="5670" w:author="User42" w:date="2019-04-09T10:4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671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  <w:p w:rsidR="004C2C0F" w:rsidRPr="00084CE4" w:rsidRDefault="004C2C0F" w:rsidP="008E6EAB">
            <w:pPr>
              <w:rPr>
                <w:rFonts w:ascii="Times New Roman" w:hAnsi="Times New Roman" w:cs="Times New Roman"/>
                <w:sz w:val="20"/>
                <w:szCs w:val="20"/>
                <w:rPrChange w:id="5672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673" w:author="User42" w:date="2019-04-09T10:41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674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квартира</w:t>
              </w:r>
            </w:ins>
          </w:p>
        </w:tc>
        <w:tc>
          <w:tcPr>
            <w:tcW w:w="851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675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676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800,0;</w:t>
            </w:r>
          </w:p>
          <w:p w:rsidR="008E6EAB" w:rsidRPr="00084CE4" w:rsidRDefault="008E6EAB" w:rsidP="008E6EAB">
            <w:pPr>
              <w:rPr>
                <w:ins w:id="5677" w:author="User42" w:date="2019-04-09T10:41:00Z"/>
                <w:rFonts w:ascii="Times New Roman" w:hAnsi="Times New Roman" w:cs="Times New Roman"/>
                <w:sz w:val="20"/>
                <w:szCs w:val="20"/>
                <w:rPrChange w:id="5678" w:author="User42" w:date="2019-04-09T10:42:00Z">
                  <w:rPr>
                    <w:ins w:id="5679" w:author="User42" w:date="2019-04-09T10:4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680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69,5</w:t>
            </w:r>
          </w:p>
          <w:p w:rsidR="004C2C0F" w:rsidRPr="00084CE4" w:rsidRDefault="004C2C0F" w:rsidP="008E6EAB">
            <w:pPr>
              <w:rPr>
                <w:rFonts w:ascii="Times New Roman" w:hAnsi="Times New Roman" w:cs="Times New Roman"/>
                <w:sz w:val="20"/>
                <w:szCs w:val="20"/>
                <w:rPrChange w:id="5681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682" w:author="User42" w:date="2019-04-09T10:41:00Z">
              <w:r w:rsidRPr="00EF054D">
                <w:rPr>
                  <w:rFonts w:ascii="Times New Roman" w:hAnsi="Times New Roman" w:cs="Times New Roman"/>
                  <w:sz w:val="20"/>
                  <w:szCs w:val="20"/>
                  <w:rPrChange w:id="5683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122,3</w:t>
              </w:r>
            </w:ins>
          </w:p>
        </w:tc>
        <w:tc>
          <w:tcPr>
            <w:tcW w:w="992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684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685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8E6EAB" w:rsidRPr="00084CE4" w:rsidRDefault="008E6EAB" w:rsidP="008E6EAB">
            <w:pPr>
              <w:rPr>
                <w:ins w:id="5686" w:author="User42" w:date="2019-04-09T10:41:00Z"/>
                <w:rFonts w:ascii="Times New Roman" w:hAnsi="Times New Roman" w:cs="Times New Roman"/>
                <w:sz w:val="20"/>
                <w:szCs w:val="20"/>
                <w:rPrChange w:id="5687" w:author="User42" w:date="2019-04-09T10:42:00Z">
                  <w:rPr>
                    <w:ins w:id="5688" w:author="User42" w:date="2019-04-09T10:4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689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  <w:p w:rsidR="004C2C0F" w:rsidRPr="00084CE4" w:rsidRDefault="004C2C0F" w:rsidP="008E6EAB">
            <w:pPr>
              <w:rPr>
                <w:rFonts w:ascii="Times New Roman" w:hAnsi="Times New Roman" w:cs="Times New Roman"/>
                <w:sz w:val="20"/>
                <w:szCs w:val="20"/>
                <w:rPrChange w:id="5690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691" w:author="User42" w:date="2019-04-09T10:41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692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Россия</w:t>
              </w:r>
            </w:ins>
          </w:p>
        </w:tc>
        <w:tc>
          <w:tcPr>
            <w:tcW w:w="851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693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694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1) Автомобиль легковой Лада </w:t>
            </w:r>
            <w:proofErr w:type="spell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5695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Ларгус</w:t>
            </w:r>
            <w:proofErr w:type="spellEnd"/>
            <w:r w:rsidRPr="00084CE4">
              <w:rPr>
                <w:rFonts w:ascii="Times New Roman" w:hAnsi="Times New Roman" w:cs="Times New Roman"/>
                <w:sz w:val="20"/>
                <w:szCs w:val="20"/>
                <w:rPrChange w:id="5696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Кросс;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697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698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Прицеп автомобильный</w:t>
            </w:r>
          </w:p>
        </w:tc>
        <w:tc>
          <w:tcPr>
            <w:tcW w:w="1417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699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5700" w:author="User42" w:date="2019-04-09T10:40:00Z">
              <w:r w:rsidRPr="00084CE4" w:rsidDel="004C2C0F">
                <w:rPr>
                  <w:rFonts w:ascii="Times New Roman" w:hAnsi="Times New Roman" w:cs="Times New Roman"/>
                  <w:sz w:val="20"/>
                  <w:szCs w:val="20"/>
                  <w:rPrChange w:id="5701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166 474,08</w:delText>
              </w:r>
            </w:del>
            <w:ins w:id="5702" w:author="User42" w:date="2019-04-09T10:40:00Z">
              <w:r w:rsidR="004C2C0F" w:rsidRPr="00084CE4">
                <w:rPr>
                  <w:rFonts w:ascii="Times New Roman" w:hAnsi="Times New Roman" w:cs="Times New Roman"/>
                  <w:sz w:val="20"/>
                  <w:szCs w:val="20"/>
                  <w:rPrChange w:id="5703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231 219,03</w:t>
              </w:r>
            </w:ins>
          </w:p>
        </w:tc>
        <w:tc>
          <w:tcPr>
            <w:tcW w:w="1559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704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5705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4C2C0F" w:rsidRPr="00084CE4" w:rsidTr="00E338EC">
        <w:tc>
          <w:tcPr>
            <w:tcW w:w="488" w:type="dxa"/>
            <w:vMerge/>
          </w:tcPr>
          <w:p w:rsidR="004C2C0F" w:rsidRPr="00084CE4" w:rsidRDefault="004C2C0F" w:rsidP="004C2C0F">
            <w:pPr>
              <w:rPr>
                <w:rFonts w:ascii="Times New Roman" w:hAnsi="Times New Roman" w:cs="Times New Roman"/>
                <w:sz w:val="20"/>
                <w:szCs w:val="20"/>
                <w:rPrChange w:id="5706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4C2C0F" w:rsidRPr="00084CE4" w:rsidRDefault="004C2C0F" w:rsidP="004C2C0F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rPrChange w:id="5707" w:author="User42" w:date="2019-04-09T10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  <w:highlight w:val="yellow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5708" w:author="User42" w:date="2019-04-09T10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C2C0F" w:rsidRPr="00084CE4" w:rsidRDefault="004C2C0F" w:rsidP="004C2C0F">
            <w:pPr>
              <w:rPr>
                <w:rFonts w:ascii="Times New Roman" w:eastAsia="Calibri" w:hAnsi="Times New Roman" w:cs="Times New Roman"/>
                <w:sz w:val="20"/>
                <w:szCs w:val="20"/>
                <w:rPrChange w:id="5709" w:author="User42" w:date="2019-04-09T10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5710" w:author="User42" w:date="2019-04-09T10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4C2C0F" w:rsidRPr="00084CE4" w:rsidRDefault="004C2C0F" w:rsidP="004C2C0F">
            <w:pPr>
              <w:rPr>
                <w:rFonts w:ascii="Times New Roman" w:hAnsi="Times New Roman" w:cs="Times New Roman"/>
                <w:sz w:val="20"/>
                <w:szCs w:val="20"/>
                <w:rPrChange w:id="5711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5712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276" w:type="dxa"/>
          </w:tcPr>
          <w:p w:rsidR="004C2C0F" w:rsidRPr="00084CE4" w:rsidRDefault="004C2C0F" w:rsidP="004C2C0F">
            <w:pPr>
              <w:rPr>
                <w:rFonts w:ascii="Times New Roman" w:hAnsi="Times New Roman" w:cs="Times New Roman"/>
                <w:sz w:val="20"/>
                <w:szCs w:val="20"/>
                <w:rPrChange w:id="5713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5714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992" w:type="dxa"/>
          </w:tcPr>
          <w:p w:rsidR="004C2C0F" w:rsidRPr="00084CE4" w:rsidRDefault="004C2C0F" w:rsidP="004C2C0F">
            <w:pPr>
              <w:rPr>
                <w:rFonts w:ascii="Times New Roman" w:hAnsi="Times New Roman" w:cs="Times New Roman"/>
                <w:sz w:val="20"/>
                <w:szCs w:val="20"/>
                <w:rPrChange w:id="5715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5716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4C2C0F" w:rsidRPr="00084CE4" w:rsidRDefault="004C2C0F" w:rsidP="004C2C0F">
            <w:pPr>
              <w:rPr>
                <w:rFonts w:ascii="Times New Roman" w:hAnsi="Times New Roman" w:cs="Times New Roman"/>
                <w:sz w:val="20"/>
                <w:szCs w:val="20"/>
                <w:rPrChange w:id="5717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5718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4C2C0F" w:rsidRPr="00084CE4" w:rsidRDefault="004C2C0F" w:rsidP="004C2C0F">
            <w:pPr>
              <w:rPr>
                <w:ins w:id="5719" w:author="User42" w:date="2019-04-09T10:42:00Z"/>
                <w:rFonts w:ascii="Times New Roman" w:hAnsi="Times New Roman" w:cs="Times New Roman"/>
                <w:sz w:val="20"/>
                <w:szCs w:val="20"/>
                <w:rPrChange w:id="5720" w:author="User42" w:date="2019-04-09T10:42:00Z">
                  <w:rPr>
                    <w:ins w:id="5721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722" w:author="User42" w:date="2019-04-09T10:4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723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Земельный участок;</w:t>
              </w:r>
            </w:ins>
          </w:p>
          <w:p w:rsidR="004C2C0F" w:rsidRPr="00084CE4" w:rsidRDefault="004C2C0F" w:rsidP="004C2C0F">
            <w:pPr>
              <w:rPr>
                <w:ins w:id="5724" w:author="User42" w:date="2019-04-09T10:42:00Z"/>
                <w:rFonts w:ascii="Times New Roman" w:hAnsi="Times New Roman" w:cs="Times New Roman"/>
                <w:sz w:val="20"/>
                <w:szCs w:val="20"/>
                <w:rPrChange w:id="5725" w:author="User42" w:date="2019-04-09T10:42:00Z">
                  <w:rPr>
                    <w:ins w:id="5726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727" w:author="User42" w:date="2019-04-09T10:4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728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Жилой дом</w:t>
              </w:r>
            </w:ins>
          </w:p>
          <w:p w:rsidR="004C2C0F" w:rsidRPr="00084CE4" w:rsidDel="0005727F" w:rsidRDefault="004C2C0F" w:rsidP="004C2C0F">
            <w:pPr>
              <w:rPr>
                <w:del w:id="5729" w:author="User42" w:date="2019-04-09T10:42:00Z"/>
                <w:rFonts w:ascii="Times New Roman" w:hAnsi="Times New Roman" w:cs="Times New Roman"/>
                <w:sz w:val="20"/>
                <w:szCs w:val="20"/>
                <w:rPrChange w:id="5730" w:author="User42" w:date="2019-04-09T10:42:00Z">
                  <w:rPr>
                    <w:del w:id="5731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732" w:author="User42" w:date="2019-04-09T10:4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733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квартира</w:t>
              </w:r>
            </w:ins>
            <w:del w:id="5734" w:author="User42" w:date="2019-04-09T10:42:00Z">
              <w:r w:rsidRPr="00084CE4" w:rsidDel="0005727F">
                <w:rPr>
                  <w:rFonts w:ascii="Times New Roman" w:hAnsi="Times New Roman" w:cs="Times New Roman"/>
                  <w:sz w:val="20"/>
                  <w:szCs w:val="20"/>
                  <w:rPrChange w:id="5735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1) Земельный участок для личного подсобного хозяйства;</w:delText>
              </w:r>
            </w:del>
          </w:p>
          <w:p w:rsidR="004C2C0F" w:rsidRPr="00084CE4" w:rsidRDefault="004C2C0F" w:rsidP="004C2C0F">
            <w:pPr>
              <w:rPr>
                <w:rFonts w:ascii="Times New Roman" w:hAnsi="Times New Roman" w:cs="Times New Roman"/>
                <w:sz w:val="20"/>
                <w:szCs w:val="20"/>
                <w:rPrChange w:id="5736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5737" w:author="User42" w:date="2019-04-09T10:42:00Z">
              <w:r w:rsidRPr="00084CE4" w:rsidDel="0005727F">
                <w:rPr>
                  <w:rFonts w:ascii="Times New Roman" w:hAnsi="Times New Roman" w:cs="Times New Roman"/>
                  <w:sz w:val="20"/>
                  <w:szCs w:val="20"/>
                  <w:rPrChange w:id="5738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2) Жилой дом</w:delText>
              </w:r>
            </w:del>
          </w:p>
        </w:tc>
        <w:tc>
          <w:tcPr>
            <w:tcW w:w="851" w:type="dxa"/>
          </w:tcPr>
          <w:p w:rsidR="004C2C0F" w:rsidRPr="00084CE4" w:rsidRDefault="004C2C0F" w:rsidP="004C2C0F">
            <w:pPr>
              <w:rPr>
                <w:ins w:id="5739" w:author="User42" w:date="2019-04-09T10:42:00Z"/>
                <w:rFonts w:ascii="Times New Roman" w:hAnsi="Times New Roman" w:cs="Times New Roman"/>
                <w:sz w:val="20"/>
                <w:szCs w:val="20"/>
                <w:rPrChange w:id="5740" w:author="User42" w:date="2019-04-09T10:42:00Z">
                  <w:rPr>
                    <w:ins w:id="5741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742" w:author="User42" w:date="2019-04-09T10:4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743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800,0;</w:t>
              </w:r>
            </w:ins>
          </w:p>
          <w:p w:rsidR="004C2C0F" w:rsidRPr="00084CE4" w:rsidRDefault="004C2C0F" w:rsidP="004C2C0F">
            <w:pPr>
              <w:rPr>
                <w:ins w:id="5744" w:author="User42" w:date="2019-04-09T10:42:00Z"/>
                <w:rFonts w:ascii="Times New Roman" w:hAnsi="Times New Roman" w:cs="Times New Roman"/>
                <w:sz w:val="20"/>
                <w:szCs w:val="20"/>
                <w:rPrChange w:id="5745" w:author="User42" w:date="2019-04-09T10:42:00Z">
                  <w:rPr>
                    <w:ins w:id="5746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747" w:author="User42" w:date="2019-04-09T10:4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748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69,5</w:t>
              </w:r>
            </w:ins>
          </w:p>
          <w:p w:rsidR="004C2C0F" w:rsidRPr="00084CE4" w:rsidDel="0005727F" w:rsidRDefault="004C2C0F" w:rsidP="004C2C0F">
            <w:pPr>
              <w:rPr>
                <w:del w:id="5749" w:author="User42" w:date="2019-04-09T10:42:00Z"/>
                <w:rFonts w:ascii="Times New Roman" w:hAnsi="Times New Roman" w:cs="Times New Roman"/>
                <w:sz w:val="20"/>
                <w:szCs w:val="20"/>
                <w:rPrChange w:id="5750" w:author="User42" w:date="2019-04-09T10:42:00Z">
                  <w:rPr>
                    <w:del w:id="5751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752" w:author="User42" w:date="2019-04-09T10:4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753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122,3</w:t>
              </w:r>
            </w:ins>
            <w:del w:id="5754" w:author="User42" w:date="2019-04-09T10:42:00Z">
              <w:r w:rsidRPr="00084CE4" w:rsidDel="0005727F">
                <w:rPr>
                  <w:rFonts w:ascii="Times New Roman" w:hAnsi="Times New Roman" w:cs="Times New Roman"/>
                  <w:sz w:val="20"/>
                  <w:szCs w:val="20"/>
                  <w:rPrChange w:id="5755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1) 800,0;</w:delText>
              </w:r>
            </w:del>
          </w:p>
          <w:p w:rsidR="004C2C0F" w:rsidRPr="00084CE4" w:rsidRDefault="004C2C0F" w:rsidP="004C2C0F">
            <w:pPr>
              <w:rPr>
                <w:rFonts w:ascii="Times New Roman" w:hAnsi="Times New Roman" w:cs="Times New Roman"/>
                <w:sz w:val="20"/>
                <w:szCs w:val="20"/>
                <w:rPrChange w:id="5756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5757" w:author="User42" w:date="2019-04-09T10:42:00Z">
              <w:r w:rsidRPr="00084CE4" w:rsidDel="0005727F">
                <w:rPr>
                  <w:rFonts w:ascii="Times New Roman" w:hAnsi="Times New Roman" w:cs="Times New Roman"/>
                  <w:sz w:val="20"/>
                  <w:szCs w:val="20"/>
                  <w:rPrChange w:id="5758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2) 69,5</w:delText>
              </w:r>
            </w:del>
          </w:p>
        </w:tc>
        <w:tc>
          <w:tcPr>
            <w:tcW w:w="992" w:type="dxa"/>
          </w:tcPr>
          <w:p w:rsidR="004C2C0F" w:rsidRPr="00084CE4" w:rsidRDefault="004C2C0F" w:rsidP="004C2C0F">
            <w:pPr>
              <w:rPr>
                <w:ins w:id="5759" w:author="User42" w:date="2019-04-09T10:42:00Z"/>
                <w:rFonts w:ascii="Times New Roman" w:hAnsi="Times New Roman" w:cs="Times New Roman"/>
                <w:sz w:val="20"/>
                <w:szCs w:val="20"/>
                <w:rPrChange w:id="5760" w:author="User42" w:date="2019-04-09T10:42:00Z">
                  <w:rPr>
                    <w:ins w:id="5761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762" w:author="User42" w:date="2019-04-09T10:4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763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Россия;</w:t>
              </w:r>
            </w:ins>
          </w:p>
          <w:p w:rsidR="004C2C0F" w:rsidRPr="00084CE4" w:rsidRDefault="004C2C0F" w:rsidP="004C2C0F">
            <w:pPr>
              <w:rPr>
                <w:ins w:id="5764" w:author="User42" w:date="2019-04-09T10:42:00Z"/>
                <w:rFonts w:ascii="Times New Roman" w:hAnsi="Times New Roman" w:cs="Times New Roman"/>
                <w:sz w:val="20"/>
                <w:szCs w:val="20"/>
                <w:rPrChange w:id="5765" w:author="User42" w:date="2019-04-09T10:42:00Z">
                  <w:rPr>
                    <w:ins w:id="5766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767" w:author="User42" w:date="2019-04-09T10:4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768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</w:p>
          <w:p w:rsidR="004C2C0F" w:rsidRPr="00084CE4" w:rsidDel="0005727F" w:rsidRDefault="004C2C0F" w:rsidP="004C2C0F">
            <w:pPr>
              <w:rPr>
                <w:del w:id="5769" w:author="User42" w:date="2019-04-09T10:42:00Z"/>
                <w:rFonts w:ascii="Times New Roman" w:hAnsi="Times New Roman" w:cs="Times New Roman"/>
                <w:sz w:val="20"/>
                <w:szCs w:val="20"/>
                <w:rPrChange w:id="5770" w:author="User42" w:date="2019-04-09T10:42:00Z">
                  <w:rPr>
                    <w:del w:id="5771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772" w:author="User42" w:date="2019-04-09T10:4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773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Россия</w:t>
              </w:r>
            </w:ins>
            <w:del w:id="5774" w:author="User42" w:date="2019-04-09T10:42:00Z">
              <w:r w:rsidRPr="00084CE4" w:rsidDel="0005727F">
                <w:rPr>
                  <w:rFonts w:ascii="Times New Roman" w:hAnsi="Times New Roman" w:cs="Times New Roman"/>
                  <w:sz w:val="20"/>
                  <w:szCs w:val="20"/>
                  <w:rPrChange w:id="5775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1) Россия;</w:delText>
              </w:r>
            </w:del>
          </w:p>
          <w:p w:rsidR="004C2C0F" w:rsidRPr="00084CE4" w:rsidRDefault="004C2C0F" w:rsidP="004C2C0F">
            <w:pPr>
              <w:rPr>
                <w:rFonts w:ascii="Times New Roman" w:hAnsi="Times New Roman" w:cs="Times New Roman"/>
                <w:sz w:val="20"/>
                <w:szCs w:val="20"/>
                <w:rPrChange w:id="5776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5777" w:author="User42" w:date="2019-04-09T10:42:00Z">
              <w:r w:rsidRPr="00084CE4" w:rsidDel="0005727F">
                <w:rPr>
                  <w:rFonts w:ascii="Times New Roman" w:hAnsi="Times New Roman" w:cs="Times New Roman"/>
                  <w:sz w:val="20"/>
                  <w:szCs w:val="20"/>
                  <w:rPrChange w:id="5778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2) Россия</w:delText>
              </w:r>
            </w:del>
          </w:p>
        </w:tc>
        <w:tc>
          <w:tcPr>
            <w:tcW w:w="851" w:type="dxa"/>
          </w:tcPr>
          <w:p w:rsidR="004C2C0F" w:rsidRPr="00084CE4" w:rsidRDefault="004C2C0F" w:rsidP="004C2C0F">
            <w:pPr>
              <w:rPr>
                <w:rFonts w:ascii="Times New Roman" w:hAnsi="Times New Roman" w:cs="Times New Roman"/>
                <w:sz w:val="20"/>
                <w:szCs w:val="20"/>
                <w:rPrChange w:id="5779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5780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417" w:type="dxa"/>
          </w:tcPr>
          <w:p w:rsidR="004C2C0F" w:rsidRPr="00084CE4" w:rsidRDefault="004C2C0F" w:rsidP="004C2C0F">
            <w:pPr>
              <w:rPr>
                <w:rFonts w:ascii="Times New Roman" w:hAnsi="Times New Roman" w:cs="Times New Roman"/>
                <w:sz w:val="20"/>
                <w:szCs w:val="20"/>
                <w:rPrChange w:id="5781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5782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559" w:type="dxa"/>
          </w:tcPr>
          <w:p w:rsidR="004C2C0F" w:rsidRPr="00084CE4" w:rsidRDefault="004C2C0F" w:rsidP="004C2C0F">
            <w:pPr>
              <w:rPr>
                <w:rFonts w:ascii="Times New Roman" w:hAnsi="Times New Roman" w:cs="Times New Roman"/>
                <w:sz w:val="20"/>
                <w:szCs w:val="20"/>
                <w:rPrChange w:id="5783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5784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4C2C0F" w:rsidRPr="00084CE4" w:rsidTr="00E338EC">
        <w:tc>
          <w:tcPr>
            <w:tcW w:w="488" w:type="dxa"/>
            <w:vMerge/>
          </w:tcPr>
          <w:p w:rsidR="004C2C0F" w:rsidRPr="00084CE4" w:rsidRDefault="004C2C0F" w:rsidP="004C2C0F">
            <w:pPr>
              <w:rPr>
                <w:rFonts w:ascii="Times New Roman" w:hAnsi="Times New Roman" w:cs="Times New Roman"/>
                <w:sz w:val="20"/>
                <w:szCs w:val="20"/>
                <w:rPrChange w:id="5785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4C2C0F" w:rsidRPr="00084CE4" w:rsidRDefault="004C2C0F" w:rsidP="004C2C0F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rPrChange w:id="5786" w:author="User42" w:date="2019-04-09T10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  <w:highlight w:val="yellow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5787" w:author="User42" w:date="2019-04-09T10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C2C0F" w:rsidRPr="00084CE4" w:rsidRDefault="004C2C0F" w:rsidP="004C2C0F">
            <w:pPr>
              <w:rPr>
                <w:rFonts w:ascii="Times New Roman" w:eastAsia="Calibri" w:hAnsi="Times New Roman" w:cs="Times New Roman"/>
                <w:sz w:val="20"/>
                <w:szCs w:val="20"/>
                <w:rPrChange w:id="5788" w:author="User42" w:date="2019-04-09T10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5789" w:author="User42" w:date="2019-04-09T10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4C2C0F" w:rsidRPr="00084CE4" w:rsidRDefault="004C2C0F" w:rsidP="004C2C0F">
            <w:pPr>
              <w:rPr>
                <w:rFonts w:ascii="Times New Roman" w:hAnsi="Times New Roman" w:cs="Times New Roman"/>
                <w:sz w:val="20"/>
                <w:szCs w:val="20"/>
                <w:rPrChange w:id="5790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5791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276" w:type="dxa"/>
          </w:tcPr>
          <w:p w:rsidR="004C2C0F" w:rsidRPr="00084CE4" w:rsidRDefault="004C2C0F" w:rsidP="004C2C0F">
            <w:pPr>
              <w:rPr>
                <w:rFonts w:ascii="Times New Roman" w:hAnsi="Times New Roman" w:cs="Times New Roman"/>
                <w:sz w:val="20"/>
                <w:szCs w:val="20"/>
                <w:rPrChange w:id="5792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5793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992" w:type="dxa"/>
          </w:tcPr>
          <w:p w:rsidR="004C2C0F" w:rsidRPr="00084CE4" w:rsidRDefault="004C2C0F" w:rsidP="004C2C0F">
            <w:pPr>
              <w:rPr>
                <w:rFonts w:ascii="Times New Roman" w:hAnsi="Times New Roman" w:cs="Times New Roman"/>
                <w:sz w:val="20"/>
                <w:szCs w:val="20"/>
                <w:rPrChange w:id="5794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5795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4C2C0F" w:rsidRPr="00084CE4" w:rsidRDefault="004C2C0F" w:rsidP="004C2C0F">
            <w:pPr>
              <w:rPr>
                <w:rFonts w:ascii="Times New Roman" w:hAnsi="Times New Roman" w:cs="Times New Roman"/>
                <w:sz w:val="20"/>
                <w:szCs w:val="20"/>
                <w:rPrChange w:id="5796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5797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4C2C0F" w:rsidRPr="00084CE4" w:rsidRDefault="004C2C0F" w:rsidP="004C2C0F">
            <w:pPr>
              <w:rPr>
                <w:ins w:id="5798" w:author="User42" w:date="2019-04-09T10:42:00Z"/>
                <w:rFonts w:ascii="Times New Roman" w:hAnsi="Times New Roman" w:cs="Times New Roman"/>
                <w:sz w:val="20"/>
                <w:szCs w:val="20"/>
                <w:rPrChange w:id="5799" w:author="User42" w:date="2019-04-09T10:42:00Z">
                  <w:rPr>
                    <w:ins w:id="5800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801" w:author="User42" w:date="2019-04-09T10:4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802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Земельный участок;</w:t>
              </w:r>
            </w:ins>
          </w:p>
          <w:p w:rsidR="004C2C0F" w:rsidRPr="00084CE4" w:rsidRDefault="004C2C0F" w:rsidP="004C2C0F">
            <w:pPr>
              <w:rPr>
                <w:ins w:id="5803" w:author="User42" w:date="2019-04-09T10:42:00Z"/>
                <w:rFonts w:ascii="Times New Roman" w:hAnsi="Times New Roman" w:cs="Times New Roman"/>
                <w:sz w:val="20"/>
                <w:szCs w:val="20"/>
                <w:rPrChange w:id="5804" w:author="User42" w:date="2019-04-09T10:42:00Z">
                  <w:rPr>
                    <w:ins w:id="5805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806" w:author="User42" w:date="2019-04-09T10:4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807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Жилой дом</w:t>
              </w:r>
            </w:ins>
          </w:p>
          <w:p w:rsidR="004C2C0F" w:rsidRPr="00084CE4" w:rsidDel="007D4D49" w:rsidRDefault="004C2C0F" w:rsidP="004C2C0F">
            <w:pPr>
              <w:rPr>
                <w:del w:id="5808" w:author="User42" w:date="2019-04-09T10:42:00Z"/>
                <w:rFonts w:ascii="Times New Roman" w:hAnsi="Times New Roman" w:cs="Times New Roman"/>
                <w:sz w:val="20"/>
                <w:szCs w:val="20"/>
                <w:rPrChange w:id="5809" w:author="User42" w:date="2019-04-09T10:42:00Z">
                  <w:rPr>
                    <w:del w:id="5810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811" w:author="User42" w:date="2019-04-09T10:4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812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квартира</w:t>
              </w:r>
            </w:ins>
            <w:del w:id="5813" w:author="User42" w:date="2019-04-09T10:42:00Z">
              <w:r w:rsidRPr="00084CE4" w:rsidDel="007D4D49">
                <w:rPr>
                  <w:rFonts w:ascii="Times New Roman" w:hAnsi="Times New Roman" w:cs="Times New Roman"/>
                  <w:sz w:val="20"/>
                  <w:szCs w:val="20"/>
                  <w:rPrChange w:id="5814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1) Земельный участок для личного подсобного хозяйства;</w:delText>
              </w:r>
            </w:del>
          </w:p>
          <w:p w:rsidR="004C2C0F" w:rsidRPr="00084CE4" w:rsidRDefault="004C2C0F" w:rsidP="004C2C0F">
            <w:pPr>
              <w:rPr>
                <w:rFonts w:ascii="Times New Roman" w:hAnsi="Times New Roman" w:cs="Times New Roman"/>
                <w:sz w:val="20"/>
                <w:szCs w:val="20"/>
                <w:rPrChange w:id="5815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5816" w:author="User42" w:date="2019-04-09T10:42:00Z">
              <w:r w:rsidRPr="00084CE4" w:rsidDel="007D4D49">
                <w:rPr>
                  <w:rFonts w:ascii="Times New Roman" w:hAnsi="Times New Roman" w:cs="Times New Roman"/>
                  <w:sz w:val="20"/>
                  <w:szCs w:val="20"/>
                  <w:rPrChange w:id="5817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2) Жилой дом</w:delText>
              </w:r>
            </w:del>
          </w:p>
        </w:tc>
        <w:tc>
          <w:tcPr>
            <w:tcW w:w="851" w:type="dxa"/>
          </w:tcPr>
          <w:p w:rsidR="004C2C0F" w:rsidRPr="00084CE4" w:rsidRDefault="004C2C0F" w:rsidP="004C2C0F">
            <w:pPr>
              <w:rPr>
                <w:ins w:id="5818" w:author="User42" w:date="2019-04-09T10:42:00Z"/>
                <w:rFonts w:ascii="Times New Roman" w:hAnsi="Times New Roman" w:cs="Times New Roman"/>
                <w:sz w:val="20"/>
                <w:szCs w:val="20"/>
                <w:rPrChange w:id="5819" w:author="User42" w:date="2019-04-09T10:42:00Z">
                  <w:rPr>
                    <w:ins w:id="5820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821" w:author="User42" w:date="2019-04-09T10:4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822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800,0;</w:t>
              </w:r>
            </w:ins>
          </w:p>
          <w:p w:rsidR="004C2C0F" w:rsidRPr="00084CE4" w:rsidRDefault="004C2C0F" w:rsidP="004C2C0F">
            <w:pPr>
              <w:rPr>
                <w:ins w:id="5823" w:author="User42" w:date="2019-04-09T10:42:00Z"/>
                <w:rFonts w:ascii="Times New Roman" w:hAnsi="Times New Roman" w:cs="Times New Roman"/>
                <w:sz w:val="20"/>
                <w:szCs w:val="20"/>
                <w:rPrChange w:id="5824" w:author="User42" w:date="2019-04-09T10:42:00Z">
                  <w:rPr>
                    <w:ins w:id="5825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826" w:author="User42" w:date="2019-04-09T10:4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827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69,5</w:t>
              </w:r>
            </w:ins>
          </w:p>
          <w:p w:rsidR="004C2C0F" w:rsidRPr="00084CE4" w:rsidDel="007D4D49" w:rsidRDefault="004C2C0F" w:rsidP="004C2C0F">
            <w:pPr>
              <w:rPr>
                <w:del w:id="5828" w:author="User42" w:date="2019-04-09T10:42:00Z"/>
                <w:rFonts w:ascii="Times New Roman" w:hAnsi="Times New Roman" w:cs="Times New Roman"/>
                <w:sz w:val="20"/>
                <w:szCs w:val="20"/>
                <w:rPrChange w:id="5829" w:author="User42" w:date="2019-04-09T10:42:00Z">
                  <w:rPr>
                    <w:del w:id="5830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831" w:author="User42" w:date="2019-04-09T10:4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832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122,3</w:t>
              </w:r>
            </w:ins>
            <w:del w:id="5833" w:author="User42" w:date="2019-04-09T10:42:00Z">
              <w:r w:rsidRPr="00084CE4" w:rsidDel="007D4D49">
                <w:rPr>
                  <w:rFonts w:ascii="Times New Roman" w:hAnsi="Times New Roman" w:cs="Times New Roman"/>
                  <w:sz w:val="20"/>
                  <w:szCs w:val="20"/>
                  <w:rPrChange w:id="5834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1) 800,0;</w:delText>
              </w:r>
            </w:del>
          </w:p>
          <w:p w:rsidR="004C2C0F" w:rsidRPr="00084CE4" w:rsidRDefault="004C2C0F" w:rsidP="004C2C0F">
            <w:pPr>
              <w:rPr>
                <w:rFonts w:ascii="Times New Roman" w:hAnsi="Times New Roman" w:cs="Times New Roman"/>
                <w:sz w:val="20"/>
                <w:szCs w:val="20"/>
                <w:rPrChange w:id="5835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5836" w:author="User42" w:date="2019-04-09T10:42:00Z">
              <w:r w:rsidRPr="00084CE4" w:rsidDel="007D4D49">
                <w:rPr>
                  <w:rFonts w:ascii="Times New Roman" w:hAnsi="Times New Roman" w:cs="Times New Roman"/>
                  <w:sz w:val="20"/>
                  <w:szCs w:val="20"/>
                  <w:rPrChange w:id="5837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2) 69,5</w:delText>
              </w:r>
            </w:del>
          </w:p>
        </w:tc>
        <w:tc>
          <w:tcPr>
            <w:tcW w:w="992" w:type="dxa"/>
          </w:tcPr>
          <w:p w:rsidR="004C2C0F" w:rsidRPr="00084CE4" w:rsidRDefault="004C2C0F" w:rsidP="004C2C0F">
            <w:pPr>
              <w:rPr>
                <w:ins w:id="5838" w:author="User42" w:date="2019-04-09T10:42:00Z"/>
                <w:rFonts w:ascii="Times New Roman" w:hAnsi="Times New Roman" w:cs="Times New Roman"/>
                <w:sz w:val="20"/>
                <w:szCs w:val="20"/>
                <w:rPrChange w:id="5839" w:author="User42" w:date="2019-04-09T10:42:00Z">
                  <w:rPr>
                    <w:ins w:id="5840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841" w:author="User42" w:date="2019-04-09T10:4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842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Россия;</w:t>
              </w:r>
            </w:ins>
          </w:p>
          <w:p w:rsidR="004C2C0F" w:rsidRPr="00084CE4" w:rsidRDefault="004C2C0F" w:rsidP="004C2C0F">
            <w:pPr>
              <w:rPr>
                <w:ins w:id="5843" w:author="User42" w:date="2019-04-09T10:42:00Z"/>
                <w:rFonts w:ascii="Times New Roman" w:hAnsi="Times New Roman" w:cs="Times New Roman"/>
                <w:sz w:val="20"/>
                <w:szCs w:val="20"/>
                <w:rPrChange w:id="5844" w:author="User42" w:date="2019-04-09T10:42:00Z">
                  <w:rPr>
                    <w:ins w:id="5845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846" w:author="User42" w:date="2019-04-09T10:4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847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</w:p>
          <w:p w:rsidR="004C2C0F" w:rsidRPr="00084CE4" w:rsidDel="007D4D49" w:rsidRDefault="004C2C0F" w:rsidP="004C2C0F">
            <w:pPr>
              <w:rPr>
                <w:del w:id="5848" w:author="User42" w:date="2019-04-09T10:42:00Z"/>
                <w:rFonts w:ascii="Times New Roman" w:hAnsi="Times New Roman" w:cs="Times New Roman"/>
                <w:sz w:val="20"/>
                <w:szCs w:val="20"/>
                <w:rPrChange w:id="5849" w:author="User42" w:date="2019-04-09T10:42:00Z">
                  <w:rPr>
                    <w:del w:id="5850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851" w:author="User42" w:date="2019-04-09T10:4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852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Россия</w:t>
              </w:r>
            </w:ins>
            <w:del w:id="5853" w:author="User42" w:date="2019-04-09T10:42:00Z">
              <w:r w:rsidRPr="00084CE4" w:rsidDel="007D4D49">
                <w:rPr>
                  <w:rFonts w:ascii="Times New Roman" w:hAnsi="Times New Roman" w:cs="Times New Roman"/>
                  <w:sz w:val="20"/>
                  <w:szCs w:val="20"/>
                  <w:rPrChange w:id="5854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1) Россия;</w:delText>
              </w:r>
            </w:del>
          </w:p>
          <w:p w:rsidR="004C2C0F" w:rsidRPr="00084CE4" w:rsidRDefault="004C2C0F" w:rsidP="004C2C0F">
            <w:pPr>
              <w:rPr>
                <w:rFonts w:ascii="Times New Roman" w:hAnsi="Times New Roman" w:cs="Times New Roman"/>
                <w:sz w:val="20"/>
                <w:szCs w:val="20"/>
                <w:rPrChange w:id="5855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5856" w:author="User42" w:date="2019-04-09T10:42:00Z">
              <w:r w:rsidRPr="00084CE4" w:rsidDel="007D4D49">
                <w:rPr>
                  <w:rFonts w:ascii="Times New Roman" w:hAnsi="Times New Roman" w:cs="Times New Roman"/>
                  <w:sz w:val="20"/>
                  <w:szCs w:val="20"/>
                  <w:rPrChange w:id="5857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2) Россия</w:delText>
              </w:r>
            </w:del>
          </w:p>
        </w:tc>
        <w:tc>
          <w:tcPr>
            <w:tcW w:w="851" w:type="dxa"/>
          </w:tcPr>
          <w:p w:rsidR="004C2C0F" w:rsidRPr="00084CE4" w:rsidRDefault="004C2C0F" w:rsidP="004C2C0F">
            <w:pPr>
              <w:rPr>
                <w:rFonts w:ascii="Times New Roman" w:hAnsi="Times New Roman" w:cs="Times New Roman"/>
                <w:sz w:val="20"/>
                <w:szCs w:val="20"/>
                <w:rPrChange w:id="5858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5859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417" w:type="dxa"/>
          </w:tcPr>
          <w:p w:rsidR="004C2C0F" w:rsidRPr="00084CE4" w:rsidRDefault="004C2C0F" w:rsidP="004C2C0F">
            <w:pPr>
              <w:rPr>
                <w:rFonts w:ascii="Times New Roman" w:hAnsi="Times New Roman" w:cs="Times New Roman"/>
                <w:sz w:val="20"/>
                <w:szCs w:val="20"/>
                <w:rPrChange w:id="5860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5861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559" w:type="dxa"/>
          </w:tcPr>
          <w:p w:rsidR="004C2C0F" w:rsidRPr="00084CE4" w:rsidRDefault="004C2C0F" w:rsidP="004C2C0F">
            <w:pPr>
              <w:rPr>
                <w:rFonts w:ascii="Times New Roman" w:hAnsi="Times New Roman" w:cs="Times New Roman"/>
                <w:sz w:val="20"/>
                <w:szCs w:val="20"/>
                <w:rPrChange w:id="5862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5863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4C2C0F" w:rsidRPr="00084CE4" w:rsidTr="00E338EC">
        <w:tc>
          <w:tcPr>
            <w:tcW w:w="488" w:type="dxa"/>
            <w:vMerge/>
          </w:tcPr>
          <w:p w:rsidR="004C2C0F" w:rsidRPr="00084CE4" w:rsidRDefault="004C2C0F" w:rsidP="004C2C0F">
            <w:pPr>
              <w:rPr>
                <w:rFonts w:ascii="Times New Roman" w:hAnsi="Times New Roman" w:cs="Times New Roman"/>
                <w:sz w:val="20"/>
                <w:szCs w:val="20"/>
                <w:rPrChange w:id="5864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4C2C0F" w:rsidRPr="00084CE4" w:rsidRDefault="004C2C0F" w:rsidP="004C2C0F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rPrChange w:id="5865" w:author="User42" w:date="2019-04-09T10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  <w:highlight w:val="yellow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5866" w:author="User42" w:date="2019-04-09T10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C2C0F" w:rsidRPr="00084CE4" w:rsidRDefault="004C2C0F" w:rsidP="004C2C0F">
            <w:pPr>
              <w:rPr>
                <w:rFonts w:ascii="Times New Roman" w:eastAsia="Calibri" w:hAnsi="Times New Roman" w:cs="Times New Roman"/>
                <w:sz w:val="20"/>
                <w:szCs w:val="20"/>
                <w:rPrChange w:id="5867" w:author="User42" w:date="2019-04-09T10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5868" w:author="User42" w:date="2019-04-09T10:4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4C2C0F" w:rsidRPr="00084CE4" w:rsidRDefault="004C2C0F" w:rsidP="004C2C0F">
            <w:pPr>
              <w:rPr>
                <w:rFonts w:ascii="Times New Roman" w:hAnsi="Times New Roman" w:cs="Times New Roman"/>
                <w:sz w:val="20"/>
                <w:szCs w:val="20"/>
                <w:rPrChange w:id="5869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5870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276" w:type="dxa"/>
          </w:tcPr>
          <w:p w:rsidR="004C2C0F" w:rsidRPr="00084CE4" w:rsidRDefault="004C2C0F" w:rsidP="004C2C0F">
            <w:pPr>
              <w:rPr>
                <w:rFonts w:ascii="Times New Roman" w:hAnsi="Times New Roman" w:cs="Times New Roman"/>
                <w:sz w:val="20"/>
                <w:szCs w:val="20"/>
                <w:rPrChange w:id="5871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5872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992" w:type="dxa"/>
          </w:tcPr>
          <w:p w:rsidR="004C2C0F" w:rsidRPr="00084CE4" w:rsidRDefault="004C2C0F" w:rsidP="004C2C0F">
            <w:pPr>
              <w:rPr>
                <w:rFonts w:ascii="Times New Roman" w:hAnsi="Times New Roman" w:cs="Times New Roman"/>
                <w:sz w:val="20"/>
                <w:szCs w:val="20"/>
                <w:rPrChange w:id="5873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5874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4C2C0F" w:rsidRPr="00084CE4" w:rsidRDefault="004C2C0F" w:rsidP="004C2C0F">
            <w:pPr>
              <w:rPr>
                <w:rFonts w:ascii="Times New Roman" w:hAnsi="Times New Roman" w:cs="Times New Roman"/>
                <w:sz w:val="20"/>
                <w:szCs w:val="20"/>
                <w:rPrChange w:id="5875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5876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4C2C0F" w:rsidRPr="00084CE4" w:rsidRDefault="004C2C0F" w:rsidP="004C2C0F">
            <w:pPr>
              <w:rPr>
                <w:ins w:id="5877" w:author="User42" w:date="2019-04-09T10:42:00Z"/>
                <w:rFonts w:ascii="Times New Roman" w:hAnsi="Times New Roman" w:cs="Times New Roman"/>
                <w:sz w:val="20"/>
                <w:szCs w:val="20"/>
                <w:rPrChange w:id="5878" w:author="User42" w:date="2019-04-09T10:42:00Z">
                  <w:rPr>
                    <w:ins w:id="5879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880" w:author="User42" w:date="2019-04-09T10:4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881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Земельный участок;</w:t>
              </w:r>
            </w:ins>
          </w:p>
          <w:p w:rsidR="004C2C0F" w:rsidRPr="00084CE4" w:rsidRDefault="004C2C0F" w:rsidP="004C2C0F">
            <w:pPr>
              <w:rPr>
                <w:ins w:id="5882" w:author="User42" w:date="2019-04-09T10:42:00Z"/>
                <w:rFonts w:ascii="Times New Roman" w:hAnsi="Times New Roman" w:cs="Times New Roman"/>
                <w:sz w:val="20"/>
                <w:szCs w:val="20"/>
                <w:rPrChange w:id="5883" w:author="User42" w:date="2019-04-09T10:42:00Z">
                  <w:rPr>
                    <w:ins w:id="5884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885" w:author="User42" w:date="2019-04-09T10:4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886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Жилой дом</w:t>
              </w:r>
            </w:ins>
          </w:p>
          <w:p w:rsidR="004C2C0F" w:rsidRPr="00084CE4" w:rsidDel="0074440B" w:rsidRDefault="004C2C0F" w:rsidP="004C2C0F">
            <w:pPr>
              <w:rPr>
                <w:del w:id="5887" w:author="User42" w:date="2019-04-09T10:42:00Z"/>
                <w:rFonts w:ascii="Times New Roman" w:hAnsi="Times New Roman" w:cs="Times New Roman"/>
                <w:sz w:val="20"/>
                <w:szCs w:val="20"/>
                <w:rPrChange w:id="5888" w:author="User42" w:date="2019-04-09T10:42:00Z">
                  <w:rPr>
                    <w:del w:id="5889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890" w:author="User42" w:date="2019-04-09T10:4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891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квартира</w:t>
              </w:r>
            </w:ins>
            <w:del w:id="5892" w:author="User42" w:date="2019-04-09T10:42:00Z">
              <w:r w:rsidRPr="00084CE4" w:rsidDel="0074440B">
                <w:rPr>
                  <w:rFonts w:ascii="Times New Roman" w:hAnsi="Times New Roman" w:cs="Times New Roman"/>
                  <w:sz w:val="20"/>
                  <w:szCs w:val="20"/>
                  <w:rPrChange w:id="5893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1) Земельный участок для личного подсобного хозяйства;</w:delText>
              </w:r>
            </w:del>
          </w:p>
          <w:p w:rsidR="004C2C0F" w:rsidRPr="00084CE4" w:rsidRDefault="004C2C0F" w:rsidP="004C2C0F">
            <w:pPr>
              <w:rPr>
                <w:rFonts w:ascii="Times New Roman" w:hAnsi="Times New Roman" w:cs="Times New Roman"/>
                <w:sz w:val="20"/>
                <w:szCs w:val="20"/>
                <w:rPrChange w:id="5894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5895" w:author="User42" w:date="2019-04-09T10:42:00Z">
              <w:r w:rsidRPr="00084CE4" w:rsidDel="0074440B">
                <w:rPr>
                  <w:rFonts w:ascii="Times New Roman" w:hAnsi="Times New Roman" w:cs="Times New Roman"/>
                  <w:sz w:val="20"/>
                  <w:szCs w:val="20"/>
                  <w:rPrChange w:id="5896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2) Жилой дом</w:delText>
              </w:r>
            </w:del>
          </w:p>
        </w:tc>
        <w:tc>
          <w:tcPr>
            <w:tcW w:w="851" w:type="dxa"/>
          </w:tcPr>
          <w:p w:rsidR="004C2C0F" w:rsidRPr="00084CE4" w:rsidRDefault="004C2C0F" w:rsidP="004C2C0F">
            <w:pPr>
              <w:rPr>
                <w:ins w:id="5897" w:author="User42" w:date="2019-04-09T10:42:00Z"/>
                <w:rFonts w:ascii="Times New Roman" w:hAnsi="Times New Roman" w:cs="Times New Roman"/>
                <w:sz w:val="20"/>
                <w:szCs w:val="20"/>
                <w:rPrChange w:id="5898" w:author="User42" w:date="2019-04-09T10:42:00Z">
                  <w:rPr>
                    <w:ins w:id="5899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900" w:author="User42" w:date="2019-04-09T10:4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901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800,0;</w:t>
              </w:r>
            </w:ins>
          </w:p>
          <w:p w:rsidR="004C2C0F" w:rsidRPr="00084CE4" w:rsidRDefault="004C2C0F" w:rsidP="004C2C0F">
            <w:pPr>
              <w:rPr>
                <w:ins w:id="5902" w:author="User42" w:date="2019-04-09T10:42:00Z"/>
                <w:rFonts w:ascii="Times New Roman" w:hAnsi="Times New Roman" w:cs="Times New Roman"/>
                <w:sz w:val="20"/>
                <w:szCs w:val="20"/>
                <w:rPrChange w:id="5903" w:author="User42" w:date="2019-04-09T10:42:00Z">
                  <w:rPr>
                    <w:ins w:id="5904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905" w:author="User42" w:date="2019-04-09T10:4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906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69,5</w:t>
              </w:r>
            </w:ins>
          </w:p>
          <w:p w:rsidR="004C2C0F" w:rsidRPr="00084CE4" w:rsidDel="0074440B" w:rsidRDefault="004C2C0F" w:rsidP="004C2C0F">
            <w:pPr>
              <w:rPr>
                <w:del w:id="5907" w:author="User42" w:date="2019-04-09T10:42:00Z"/>
                <w:rFonts w:ascii="Times New Roman" w:hAnsi="Times New Roman" w:cs="Times New Roman"/>
                <w:sz w:val="20"/>
                <w:szCs w:val="20"/>
                <w:rPrChange w:id="5908" w:author="User42" w:date="2019-04-09T10:42:00Z">
                  <w:rPr>
                    <w:del w:id="5909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910" w:author="User42" w:date="2019-04-09T10:4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911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122,3</w:t>
              </w:r>
            </w:ins>
            <w:del w:id="5912" w:author="User42" w:date="2019-04-09T10:42:00Z">
              <w:r w:rsidRPr="00084CE4" w:rsidDel="0074440B">
                <w:rPr>
                  <w:rFonts w:ascii="Times New Roman" w:hAnsi="Times New Roman" w:cs="Times New Roman"/>
                  <w:sz w:val="20"/>
                  <w:szCs w:val="20"/>
                  <w:rPrChange w:id="5913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1) 800,0;</w:delText>
              </w:r>
            </w:del>
          </w:p>
          <w:p w:rsidR="004C2C0F" w:rsidRPr="00084CE4" w:rsidRDefault="004C2C0F" w:rsidP="004C2C0F">
            <w:pPr>
              <w:rPr>
                <w:rFonts w:ascii="Times New Roman" w:hAnsi="Times New Roman" w:cs="Times New Roman"/>
                <w:sz w:val="20"/>
                <w:szCs w:val="20"/>
                <w:rPrChange w:id="5914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5915" w:author="User42" w:date="2019-04-09T10:42:00Z">
              <w:r w:rsidRPr="00084CE4" w:rsidDel="0074440B">
                <w:rPr>
                  <w:rFonts w:ascii="Times New Roman" w:hAnsi="Times New Roman" w:cs="Times New Roman"/>
                  <w:sz w:val="20"/>
                  <w:szCs w:val="20"/>
                  <w:rPrChange w:id="5916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2) 69,5</w:delText>
              </w:r>
            </w:del>
          </w:p>
        </w:tc>
        <w:tc>
          <w:tcPr>
            <w:tcW w:w="992" w:type="dxa"/>
          </w:tcPr>
          <w:p w:rsidR="004C2C0F" w:rsidRPr="00084CE4" w:rsidRDefault="004C2C0F" w:rsidP="004C2C0F">
            <w:pPr>
              <w:rPr>
                <w:ins w:id="5917" w:author="User42" w:date="2019-04-09T10:42:00Z"/>
                <w:rFonts w:ascii="Times New Roman" w:hAnsi="Times New Roman" w:cs="Times New Roman"/>
                <w:sz w:val="20"/>
                <w:szCs w:val="20"/>
                <w:rPrChange w:id="5918" w:author="User42" w:date="2019-04-09T10:42:00Z">
                  <w:rPr>
                    <w:ins w:id="5919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920" w:author="User42" w:date="2019-04-09T10:4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921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Россия;</w:t>
              </w:r>
            </w:ins>
          </w:p>
          <w:p w:rsidR="004C2C0F" w:rsidRPr="00084CE4" w:rsidRDefault="004C2C0F" w:rsidP="004C2C0F">
            <w:pPr>
              <w:rPr>
                <w:ins w:id="5922" w:author="User42" w:date="2019-04-09T10:42:00Z"/>
                <w:rFonts w:ascii="Times New Roman" w:hAnsi="Times New Roman" w:cs="Times New Roman"/>
                <w:sz w:val="20"/>
                <w:szCs w:val="20"/>
                <w:rPrChange w:id="5923" w:author="User42" w:date="2019-04-09T10:42:00Z">
                  <w:rPr>
                    <w:ins w:id="5924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925" w:author="User42" w:date="2019-04-09T10:4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926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</w:p>
          <w:p w:rsidR="004C2C0F" w:rsidRPr="00084CE4" w:rsidDel="0074440B" w:rsidRDefault="004C2C0F" w:rsidP="004C2C0F">
            <w:pPr>
              <w:rPr>
                <w:del w:id="5927" w:author="User42" w:date="2019-04-09T10:42:00Z"/>
                <w:rFonts w:ascii="Times New Roman" w:hAnsi="Times New Roman" w:cs="Times New Roman"/>
                <w:sz w:val="20"/>
                <w:szCs w:val="20"/>
                <w:rPrChange w:id="5928" w:author="User42" w:date="2019-04-09T10:42:00Z">
                  <w:rPr>
                    <w:del w:id="5929" w:author="User42" w:date="2019-04-09T10:42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930" w:author="User42" w:date="2019-04-09T10:4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931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Россия</w:t>
              </w:r>
            </w:ins>
            <w:del w:id="5932" w:author="User42" w:date="2019-04-09T10:42:00Z">
              <w:r w:rsidRPr="00084CE4" w:rsidDel="0074440B">
                <w:rPr>
                  <w:rFonts w:ascii="Times New Roman" w:hAnsi="Times New Roman" w:cs="Times New Roman"/>
                  <w:sz w:val="20"/>
                  <w:szCs w:val="20"/>
                  <w:rPrChange w:id="5933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1) Россия;</w:delText>
              </w:r>
            </w:del>
          </w:p>
          <w:p w:rsidR="004C2C0F" w:rsidRPr="00084CE4" w:rsidRDefault="004C2C0F" w:rsidP="004C2C0F">
            <w:pPr>
              <w:rPr>
                <w:rFonts w:ascii="Times New Roman" w:hAnsi="Times New Roman" w:cs="Times New Roman"/>
                <w:sz w:val="20"/>
                <w:szCs w:val="20"/>
                <w:rPrChange w:id="5934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5935" w:author="User42" w:date="2019-04-09T10:42:00Z">
              <w:r w:rsidRPr="00084CE4" w:rsidDel="0074440B">
                <w:rPr>
                  <w:rFonts w:ascii="Times New Roman" w:hAnsi="Times New Roman" w:cs="Times New Roman"/>
                  <w:sz w:val="20"/>
                  <w:szCs w:val="20"/>
                  <w:rPrChange w:id="5936" w:author="User42" w:date="2019-04-09T10:4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2) Россия</w:delText>
              </w:r>
            </w:del>
          </w:p>
        </w:tc>
        <w:tc>
          <w:tcPr>
            <w:tcW w:w="851" w:type="dxa"/>
          </w:tcPr>
          <w:p w:rsidR="004C2C0F" w:rsidRPr="00084CE4" w:rsidRDefault="004C2C0F" w:rsidP="004C2C0F">
            <w:pPr>
              <w:rPr>
                <w:rFonts w:ascii="Times New Roman" w:hAnsi="Times New Roman" w:cs="Times New Roman"/>
                <w:sz w:val="20"/>
                <w:szCs w:val="20"/>
                <w:rPrChange w:id="5937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5938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417" w:type="dxa"/>
          </w:tcPr>
          <w:p w:rsidR="004C2C0F" w:rsidRPr="00084CE4" w:rsidRDefault="004C2C0F" w:rsidP="004C2C0F">
            <w:pPr>
              <w:rPr>
                <w:rFonts w:ascii="Times New Roman" w:hAnsi="Times New Roman" w:cs="Times New Roman"/>
                <w:sz w:val="20"/>
                <w:szCs w:val="20"/>
                <w:rPrChange w:id="5939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5940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559" w:type="dxa"/>
          </w:tcPr>
          <w:p w:rsidR="004C2C0F" w:rsidRPr="00084CE4" w:rsidRDefault="004C2C0F" w:rsidP="004C2C0F">
            <w:pPr>
              <w:rPr>
                <w:rFonts w:ascii="Times New Roman" w:hAnsi="Times New Roman" w:cs="Times New Roman"/>
                <w:sz w:val="20"/>
                <w:szCs w:val="20"/>
                <w:rPrChange w:id="5941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5942" w:author="User42" w:date="2019-04-09T10:4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8E6EAB" w:rsidRPr="00084CE4" w:rsidTr="00E338EC">
        <w:tc>
          <w:tcPr>
            <w:tcW w:w="488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943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944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57</w:t>
            </w:r>
          </w:p>
        </w:tc>
        <w:tc>
          <w:tcPr>
            <w:tcW w:w="1321" w:type="dxa"/>
          </w:tcPr>
          <w:p w:rsidR="008E6EAB" w:rsidRPr="00084CE4" w:rsidRDefault="008E6EAB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5945" w:author="User42" w:date="2019-04-09T10:4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5946" w:author="User42" w:date="2019-04-09T10:4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Андрасян Ц.Г.</w:t>
            </w:r>
          </w:p>
        </w:tc>
        <w:tc>
          <w:tcPr>
            <w:tcW w:w="1418" w:type="dxa"/>
          </w:tcPr>
          <w:p w:rsidR="008E6EAB" w:rsidRPr="00084CE4" w:rsidRDefault="008E6EAB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5947" w:author="User42" w:date="2019-04-09T10:4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5948" w:author="User42" w:date="2019-04-09T10:4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Ведущий специалист отдела муниципальных закупок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8E6EAB" w:rsidRPr="00084CE4" w:rsidRDefault="008E6EAB" w:rsidP="008E6EAB">
            <w:pPr>
              <w:rPr>
                <w:rFonts w:ascii="Times New Roman" w:hAnsi="Times New Roman"/>
                <w:sz w:val="20"/>
                <w:szCs w:val="20"/>
                <w:rPrChange w:id="5949" w:author="User42" w:date="2019-04-09T10:45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950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</w:t>
            </w:r>
            <w:r w:rsidRPr="00084CE4">
              <w:rPr>
                <w:rFonts w:ascii="Times New Roman" w:hAnsi="Times New Roman"/>
                <w:sz w:val="20"/>
                <w:szCs w:val="20"/>
                <w:rPrChange w:id="5951" w:author="User42" w:date="2019-04-09T10:45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 xml:space="preserve"> Земельный участок для ведения личного подсобного хозяйства;</w:t>
            </w:r>
          </w:p>
          <w:p w:rsidR="008E6EAB" w:rsidRPr="00084CE4" w:rsidRDefault="008E6EAB">
            <w:pPr>
              <w:rPr>
                <w:ins w:id="5952" w:author="User42" w:date="2019-04-09T10:44:00Z"/>
                <w:rFonts w:ascii="Times New Roman" w:hAnsi="Times New Roman"/>
                <w:sz w:val="20"/>
                <w:szCs w:val="20"/>
                <w:rPrChange w:id="5953" w:author="User42" w:date="2019-04-09T10:45:00Z">
                  <w:rPr>
                    <w:ins w:id="5954" w:author="User42" w:date="2019-04-09T10:44:00Z"/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/>
                <w:sz w:val="20"/>
                <w:szCs w:val="20"/>
                <w:rPrChange w:id="5955" w:author="User42" w:date="2019-04-09T10:45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 xml:space="preserve">2) </w:t>
            </w:r>
            <w:del w:id="5956" w:author="User42" w:date="2019-04-09T10:44:00Z">
              <w:r w:rsidRPr="00084CE4" w:rsidDel="00CE1E51">
                <w:rPr>
                  <w:rFonts w:ascii="Times New Roman" w:hAnsi="Times New Roman"/>
                  <w:sz w:val="20"/>
                  <w:szCs w:val="20"/>
                  <w:rPrChange w:id="5957" w:author="User42" w:date="2019-04-09T10:45:00Z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rPrChange>
                </w:rPr>
                <w:delText>Жилой дом</w:delText>
              </w:r>
            </w:del>
            <w:ins w:id="5958" w:author="User42" w:date="2019-04-09T10:44:00Z">
              <w:r w:rsidR="00CE1E51" w:rsidRPr="00084CE4">
                <w:rPr>
                  <w:rFonts w:ascii="Times New Roman" w:hAnsi="Times New Roman"/>
                  <w:sz w:val="20"/>
                  <w:szCs w:val="20"/>
                  <w:rPrChange w:id="5959" w:author="User42" w:date="2019-04-09T10:45:00Z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rPrChange>
                </w:rPr>
                <w:t>Земли населенных пунктов</w:t>
              </w:r>
            </w:ins>
          </w:p>
          <w:p w:rsidR="00CE1E51" w:rsidRPr="00084CE4" w:rsidRDefault="00CE1E51">
            <w:pPr>
              <w:rPr>
                <w:rFonts w:ascii="Times New Roman" w:hAnsi="Times New Roman" w:cs="Times New Roman"/>
                <w:sz w:val="20"/>
                <w:szCs w:val="20"/>
                <w:rPrChange w:id="5960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961" w:author="User42" w:date="2019-04-09T10:44:00Z">
              <w:r w:rsidRPr="00084CE4">
                <w:rPr>
                  <w:rFonts w:ascii="Times New Roman" w:hAnsi="Times New Roman"/>
                  <w:sz w:val="20"/>
                  <w:szCs w:val="20"/>
                  <w:rPrChange w:id="5962" w:author="User42" w:date="2019-04-09T10:45:00Z"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rPrChange>
                </w:rPr>
                <w:t>3) Нежилое здание(магазин)</w:t>
              </w:r>
            </w:ins>
          </w:p>
        </w:tc>
        <w:tc>
          <w:tcPr>
            <w:tcW w:w="1276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963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964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Индивидуальная</w:t>
            </w:r>
          </w:p>
          <w:p w:rsidR="008E6EAB" w:rsidRPr="00084CE4" w:rsidRDefault="008E6EAB" w:rsidP="008E6EAB">
            <w:pPr>
              <w:rPr>
                <w:ins w:id="5965" w:author="User42" w:date="2019-04-09T10:44:00Z"/>
                <w:rFonts w:ascii="Times New Roman" w:hAnsi="Times New Roman" w:cs="Times New Roman"/>
                <w:sz w:val="20"/>
                <w:szCs w:val="20"/>
                <w:rPrChange w:id="5966" w:author="User42" w:date="2019-04-09T10:45:00Z">
                  <w:rPr>
                    <w:ins w:id="5967" w:author="User42" w:date="2019-04-09T10:4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968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Индивидуальная</w:t>
            </w:r>
          </w:p>
          <w:p w:rsidR="00CE1E51" w:rsidRPr="00084CE4" w:rsidRDefault="00CE1E51" w:rsidP="0047431A">
            <w:pPr>
              <w:rPr>
                <w:rFonts w:ascii="Times New Roman" w:hAnsi="Times New Roman" w:cs="Times New Roman"/>
                <w:sz w:val="20"/>
                <w:szCs w:val="20"/>
                <w:rPrChange w:id="5969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970" w:author="User42" w:date="2019-04-09T10:4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971" w:author="User42" w:date="2019-04-09T10:4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Индивидуальная</w:t>
              </w:r>
            </w:ins>
          </w:p>
        </w:tc>
        <w:tc>
          <w:tcPr>
            <w:tcW w:w="992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972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973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1) </w:t>
            </w:r>
            <w:del w:id="5974" w:author="User42" w:date="2019-04-09T10:43:00Z">
              <w:r w:rsidRPr="00084CE4" w:rsidDel="004C2C0F">
                <w:rPr>
                  <w:rFonts w:ascii="Times New Roman" w:hAnsi="Times New Roman" w:cs="Times New Roman"/>
                  <w:sz w:val="20"/>
                  <w:szCs w:val="20"/>
                  <w:rPrChange w:id="5975" w:author="User42" w:date="2019-04-09T10:4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1187</w:delText>
              </w:r>
            </w:del>
            <w:ins w:id="5976" w:author="User42" w:date="2019-04-09T10:43:00Z">
              <w:r w:rsidR="004C2C0F" w:rsidRPr="00084CE4">
                <w:rPr>
                  <w:rFonts w:ascii="Times New Roman" w:hAnsi="Times New Roman" w:cs="Times New Roman"/>
                  <w:sz w:val="20"/>
                  <w:szCs w:val="20"/>
                  <w:rPrChange w:id="5977" w:author="User42" w:date="2019-04-09T10:4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1084</w:t>
              </w:r>
            </w:ins>
            <w:r w:rsidRPr="00084CE4">
              <w:rPr>
                <w:rFonts w:ascii="Times New Roman" w:hAnsi="Times New Roman" w:cs="Times New Roman"/>
                <w:sz w:val="20"/>
                <w:szCs w:val="20"/>
                <w:rPrChange w:id="5978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,0;</w:t>
            </w:r>
          </w:p>
          <w:p w:rsidR="008E6EAB" w:rsidRPr="00084CE4" w:rsidRDefault="008E6EAB">
            <w:pPr>
              <w:rPr>
                <w:ins w:id="5979" w:author="User42" w:date="2019-04-09T10:44:00Z"/>
                <w:rFonts w:ascii="Times New Roman" w:hAnsi="Times New Roman" w:cs="Times New Roman"/>
                <w:sz w:val="20"/>
                <w:szCs w:val="20"/>
                <w:rPrChange w:id="5980" w:author="User42" w:date="2019-04-09T10:45:00Z">
                  <w:rPr>
                    <w:ins w:id="5981" w:author="User42" w:date="2019-04-09T10:4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982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2) </w:t>
            </w:r>
            <w:del w:id="5983" w:author="User42" w:date="2019-04-09T10:44:00Z">
              <w:r w:rsidRPr="00084CE4" w:rsidDel="00CE1E51">
                <w:rPr>
                  <w:rFonts w:ascii="Times New Roman" w:hAnsi="Times New Roman" w:cs="Times New Roman"/>
                  <w:sz w:val="20"/>
                  <w:szCs w:val="20"/>
                  <w:rPrChange w:id="5984" w:author="User42" w:date="2019-04-09T10:4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20,6</w:delText>
              </w:r>
            </w:del>
            <w:ins w:id="5985" w:author="User42" w:date="2019-04-09T10:44:00Z">
              <w:r w:rsidR="00CE1E51" w:rsidRPr="00084CE4">
                <w:rPr>
                  <w:rFonts w:ascii="Times New Roman" w:hAnsi="Times New Roman" w:cs="Times New Roman"/>
                  <w:sz w:val="20"/>
                  <w:szCs w:val="20"/>
                  <w:rPrChange w:id="5986" w:author="User42" w:date="2019-04-09T10:4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216,0</w:t>
              </w:r>
            </w:ins>
          </w:p>
          <w:p w:rsidR="00CE1E51" w:rsidRPr="00084CE4" w:rsidRDefault="00CE1E51">
            <w:pPr>
              <w:rPr>
                <w:rFonts w:ascii="Times New Roman" w:hAnsi="Times New Roman" w:cs="Times New Roman"/>
                <w:sz w:val="20"/>
                <w:szCs w:val="20"/>
                <w:rPrChange w:id="5987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988" w:author="User42" w:date="2019-04-09T10:4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989" w:author="User42" w:date="2019-04-09T10:4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40,8</w:t>
              </w:r>
            </w:ins>
          </w:p>
        </w:tc>
        <w:tc>
          <w:tcPr>
            <w:tcW w:w="1134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5990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991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8E6EAB" w:rsidRPr="00084CE4" w:rsidRDefault="008E6EAB" w:rsidP="008E6EAB">
            <w:pPr>
              <w:rPr>
                <w:ins w:id="5992" w:author="User42" w:date="2019-04-09T10:44:00Z"/>
                <w:rFonts w:ascii="Times New Roman" w:hAnsi="Times New Roman" w:cs="Times New Roman"/>
                <w:sz w:val="20"/>
                <w:szCs w:val="20"/>
                <w:rPrChange w:id="5993" w:author="User42" w:date="2019-04-09T10:45:00Z">
                  <w:rPr>
                    <w:ins w:id="5994" w:author="User42" w:date="2019-04-09T10:4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5995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  <w:p w:rsidR="00CE1E51" w:rsidRPr="00084CE4" w:rsidRDefault="00CE1E51" w:rsidP="008E6EAB">
            <w:pPr>
              <w:rPr>
                <w:rFonts w:ascii="Times New Roman" w:hAnsi="Times New Roman" w:cs="Times New Roman"/>
                <w:sz w:val="20"/>
                <w:szCs w:val="20"/>
                <w:rPrChange w:id="5996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5997" w:author="User42" w:date="2019-04-09T10:4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5998" w:author="User42" w:date="2019-04-09T10:4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Россия</w:t>
              </w:r>
            </w:ins>
          </w:p>
        </w:tc>
        <w:tc>
          <w:tcPr>
            <w:tcW w:w="1134" w:type="dxa"/>
          </w:tcPr>
          <w:p w:rsidR="008E6EAB" w:rsidRPr="00084CE4" w:rsidRDefault="008E6EAB" w:rsidP="008E6EAB">
            <w:pPr>
              <w:rPr>
                <w:rFonts w:ascii="Times New Roman" w:hAnsi="Times New Roman"/>
                <w:sz w:val="20"/>
                <w:szCs w:val="20"/>
                <w:rPrChange w:id="5999" w:author="User42" w:date="2019-04-09T10:45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000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</w:t>
            </w:r>
            <w:r w:rsidRPr="00084CE4">
              <w:rPr>
                <w:rFonts w:ascii="Times New Roman" w:hAnsi="Times New Roman"/>
                <w:sz w:val="20"/>
                <w:szCs w:val="20"/>
                <w:rPrChange w:id="6001" w:author="User42" w:date="2019-04-09T10:45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 xml:space="preserve"> Земельный участок для ведения личного подсобного хозяйства;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002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/>
                <w:sz w:val="20"/>
                <w:szCs w:val="20"/>
                <w:rPrChange w:id="6003" w:author="User42" w:date="2019-04-09T10:45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851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004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005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990,0;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006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007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135,0</w:t>
            </w:r>
          </w:p>
        </w:tc>
        <w:tc>
          <w:tcPr>
            <w:tcW w:w="992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008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009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010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011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012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6013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417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014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6015" w:author="User42" w:date="2019-04-09T10:43:00Z">
              <w:r w:rsidRPr="00084CE4" w:rsidDel="004C2C0F">
                <w:rPr>
                  <w:rFonts w:ascii="Times New Roman" w:hAnsi="Times New Roman" w:cs="Times New Roman"/>
                  <w:sz w:val="20"/>
                  <w:szCs w:val="20"/>
                  <w:rPrChange w:id="6016" w:author="User42" w:date="2019-04-09T10:4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192 549,45</w:delText>
              </w:r>
            </w:del>
            <w:ins w:id="6017" w:author="User42" w:date="2019-04-09T10:43:00Z">
              <w:r w:rsidR="004C2C0F" w:rsidRPr="00084CE4">
                <w:rPr>
                  <w:rFonts w:ascii="Times New Roman" w:hAnsi="Times New Roman" w:cs="Times New Roman"/>
                  <w:sz w:val="20"/>
                  <w:szCs w:val="20"/>
                  <w:rPrChange w:id="6018" w:author="User42" w:date="2019-04-09T10:4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249 552,07</w:t>
              </w:r>
            </w:ins>
          </w:p>
        </w:tc>
        <w:tc>
          <w:tcPr>
            <w:tcW w:w="1559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019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6020" w:author="User42" w:date="2019-04-09T10:4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8E6EAB" w:rsidRPr="00084CE4" w:rsidTr="00E338EC">
        <w:tc>
          <w:tcPr>
            <w:tcW w:w="488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021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022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58</w:t>
            </w:r>
          </w:p>
        </w:tc>
        <w:tc>
          <w:tcPr>
            <w:tcW w:w="1321" w:type="dxa"/>
          </w:tcPr>
          <w:p w:rsidR="008E6EAB" w:rsidRPr="00084CE4" w:rsidRDefault="008E6EAB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6023" w:author="User42" w:date="2019-04-09T10:4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6024" w:author="User42" w:date="2019-04-09T10:4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Рыжков И.А.</w:t>
            </w:r>
          </w:p>
        </w:tc>
        <w:tc>
          <w:tcPr>
            <w:tcW w:w="1418" w:type="dxa"/>
          </w:tcPr>
          <w:p w:rsidR="008E6EAB" w:rsidRPr="00084CE4" w:rsidRDefault="008E6EAB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6025" w:author="User42" w:date="2019-04-09T10:4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6026" w:author="User42" w:date="2019-04-09T10:46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Ведущий специалист отдела муниципальных закупок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027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6028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276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029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6030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992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031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6032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033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6034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8E6EAB" w:rsidRPr="00084CE4" w:rsidRDefault="008E6EAB" w:rsidP="008E6EAB">
            <w:pPr>
              <w:rPr>
                <w:rFonts w:ascii="Times New Roman" w:hAnsi="Times New Roman"/>
                <w:sz w:val="20"/>
                <w:szCs w:val="20"/>
                <w:rPrChange w:id="6035" w:author="User42" w:date="2019-04-09T10:46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036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</w:t>
            </w:r>
            <w:r w:rsidRPr="00084CE4">
              <w:rPr>
                <w:rFonts w:ascii="Times New Roman" w:hAnsi="Times New Roman"/>
                <w:sz w:val="20"/>
                <w:szCs w:val="20"/>
                <w:rPrChange w:id="6037" w:author="User42" w:date="2019-04-09T10:46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 xml:space="preserve"> Земельный участок;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038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/>
                <w:sz w:val="20"/>
                <w:szCs w:val="20"/>
                <w:rPrChange w:id="6039" w:author="User42" w:date="2019-04-09T10:46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851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040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041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580,0;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042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043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74,5</w:t>
            </w:r>
          </w:p>
        </w:tc>
        <w:tc>
          <w:tcPr>
            <w:tcW w:w="992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044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045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046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047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048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6049" w:author="User42" w:date="2019-04-09T10:45:00Z">
              <w:r w:rsidRPr="00084CE4" w:rsidDel="00CE1E51">
                <w:rPr>
                  <w:rFonts w:ascii="Times New Roman" w:hAnsi="Times New Roman" w:cs="Times New Roman"/>
                  <w:sz w:val="20"/>
                  <w:szCs w:val="20"/>
                  <w:rPrChange w:id="6050" w:author="User42" w:date="2019-04-09T10:4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нет</w:delText>
              </w:r>
            </w:del>
            <w:ins w:id="6051" w:author="User42" w:date="2019-04-09T10:45:00Z">
              <w:r w:rsidR="00CE1E51" w:rsidRPr="00084CE4">
                <w:rPr>
                  <w:rFonts w:ascii="Times New Roman" w:hAnsi="Times New Roman" w:cs="Times New Roman"/>
                  <w:sz w:val="20"/>
                  <w:szCs w:val="20"/>
                  <w:rPrChange w:id="6052" w:author="User42" w:date="2019-04-09T10:4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Легковой автомобиль ВАЗ Лада Самара</w:t>
              </w:r>
            </w:ins>
          </w:p>
        </w:tc>
        <w:tc>
          <w:tcPr>
            <w:tcW w:w="1417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053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6054" w:author="User42" w:date="2019-04-09T10:45:00Z">
              <w:r w:rsidRPr="00084CE4" w:rsidDel="00CE1E51">
                <w:rPr>
                  <w:rFonts w:ascii="Times New Roman" w:hAnsi="Times New Roman" w:cs="Times New Roman"/>
                  <w:sz w:val="20"/>
                  <w:szCs w:val="20"/>
                  <w:rPrChange w:id="6055" w:author="User42" w:date="2019-04-09T10:4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162 589,24</w:delText>
              </w:r>
            </w:del>
            <w:ins w:id="6056" w:author="User42" w:date="2019-04-09T10:45:00Z">
              <w:r w:rsidR="00CE1E51" w:rsidRPr="00084CE4">
                <w:rPr>
                  <w:rFonts w:ascii="Times New Roman" w:hAnsi="Times New Roman" w:cs="Times New Roman"/>
                  <w:sz w:val="20"/>
                  <w:szCs w:val="20"/>
                  <w:rPrChange w:id="6057" w:author="User42" w:date="2019-04-09T10:46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378 837,83</w:t>
              </w:r>
            </w:ins>
          </w:p>
        </w:tc>
        <w:tc>
          <w:tcPr>
            <w:tcW w:w="1559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058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6059" w:author="User42" w:date="2019-04-09T10:46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8E6EAB" w:rsidRPr="00084CE4" w:rsidTr="00E338EC">
        <w:tc>
          <w:tcPr>
            <w:tcW w:w="488" w:type="dxa"/>
            <w:vMerge w:val="restart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060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061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59</w:t>
            </w:r>
          </w:p>
        </w:tc>
        <w:tc>
          <w:tcPr>
            <w:tcW w:w="1321" w:type="dxa"/>
          </w:tcPr>
          <w:p w:rsidR="008E6EAB" w:rsidRPr="00084CE4" w:rsidRDefault="008E6EAB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6062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6063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Болдырева М.П.</w:t>
            </w:r>
          </w:p>
        </w:tc>
        <w:tc>
          <w:tcPr>
            <w:tcW w:w="1418" w:type="dxa"/>
          </w:tcPr>
          <w:p w:rsidR="008E6EAB" w:rsidRPr="00084CE4" w:rsidRDefault="008E6EAB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6064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6065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Начальник отдела социального развития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066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067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 приусадебный;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068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069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Земельный участок приусадебный;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070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071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Жилой дом;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072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073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Жилой дом</w:t>
            </w:r>
          </w:p>
        </w:tc>
        <w:tc>
          <w:tcPr>
            <w:tcW w:w="1276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074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075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Общая долевая (1/2 доли);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076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077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Общая долевая (1/2 доли);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078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079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Общая долевая (1/2 доли);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080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081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Общая долевая (1/2 доли)</w:t>
            </w:r>
          </w:p>
        </w:tc>
        <w:tc>
          <w:tcPr>
            <w:tcW w:w="992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082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083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1209,0;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084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085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1500,0;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086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087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3)102,4;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088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089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38,4</w:t>
            </w:r>
          </w:p>
        </w:tc>
        <w:tc>
          <w:tcPr>
            <w:tcW w:w="1134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090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091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092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093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094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095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Россия;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096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097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Россия</w:t>
            </w:r>
          </w:p>
        </w:tc>
        <w:tc>
          <w:tcPr>
            <w:tcW w:w="1134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098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6099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851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100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6101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992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102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6103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851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104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105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Автомобиль легковой</w:t>
            </w: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6106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rPrChange w:id="6107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TOYOTA COROLA</w:t>
            </w:r>
          </w:p>
        </w:tc>
        <w:tc>
          <w:tcPr>
            <w:tcW w:w="1417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108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6109" w:author="User42" w:date="2019-04-09T10:46:00Z">
              <w:r w:rsidRPr="00084CE4" w:rsidDel="00CE1E51">
                <w:rPr>
                  <w:rFonts w:ascii="Times New Roman" w:hAnsi="Times New Roman" w:cs="Times New Roman"/>
                  <w:sz w:val="20"/>
                  <w:szCs w:val="20"/>
                  <w:rPrChange w:id="6110" w:author="User42" w:date="2019-04-09T10:5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623 061,04</w:delText>
              </w:r>
            </w:del>
            <w:ins w:id="6111" w:author="User42" w:date="2019-04-09T10:46:00Z">
              <w:r w:rsidR="00CE1E51" w:rsidRPr="00084CE4">
                <w:rPr>
                  <w:rFonts w:ascii="Times New Roman" w:hAnsi="Times New Roman" w:cs="Times New Roman"/>
                  <w:sz w:val="20"/>
                  <w:szCs w:val="20"/>
                  <w:rPrChange w:id="6112" w:author="User42" w:date="2019-04-09T10:5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788 771,00</w:t>
              </w:r>
            </w:ins>
          </w:p>
        </w:tc>
        <w:tc>
          <w:tcPr>
            <w:tcW w:w="1559" w:type="dxa"/>
          </w:tcPr>
          <w:p w:rsidR="008E6EAB" w:rsidRPr="00084CE4" w:rsidRDefault="008E6EAB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6113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6114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8E6EAB" w:rsidRPr="00084CE4" w:rsidTr="00E338EC">
        <w:tc>
          <w:tcPr>
            <w:tcW w:w="488" w:type="dxa"/>
            <w:vMerge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115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8E6EAB" w:rsidRPr="00084CE4" w:rsidRDefault="008E6EAB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6116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6117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Супруг</w:t>
            </w:r>
          </w:p>
        </w:tc>
        <w:tc>
          <w:tcPr>
            <w:tcW w:w="1418" w:type="dxa"/>
          </w:tcPr>
          <w:p w:rsidR="008E6EAB" w:rsidRPr="00084CE4" w:rsidRDefault="008E6EAB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6118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6119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120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121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 приусадебный;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122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123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Земельный участок приусадебный;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124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125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Жилой дом;</w:t>
            </w:r>
          </w:p>
          <w:p w:rsidR="008E6EAB" w:rsidRPr="00084CE4" w:rsidRDefault="008E6EAB" w:rsidP="008E6EAB">
            <w:pPr>
              <w:rPr>
                <w:ins w:id="6126" w:author="User42" w:date="2019-04-09T10:49:00Z"/>
                <w:rFonts w:ascii="Times New Roman" w:hAnsi="Times New Roman" w:cs="Times New Roman"/>
                <w:sz w:val="20"/>
                <w:szCs w:val="20"/>
                <w:rPrChange w:id="6127" w:author="User42" w:date="2019-04-09T10:53:00Z">
                  <w:rPr>
                    <w:ins w:id="6128" w:author="User42" w:date="2019-04-09T10:49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129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Жилой дом</w:t>
            </w:r>
          </w:p>
          <w:p w:rsidR="00CE1E51" w:rsidRPr="00084CE4" w:rsidRDefault="00CE1E51" w:rsidP="008E6EAB">
            <w:pPr>
              <w:rPr>
                <w:ins w:id="6130" w:author="User42" w:date="2019-04-09T10:50:00Z"/>
                <w:rFonts w:ascii="Times New Roman" w:hAnsi="Times New Roman" w:cs="Times New Roman"/>
                <w:sz w:val="20"/>
                <w:szCs w:val="20"/>
                <w:rPrChange w:id="6131" w:author="User42" w:date="2019-04-09T10:53:00Z">
                  <w:rPr>
                    <w:ins w:id="6132" w:author="User42" w:date="2019-04-09T10:50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133" w:author="User42" w:date="2019-04-09T10:49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6134" w:author="User42" w:date="2019-04-09T10:5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5) Земельный участок для размещения объектов торговли, общественного питания и бытового обслуживания</w:t>
              </w:r>
            </w:ins>
          </w:p>
          <w:p w:rsidR="00CE1E51" w:rsidRPr="00084CE4" w:rsidRDefault="00CE1E51" w:rsidP="008E6EAB">
            <w:pPr>
              <w:rPr>
                <w:rFonts w:ascii="Times New Roman" w:hAnsi="Times New Roman" w:cs="Times New Roman"/>
                <w:sz w:val="20"/>
                <w:szCs w:val="20"/>
                <w:rPrChange w:id="6135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136" w:author="User42" w:date="2019-04-09T10:50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6137" w:author="User42" w:date="2019-04-09T10:5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6) Торговый павильон</w:t>
              </w:r>
            </w:ins>
          </w:p>
        </w:tc>
        <w:tc>
          <w:tcPr>
            <w:tcW w:w="1276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138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139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Общая долевая (1/2 доли);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140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141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Общая долевая (1/2 доли);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142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143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Общая долевая (1/2 доли);</w:t>
            </w:r>
          </w:p>
          <w:p w:rsidR="008E6EAB" w:rsidRPr="00084CE4" w:rsidRDefault="008E6EAB" w:rsidP="008E6EAB">
            <w:pPr>
              <w:rPr>
                <w:ins w:id="6144" w:author="User42" w:date="2019-04-09T10:50:00Z"/>
                <w:rFonts w:ascii="Times New Roman" w:hAnsi="Times New Roman" w:cs="Times New Roman"/>
                <w:sz w:val="20"/>
                <w:szCs w:val="20"/>
                <w:rPrChange w:id="6145" w:author="User42" w:date="2019-04-09T10:53:00Z">
                  <w:rPr>
                    <w:ins w:id="6146" w:author="User42" w:date="2019-04-09T10:50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147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Общая долевая (1/2 доли)</w:t>
            </w:r>
          </w:p>
          <w:p w:rsidR="00CE1E51" w:rsidRPr="00084CE4" w:rsidRDefault="00CE1E51" w:rsidP="008E6EAB">
            <w:pPr>
              <w:rPr>
                <w:ins w:id="6148" w:author="User42" w:date="2019-04-09T10:51:00Z"/>
                <w:rFonts w:ascii="Times New Roman" w:hAnsi="Times New Roman" w:cs="Times New Roman"/>
                <w:sz w:val="20"/>
                <w:szCs w:val="20"/>
                <w:rPrChange w:id="6149" w:author="User42" w:date="2019-04-09T10:53:00Z">
                  <w:rPr>
                    <w:ins w:id="6150" w:author="User42" w:date="2019-04-09T10:5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151" w:author="User42" w:date="2019-04-09T10:50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6152" w:author="User42" w:date="2019-04-09T10:5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5) Индивидуальная</w:t>
              </w:r>
            </w:ins>
          </w:p>
          <w:p w:rsidR="00CE1E51" w:rsidRPr="00084CE4" w:rsidRDefault="00CE1E51" w:rsidP="0047431A">
            <w:pPr>
              <w:rPr>
                <w:rFonts w:ascii="Times New Roman" w:hAnsi="Times New Roman" w:cs="Times New Roman"/>
                <w:sz w:val="20"/>
                <w:szCs w:val="20"/>
                <w:rPrChange w:id="6153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154" w:author="User42" w:date="2019-04-09T10:51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6155" w:author="User42" w:date="2019-04-09T10:5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6) Индивидуальная</w:t>
              </w:r>
            </w:ins>
          </w:p>
        </w:tc>
        <w:tc>
          <w:tcPr>
            <w:tcW w:w="992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156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157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1209,0;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158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159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1500,0;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160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161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3)102,4;</w:t>
            </w:r>
          </w:p>
          <w:p w:rsidR="008E6EAB" w:rsidRPr="00084CE4" w:rsidRDefault="008E6EAB" w:rsidP="008E6EAB">
            <w:pPr>
              <w:rPr>
                <w:ins w:id="6162" w:author="User42" w:date="2019-04-09T10:50:00Z"/>
                <w:rFonts w:ascii="Times New Roman" w:hAnsi="Times New Roman" w:cs="Times New Roman"/>
                <w:sz w:val="20"/>
                <w:szCs w:val="20"/>
                <w:rPrChange w:id="6163" w:author="User42" w:date="2019-04-09T10:53:00Z">
                  <w:rPr>
                    <w:ins w:id="6164" w:author="User42" w:date="2019-04-09T10:50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165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38,4</w:t>
            </w:r>
          </w:p>
          <w:p w:rsidR="00CE1E51" w:rsidRPr="00084CE4" w:rsidRDefault="00CE1E51" w:rsidP="008E6EAB">
            <w:pPr>
              <w:rPr>
                <w:ins w:id="6166" w:author="User42" w:date="2019-04-09T10:51:00Z"/>
                <w:rFonts w:ascii="Times New Roman" w:hAnsi="Times New Roman" w:cs="Times New Roman"/>
                <w:sz w:val="20"/>
                <w:szCs w:val="20"/>
                <w:rPrChange w:id="6167" w:author="User42" w:date="2019-04-09T10:53:00Z">
                  <w:rPr>
                    <w:ins w:id="6168" w:author="User42" w:date="2019-04-09T10:5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169" w:author="User42" w:date="2019-04-09T10:50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6170" w:author="User42" w:date="2019-04-09T10:5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5) 95,0</w:t>
              </w:r>
            </w:ins>
          </w:p>
          <w:p w:rsidR="00CE1E51" w:rsidRPr="00084CE4" w:rsidRDefault="00CE1E51" w:rsidP="008E6EAB">
            <w:pPr>
              <w:rPr>
                <w:rFonts w:ascii="Times New Roman" w:hAnsi="Times New Roman" w:cs="Times New Roman"/>
                <w:sz w:val="20"/>
                <w:szCs w:val="20"/>
                <w:rPrChange w:id="6171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172" w:author="User42" w:date="2019-04-09T10:51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6173" w:author="User42" w:date="2019-04-09T10:5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6) 59,0</w:t>
              </w:r>
            </w:ins>
          </w:p>
        </w:tc>
        <w:tc>
          <w:tcPr>
            <w:tcW w:w="1134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174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175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176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177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178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179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Россия;</w:t>
            </w:r>
          </w:p>
          <w:p w:rsidR="008E6EAB" w:rsidRPr="00084CE4" w:rsidRDefault="008E6EAB" w:rsidP="008E6EAB">
            <w:pPr>
              <w:rPr>
                <w:ins w:id="6180" w:author="User42" w:date="2019-04-09T10:50:00Z"/>
                <w:rFonts w:ascii="Times New Roman" w:hAnsi="Times New Roman" w:cs="Times New Roman"/>
                <w:sz w:val="20"/>
                <w:szCs w:val="20"/>
                <w:rPrChange w:id="6181" w:author="User42" w:date="2019-04-09T10:53:00Z">
                  <w:rPr>
                    <w:ins w:id="6182" w:author="User42" w:date="2019-04-09T10:50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183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4) Россия</w:t>
            </w:r>
          </w:p>
          <w:p w:rsidR="00CE1E51" w:rsidRPr="00084CE4" w:rsidRDefault="00CE1E51" w:rsidP="008E6EAB">
            <w:pPr>
              <w:rPr>
                <w:ins w:id="6184" w:author="User42" w:date="2019-04-09T10:51:00Z"/>
                <w:rFonts w:ascii="Times New Roman" w:hAnsi="Times New Roman" w:cs="Times New Roman"/>
                <w:sz w:val="20"/>
                <w:szCs w:val="20"/>
                <w:rPrChange w:id="6185" w:author="User42" w:date="2019-04-09T10:53:00Z">
                  <w:rPr>
                    <w:ins w:id="6186" w:author="User42" w:date="2019-04-09T10:51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187" w:author="User42" w:date="2019-04-09T10:50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6188" w:author="User42" w:date="2019-04-09T10:5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5) Россия</w:t>
              </w:r>
            </w:ins>
          </w:p>
          <w:p w:rsidR="00CE1E51" w:rsidRPr="00084CE4" w:rsidRDefault="00CE1E51" w:rsidP="008E6EAB">
            <w:pPr>
              <w:rPr>
                <w:rFonts w:ascii="Times New Roman" w:hAnsi="Times New Roman" w:cs="Times New Roman"/>
                <w:sz w:val="20"/>
                <w:szCs w:val="20"/>
                <w:rPrChange w:id="6189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190" w:author="User42" w:date="2019-04-09T10:51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6191" w:author="User42" w:date="2019-04-09T10:5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6) Россия</w:t>
              </w:r>
            </w:ins>
          </w:p>
        </w:tc>
        <w:tc>
          <w:tcPr>
            <w:tcW w:w="1134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192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193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Земельный участок под установку торгового павильона</w:t>
            </w:r>
          </w:p>
        </w:tc>
        <w:tc>
          <w:tcPr>
            <w:tcW w:w="851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194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195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63,0</w:t>
            </w:r>
          </w:p>
        </w:tc>
        <w:tc>
          <w:tcPr>
            <w:tcW w:w="992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196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197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Россия</w:t>
            </w:r>
          </w:p>
        </w:tc>
        <w:tc>
          <w:tcPr>
            <w:tcW w:w="851" w:type="dxa"/>
          </w:tcPr>
          <w:p w:rsidR="008E6EAB" w:rsidRPr="00084CE4" w:rsidRDefault="008E6EAB" w:rsidP="008E6EAB">
            <w:pPr>
              <w:rPr>
                <w:rFonts w:ascii="Times New Roman" w:hAnsi="Times New Roman"/>
                <w:sz w:val="20"/>
                <w:szCs w:val="20"/>
                <w:rPrChange w:id="6198" w:author="User42" w:date="2019-04-09T10:53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199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</w:t>
            </w:r>
            <w:r w:rsidRPr="00084CE4">
              <w:rPr>
                <w:rFonts w:ascii="Times New Roman" w:hAnsi="Times New Roman"/>
                <w:sz w:val="20"/>
                <w:szCs w:val="20"/>
                <w:rPrChange w:id="6200" w:author="User42" w:date="2019-04-09T10:53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 xml:space="preserve"> Автомобиль грузовой</w:t>
            </w:r>
            <w:r w:rsidRPr="00084CE4">
              <w:rPr>
                <w:rFonts w:ascii="Times New Roman" w:eastAsia="Calibri" w:hAnsi="Times New Roman"/>
                <w:sz w:val="20"/>
                <w:szCs w:val="20"/>
                <w:rPrChange w:id="6201" w:author="User42" w:date="2019-04-09T10:53:00Z">
                  <w:rPr>
                    <w:rFonts w:ascii="Times New Roman" w:eastAsia="Calibri" w:hAnsi="Times New Roman"/>
                    <w:color w:val="FF0000"/>
                    <w:sz w:val="20"/>
                    <w:szCs w:val="20"/>
                  </w:rPr>
                </w:rPrChange>
              </w:rPr>
              <w:t xml:space="preserve"> </w:t>
            </w:r>
            <w:r w:rsidRPr="00084CE4">
              <w:rPr>
                <w:rFonts w:ascii="Times New Roman" w:hAnsi="Times New Roman"/>
                <w:sz w:val="20"/>
                <w:szCs w:val="20"/>
                <w:rPrChange w:id="6202" w:author="User42" w:date="2019-04-09T10:53:00Z">
                  <w:rPr>
                    <w:rFonts w:ascii="Times New Roman" w:hAnsi="Times New Roman"/>
                    <w:color w:val="FF0000"/>
                    <w:sz w:val="20"/>
                    <w:szCs w:val="20"/>
                  </w:rPr>
                </w:rPrChange>
              </w:rPr>
              <w:t>ГАЗ 3302;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203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204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2) Мотоцикл 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lang w:val="en-US"/>
                <w:rPrChange w:id="6205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HONDA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rPrChange w:id="6206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lang w:val="en-US"/>
                <w:rPrChange w:id="6207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SHDOW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rPrChange w:id="6208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 400 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lang w:val="en-US"/>
                <w:rPrChange w:id="6209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  <w:lang w:val="en-US"/>
                  </w:rPr>
                </w:rPrChange>
              </w:rPr>
              <w:t>SLASHER</w:t>
            </w:r>
            <w:r w:rsidRPr="00084CE4">
              <w:rPr>
                <w:rFonts w:ascii="Times New Roman" w:hAnsi="Times New Roman" w:cs="Times New Roman"/>
                <w:sz w:val="20"/>
                <w:szCs w:val="20"/>
                <w:rPrChange w:id="6210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211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212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3) Автоприцеп</w:t>
            </w:r>
            <w:ins w:id="6213" w:author="User42" w:date="2019-04-09T10:52:00Z">
              <w:r w:rsidR="00CE1E51" w:rsidRPr="00084CE4">
                <w:rPr>
                  <w:rFonts w:ascii="Times New Roman" w:hAnsi="Times New Roman" w:cs="Times New Roman"/>
                  <w:sz w:val="20"/>
                  <w:szCs w:val="20"/>
                  <w:rPrChange w:id="6214" w:author="User42" w:date="2019-04-09T10:5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8862 СЯ</w:t>
              </w:r>
            </w:ins>
            <w:del w:id="6215" w:author="User42" w:date="2019-04-09T10:52:00Z">
              <w:r w:rsidRPr="00084CE4" w:rsidDel="00CE1E51">
                <w:rPr>
                  <w:rFonts w:ascii="Times New Roman" w:hAnsi="Times New Roman" w:cs="Times New Roman"/>
                  <w:sz w:val="20"/>
                  <w:szCs w:val="20"/>
                  <w:rPrChange w:id="6216" w:author="User42" w:date="2019-04-09T10:5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;</w:delText>
              </w:r>
            </w:del>
          </w:p>
          <w:p w:rsidR="008E6EAB" w:rsidRPr="00084CE4" w:rsidRDefault="008E6EAB">
            <w:pPr>
              <w:rPr>
                <w:rFonts w:ascii="Times New Roman" w:hAnsi="Times New Roman" w:cs="Times New Roman"/>
                <w:sz w:val="20"/>
                <w:szCs w:val="20"/>
                <w:rPrChange w:id="6217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218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 xml:space="preserve">4) </w:t>
            </w:r>
            <w:ins w:id="6219" w:author="User42" w:date="2019-04-09T10:52:00Z">
              <w:r w:rsidR="00CE1E51" w:rsidRPr="00084CE4">
                <w:rPr>
                  <w:rFonts w:ascii="Times New Roman" w:hAnsi="Times New Roman" w:cs="Times New Roman"/>
                  <w:sz w:val="20"/>
                  <w:szCs w:val="20"/>
                  <w:rPrChange w:id="6220" w:author="User42" w:date="2019-04-09T10:5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Легковой автомобиль ГАЗ САЗ 3507</w:t>
              </w:r>
            </w:ins>
            <w:del w:id="6221" w:author="User42" w:date="2019-04-09T10:52:00Z">
              <w:r w:rsidRPr="00084CE4" w:rsidDel="00CE1E51">
                <w:rPr>
                  <w:rFonts w:ascii="Times New Roman" w:hAnsi="Times New Roman" w:cs="Times New Roman"/>
                  <w:sz w:val="20"/>
                  <w:szCs w:val="20"/>
                  <w:rPrChange w:id="6222" w:author="User42" w:date="2019-04-09T10:5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Автоприцеп СЗАП 8543</w:delText>
              </w:r>
            </w:del>
          </w:p>
        </w:tc>
        <w:tc>
          <w:tcPr>
            <w:tcW w:w="1417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223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del w:id="6224" w:author="User42" w:date="2019-04-09T10:49:00Z">
              <w:r w:rsidRPr="00084CE4" w:rsidDel="00CE1E51">
                <w:rPr>
                  <w:rFonts w:ascii="Times New Roman" w:hAnsi="Times New Roman" w:cs="Times New Roman"/>
                  <w:sz w:val="20"/>
                  <w:szCs w:val="20"/>
                  <w:rPrChange w:id="6225" w:author="User42" w:date="2019-04-09T10:5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delText>108 000,0</w:delText>
              </w:r>
            </w:del>
            <w:ins w:id="6226" w:author="User42" w:date="2019-04-09T10:49:00Z">
              <w:r w:rsidR="00CE1E51" w:rsidRPr="00084CE4">
                <w:rPr>
                  <w:rFonts w:ascii="Times New Roman" w:hAnsi="Times New Roman" w:cs="Times New Roman"/>
                  <w:sz w:val="20"/>
                  <w:szCs w:val="20"/>
                  <w:rPrChange w:id="6227" w:author="User42" w:date="2019-04-09T10:53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228 000,0</w:t>
              </w:r>
            </w:ins>
          </w:p>
        </w:tc>
        <w:tc>
          <w:tcPr>
            <w:tcW w:w="1559" w:type="dxa"/>
          </w:tcPr>
          <w:p w:rsidR="008E6EAB" w:rsidRPr="00084CE4" w:rsidRDefault="008E6EAB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6228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6229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8E6EAB" w:rsidRPr="00084CE4" w:rsidTr="00E338EC">
        <w:tc>
          <w:tcPr>
            <w:tcW w:w="488" w:type="dxa"/>
            <w:vMerge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230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8E6EAB" w:rsidRPr="00084CE4" w:rsidRDefault="008E6EAB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6231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6232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E6EAB" w:rsidRPr="00084CE4" w:rsidRDefault="008E6EAB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6233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6234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-</w:t>
            </w:r>
          </w:p>
        </w:tc>
        <w:tc>
          <w:tcPr>
            <w:tcW w:w="1984" w:type="dxa"/>
          </w:tcPr>
          <w:p w:rsidR="008E6EAB" w:rsidRPr="00084CE4" w:rsidRDefault="008E6EAB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6235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6236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276" w:type="dxa"/>
          </w:tcPr>
          <w:p w:rsidR="008E6EAB" w:rsidRPr="00084CE4" w:rsidRDefault="008E6EAB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6237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6238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992" w:type="dxa"/>
          </w:tcPr>
          <w:p w:rsidR="008E6EAB" w:rsidRPr="00084CE4" w:rsidRDefault="008E6EAB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6239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6240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8E6EAB" w:rsidRPr="00084CE4" w:rsidRDefault="008E6EAB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6241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6242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134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243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244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Земельный участок приусадебный;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245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246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Жилой дом</w:t>
            </w:r>
          </w:p>
        </w:tc>
        <w:tc>
          <w:tcPr>
            <w:tcW w:w="851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247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248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1209,0;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249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250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102,4</w:t>
            </w:r>
          </w:p>
        </w:tc>
        <w:tc>
          <w:tcPr>
            <w:tcW w:w="992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251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252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1) Россия;</w:t>
            </w:r>
          </w:p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253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254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2) Россия</w:t>
            </w:r>
          </w:p>
        </w:tc>
        <w:tc>
          <w:tcPr>
            <w:tcW w:w="851" w:type="dxa"/>
          </w:tcPr>
          <w:p w:rsidR="008E6EAB" w:rsidRPr="00084CE4" w:rsidRDefault="008E6EAB" w:rsidP="008E6EAB">
            <w:pPr>
              <w:rPr>
                <w:rFonts w:ascii="Times New Roman" w:hAnsi="Times New Roman" w:cs="Times New Roman"/>
                <w:sz w:val="20"/>
                <w:szCs w:val="20"/>
                <w:rPrChange w:id="6255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6256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417" w:type="dxa"/>
          </w:tcPr>
          <w:p w:rsidR="008E6EAB" w:rsidRPr="00084CE4" w:rsidRDefault="008E6EAB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6257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6258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  <w:tc>
          <w:tcPr>
            <w:tcW w:w="1559" w:type="dxa"/>
          </w:tcPr>
          <w:p w:rsidR="008E6EAB" w:rsidRPr="00084CE4" w:rsidRDefault="008E6EAB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6259" w:author="User42" w:date="2019-04-09T10:53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084CE4">
              <w:rPr>
                <w:rFonts w:ascii="Times New Roman" w:hAnsi="Times New Roman" w:cs="Times New Roman"/>
                <w:sz w:val="20"/>
                <w:szCs w:val="20"/>
                <w:rPrChange w:id="6260" w:author="User42" w:date="2019-04-09T10:53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нет</w:t>
            </w:r>
            <w:proofErr w:type="gramEnd"/>
          </w:p>
        </w:tc>
      </w:tr>
      <w:tr w:rsidR="0047431A" w:rsidRPr="00084CE4" w:rsidTr="00E338EC">
        <w:tc>
          <w:tcPr>
            <w:tcW w:w="488" w:type="dxa"/>
            <w:vMerge w:val="restart"/>
          </w:tcPr>
          <w:p w:rsidR="0047431A" w:rsidRPr="00084CE4" w:rsidRDefault="0047431A" w:rsidP="008E6EAB">
            <w:pPr>
              <w:rPr>
                <w:rFonts w:ascii="Times New Roman" w:hAnsi="Times New Roman" w:cs="Times New Roman"/>
                <w:sz w:val="20"/>
                <w:szCs w:val="20"/>
                <w:rPrChange w:id="6261" w:author="User42" w:date="2019-04-09T10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262" w:author="User42" w:date="2019-04-09T10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60</w:t>
            </w:r>
          </w:p>
        </w:tc>
        <w:tc>
          <w:tcPr>
            <w:tcW w:w="1321" w:type="dxa"/>
          </w:tcPr>
          <w:p w:rsidR="0047431A" w:rsidRPr="00084CE4" w:rsidRDefault="0047431A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6263" w:author="User42" w:date="2019-04-09T10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6264" w:author="User42" w:date="2019-04-09T10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Черкашина Н.И.</w:t>
            </w:r>
          </w:p>
        </w:tc>
        <w:tc>
          <w:tcPr>
            <w:tcW w:w="1418" w:type="dxa"/>
          </w:tcPr>
          <w:p w:rsidR="0047431A" w:rsidRPr="00084CE4" w:rsidRDefault="0047431A" w:rsidP="008E6EAB"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6265" w:author="User42" w:date="2019-04-09T10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Заместитель начальника отдела социального развития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47431A" w:rsidRPr="00084CE4" w:rsidRDefault="0047431A" w:rsidP="008E6EAB">
            <w:pPr>
              <w:rPr>
                <w:ins w:id="6266" w:author="User42" w:date="2019-04-09T10:54:00Z"/>
                <w:rFonts w:ascii="Times New Roman" w:eastAsia="Calibri" w:hAnsi="Times New Roman" w:cs="Times New Roman"/>
                <w:sz w:val="20"/>
                <w:szCs w:val="20"/>
                <w:rPrChange w:id="6267" w:author="User42" w:date="2019-04-09T10:58:00Z">
                  <w:rPr>
                    <w:ins w:id="6268" w:author="User42" w:date="2019-04-09T10:5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269" w:author="User42" w:date="2019-04-09T10:54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270" w:author="User42" w:date="2019-04-09T10:5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Квартира</w:t>
              </w:r>
            </w:ins>
          </w:p>
          <w:p w:rsidR="0047431A" w:rsidRPr="00084CE4" w:rsidRDefault="0047431A" w:rsidP="008E6EAB">
            <w:pPr>
              <w:rPr>
                <w:ins w:id="6271" w:author="User42" w:date="2019-04-09T10:54:00Z"/>
                <w:rFonts w:ascii="Times New Roman" w:eastAsia="Calibri" w:hAnsi="Times New Roman" w:cs="Times New Roman"/>
                <w:sz w:val="20"/>
                <w:szCs w:val="20"/>
                <w:rPrChange w:id="6272" w:author="User42" w:date="2019-04-09T10:58:00Z">
                  <w:rPr>
                    <w:ins w:id="6273" w:author="User42" w:date="2019-04-09T10:5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274" w:author="User42" w:date="2019-04-09T10:54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275" w:author="User42" w:date="2019-04-09T10:5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Квартира</w:t>
              </w:r>
            </w:ins>
          </w:p>
          <w:p w:rsidR="0047431A" w:rsidRPr="00084CE4" w:rsidRDefault="0047431A" w:rsidP="008E6EAB">
            <w:pPr>
              <w:rPr>
                <w:ins w:id="6276" w:author="User42" w:date="2019-04-09T10:54:00Z"/>
                <w:rFonts w:ascii="Times New Roman" w:eastAsia="Calibri" w:hAnsi="Times New Roman" w:cs="Times New Roman"/>
                <w:sz w:val="20"/>
                <w:szCs w:val="20"/>
                <w:rPrChange w:id="6277" w:author="User42" w:date="2019-04-09T10:58:00Z">
                  <w:rPr>
                    <w:ins w:id="6278" w:author="User42" w:date="2019-04-09T10:5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279" w:author="User42" w:date="2019-04-09T10:54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280" w:author="User42" w:date="2019-04-09T10:5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Гараж</w:t>
              </w:r>
            </w:ins>
          </w:p>
          <w:p w:rsidR="0047431A" w:rsidRPr="00084CE4" w:rsidRDefault="0047431A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6281" w:author="User42" w:date="2019-04-09T10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282" w:author="User42" w:date="2019-04-09T10:54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283" w:author="User42" w:date="2019-04-09T10:5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4) Гараж</w:t>
              </w:r>
            </w:ins>
          </w:p>
        </w:tc>
        <w:tc>
          <w:tcPr>
            <w:tcW w:w="1276" w:type="dxa"/>
          </w:tcPr>
          <w:p w:rsidR="0047431A" w:rsidRPr="00084CE4" w:rsidRDefault="0047431A" w:rsidP="008E6EAB">
            <w:pPr>
              <w:rPr>
                <w:ins w:id="6284" w:author="User42" w:date="2019-04-09T10:54:00Z"/>
                <w:rFonts w:ascii="Times New Roman" w:eastAsia="Calibri" w:hAnsi="Times New Roman" w:cs="Times New Roman"/>
                <w:sz w:val="20"/>
                <w:szCs w:val="20"/>
                <w:rPrChange w:id="6285" w:author="User42" w:date="2019-04-09T10:58:00Z">
                  <w:rPr>
                    <w:ins w:id="6286" w:author="User42" w:date="2019-04-09T10:5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287" w:author="User42" w:date="2019-04-09T10:54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288" w:author="User42" w:date="2019-04-09T10:5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Индивидуальная</w:t>
              </w:r>
            </w:ins>
          </w:p>
          <w:p w:rsidR="0047431A" w:rsidRPr="00084CE4" w:rsidRDefault="0047431A" w:rsidP="00E5291B">
            <w:pPr>
              <w:rPr>
                <w:ins w:id="6289" w:author="User42" w:date="2019-04-09T10:55:00Z"/>
                <w:rFonts w:ascii="Times New Roman" w:eastAsia="Calibri" w:hAnsi="Times New Roman" w:cs="Times New Roman"/>
                <w:sz w:val="20"/>
                <w:szCs w:val="20"/>
                <w:rPrChange w:id="6290" w:author="User42" w:date="2019-04-09T10:58:00Z">
                  <w:rPr>
                    <w:ins w:id="6291" w:author="User42" w:date="2019-04-09T10:55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292" w:author="User42" w:date="2019-04-09T10:55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293" w:author="User42" w:date="2019-04-09T10:5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Индивидуальная</w:t>
              </w:r>
            </w:ins>
          </w:p>
          <w:p w:rsidR="0047431A" w:rsidRPr="00084CE4" w:rsidRDefault="0047431A" w:rsidP="00E5291B">
            <w:pPr>
              <w:rPr>
                <w:ins w:id="6294" w:author="User42" w:date="2019-04-09T10:55:00Z"/>
                <w:rFonts w:ascii="Times New Roman" w:eastAsia="Calibri" w:hAnsi="Times New Roman" w:cs="Times New Roman"/>
                <w:sz w:val="20"/>
                <w:szCs w:val="20"/>
                <w:rPrChange w:id="6295" w:author="User42" w:date="2019-04-09T10:58:00Z">
                  <w:rPr>
                    <w:ins w:id="6296" w:author="User42" w:date="2019-04-09T10:55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297" w:author="User42" w:date="2019-04-09T10:55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298" w:author="User42" w:date="2019-04-09T10:5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Индивидуальная</w:t>
              </w:r>
            </w:ins>
          </w:p>
          <w:p w:rsidR="0047431A" w:rsidRPr="00084CE4" w:rsidRDefault="0047431A" w:rsidP="0047431A">
            <w:pPr>
              <w:rPr>
                <w:rFonts w:ascii="Times New Roman" w:eastAsia="Calibri" w:hAnsi="Times New Roman" w:cs="Times New Roman"/>
                <w:sz w:val="20"/>
                <w:szCs w:val="20"/>
                <w:rPrChange w:id="6299" w:author="User42" w:date="2019-04-09T10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300" w:author="User42" w:date="2019-04-09T10:55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301" w:author="User42" w:date="2019-04-09T10:5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4) Индивидуальная</w:t>
              </w:r>
            </w:ins>
          </w:p>
        </w:tc>
        <w:tc>
          <w:tcPr>
            <w:tcW w:w="992" w:type="dxa"/>
          </w:tcPr>
          <w:p w:rsidR="0047431A" w:rsidRPr="00084CE4" w:rsidRDefault="0047431A" w:rsidP="008E6EAB">
            <w:pPr>
              <w:rPr>
                <w:ins w:id="6302" w:author="User42" w:date="2019-04-09T10:55:00Z"/>
                <w:rFonts w:ascii="Times New Roman" w:eastAsia="Calibri" w:hAnsi="Times New Roman" w:cs="Times New Roman"/>
                <w:sz w:val="20"/>
                <w:szCs w:val="20"/>
                <w:rPrChange w:id="6303" w:author="User42" w:date="2019-04-09T10:58:00Z">
                  <w:rPr>
                    <w:ins w:id="6304" w:author="User42" w:date="2019-04-09T10:55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305" w:author="User42" w:date="2019-04-09T10:55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306" w:author="User42" w:date="2019-04-09T10:5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94,7</w:t>
              </w:r>
            </w:ins>
          </w:p>
          <w:p w:rsidR="0047431A" w:rsidRPr="00084CE4" w:rsidRDefault="0047431A" w:rsidP="008E6EAB">
            <w:pPr>
              <w:rPr>
                <w:ins w:id="6307" w:author="User42" w:date="2019-04-09T10:55:00Z"/>
                <w:rFonts w:ascii="Times New Roman" w:eastAsia="Calibri" w:hAnsi="Times New Roman" w:cs="Times New Roman"/>
                <w:sz w:val="20"/>
                <w:szCs w:val="20"/>
                <w:rPrChange w:id="6308" w:author="User42" w:date="2019-04-09T10:58:00Z">
                  <w:rPr>
                    <w:ins w:id="6309" w:author="User42" w:date="2019-04-09T10:55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310" w:author="User42" w:date="2019-04-09T10:55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311" w:author="User42" w:date="2019-04-09T10:5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82,5</w:t>
              </w:r>
            </w:ins>
          </w:p>
          <w:p w:rsidR="0047431A" w:rsidRPr="00084CE4" w:rsidRDefault="0047431A" w:rsidP="008E6EAB">
            <w:pPr>
              <w:rPr>
                <w:ins w:id="6312" w:author="User42" w:date="2019-04-09T10:55:00Z"/>
                <w:rFonts w:ascii="Times New Roman" w:eastAsia="Calibri" w:hAnsi="Times New Roman" w:cs="Times New Roman"/>
                <w:sz w:val="20"/>
                <w:szCs w:val="20"/>
                <w:rPrChange w:id="6313" w:author="User42" w:date="2019-04-09T10:58:00Z">
                  <w:rPr>
                    <w:ins w:id="6314" w:author="User42" w:date="2019-04-09T10:55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315" w:author="User42" w:date="2019-04-09T10:55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316" w:author="User42" w:date="2019-04-09T10:5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29,3</w:t>
              </w:r>
            </w:ins>
          </w:p>
          <w:p w:rsidR="0047431A" w:rsidRPr="00084CE4" w:rsidRDefault="0047431A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6317" w:author="User42" w:date="2019-04-09T10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318" w:author="User42" w:date="2019-04-09T10:55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319" w:author="User42" w:date="2019-04-09T10:5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4) 25,5</w:t>
              </w:r>
            </w:ins>
          </w:p>
        </w:tc>
        <w:tc>
          <w:tcPr>
            <w:tcW w:w="1134" w:type="dxa"/>
          </w:tcPr>
          <w:p w:rsidR="0047431A" w:rsidRPr="00084CE4" w:rsidRDefault="0047431A" w:rsidP="008E6EAB">
            <w:pPr>
              <w:rPr>
                <w:ins w:id="6320" w:author="User42" w:date="2019-04-09T10:55:00Z"/>
                <w:rFonts w:ascii="Times New Roman" w:eastAsia="Calibri" w:hAnsi="Times New Roman" w:cs="Times New Roman"/>
                <w:sz w:val="20"/>
                <w:szCs w:val="20"/>
                <w:rPrChange w:id="6321" w:author="User42" w:date="2019-04-09T10:58:00Z">
                  <w:rPr>
                    <w:ins w:id="6322" w:author="User42" w:date="2019-04-09T10:55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323" w:author="User42" w:date="2019-04-09T10:55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324" w:author="User42" w:date="2019-04-09T10:5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</w:t>
              </w:r>
            </w:ins>
            <w:ins w:id="6325" w:author="User42" w:date="2019-04-09T10:5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 xml:space="preserve"> Россия</w:t>
              </w:r>
            </w:ins>
          </w:p>
          <w:p w:rsidR="0047431A" w:rsidRPr="00084CE4" w:rsidRDefault="0047431A" w:rsidP="008E6EAB">
            <w:pPr>
              <w:rPr>
                <w:ins w:id="6326" w:author="User42" w:date="2019-04-09T10:55:00Z"/>
                <w:rFonts w:ascii="Times New Roman" w:eastAsia="Calibri" w:hAnsi="Times New Roman" w:cs="Times New Roman"/>
                <w:sz w:val="20"/>
                <w:szCs w:val="20"/>
                <w:rPrChange w:id="6327" w:author="User42" w:date="2019-04-09T10:58:00Z">
                  <w:rPr>
                    <w:ins w:id="6328" w:author="User42" w:date="2019-04-09T10:55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329" w:author="User42" w:date="2019-04-09T10:55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330" w:author="User42" w:date="2019-04-09T10:5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</w:t>
              </w:r>
            </w:ins>
            <w:ins w:id="6331" w:author="User42" w:date="2019-04-09T10:5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 xml:space="preserve"> Россия</w:t>
              </w:r>
            </w:ins>
          </w:p>
          <w:p w:rsidR="0047431A" w:rsidRPr="00084CE4" w:rsidRDefault="0047431A" w:rsidP="008E6EAB">
            <w:pPr>
              <w:rPr>
                <w:ins w:id="6332" w:author="User42" w:date="2019-04-09T10:55:00Z"/>
                <w:rFonts w:ascii="Times New Roman" w:eastAsia="Calibri" w:hAnsi="Times New Roman" w:cs="Times New Roman"/>
                <w:sz w:val="20"/>
                <w:szCs w:val="20"/>
                <w:rPrChange w:id="6333" w:author="User42" w:date="2019-04-09T10:58:00Z">
                  <w:rPr>
                    <w:ins w:id="6334" w:author="User42" w:date="2019-04-09T10:55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335" w:author="User42" w:date="2019-04-09T10:55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336" w:author="User42" w:date="2019-04-09T10:5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</w:t>
              </w:r>
            </w:ins>
            <w:ins w:id="6337" w:author="User42" w:date="2019-04-09T10:5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 xml:space="preserve"> Россия</w:t>
              </w:r>
            </w:ins>
          </w:p>
          <w:p w:rsidR="0047431A" w:rsidRPr="00084CE4" w:rsidRDefault="0047431A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6338" w:author="User42" w:date="2019-04-09T10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339" w:author="User42" w:date="2019-04-09T10:55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340" w:author="User42" w:date="2019-04-09T10:5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4)</w:t>
              </w:r>
            </w:ins>
            <w:ins w:id="6341" w:author="User42" w:date="2019-04-09T10:56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 xml:space="preserve"> Россия</w:t>
              </w:r>
            </w:ins>
          </w:p>
        </w:tc>
        <w:tc>
          <w:tcPr>
            <w:tcW w:w="1134" w:type="dxa"/>
          </w:tcPr>
          <w:p w:rsidR="0047431A" w:rsidRPr="00084CE4" w:rsidRDefault="0047431A" w:rsidP="008E6EAB">
            <w:pPr>
              <w:rPr>
                <w:ins w:id="6342" w:author="User42" w:date="2019-04-09T10:57:00Z"/>
                <w:rFonts w:ascii="Times New Roman" w:hAnsi="Times New Roman" w:cs="Times New Roman"/>
                <w:sz w:val="20"/>
                <w:szCs w:val="20"/>
                <w:rPrChange w:id="6343" w:author="User42" w:date="2019-04-09T10:58:00Z">
                  <w:rPr>
                    <w:ins w:id="6344" w:author="User42" w:date="2019-04-09T10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345" w:author="User42" w:date="2019-04-09T10:57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6346" w:author="User42" w:date="2019-04-09T10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Жилой дом</w:t>
              </w:r>
            </w:ins>
          </w:p>
          <w:p w:rsidR="0047431A" w:rsidRPr="00084CE4" w:rsidRDefault="0047431A" w:rsidP="008E6EAB">
            <w:pPr>
              <w:rPr>
                <w:rFonts w:ascii="Times New Roman" w:hAnsi="Times New Roman" w:cs="Times New Roman"/>
                <w:sz w:val="20"/>
                <w:szCs w:val="20"/>
                <w:rPrChange w:id="6347" w:author="User42" w:date="2019-04-09T10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348" w:author="User42" w:date="2019-04-09T10:57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6349" w:author="User42" w:date="2019-04-09T10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Земельный участок для ведения личного подсобного</w:t>
              </w:r>
            </w:ins>
            <w:ins w:id="6350" w:author="User42" w:date="2019-04-09T10:5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  <w:ins w:id="6351" w:author="User42" w:date="2019-04-09T10:57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6352" w:author="User42" w:date="2019-04-09T10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хозяйства</w:t>
              </w:r>
            </w:ins>
          </w:p>
        </w:tc>
        <w:tc>
          <w:tcPr>
            <w:tcW w:w="851" w:type="dxa"/>
          </w:tcPr>
          <w:p w:rsidR="0047431A" w:rsidRPr="00084CE4" w:rsidRDefault="0047431A" w:rsidP="008E6EAB">
            <w:pPr>
              <w:rPr>
                <w:ins w:id="6353" w:author="User42" w:date="2019-04-09T10:57:00Z"/>
                <w:rFonts w:ascii="Times New Roman" w:hAnsi="Times New Roman" w:cs="Times New Roman"/>
                <w:sz w:val="20"/>
                <w:szCs w:val="20"/>
                <w:rPrChange w:id="6354" w:author="User42" w:date="2019-04-09T10:58:00Z">
                  <w:rPr>
                    <w:ins w:id="6355" w:author="User42" w:date="2019-04-09T10:57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356" w:author="User42" w:date="2019-04-09T10:57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6357" w:author="User42" w:date="2019-04-09T10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1)144,5</w:t>
              </w:r>
            </w:ins>
          </w:p>
          <w:p w:rsidR="0047431A" w:rsidRPr="00084CE4" w:rsidRDefault="0047431A" w:rsidP="008E6EAB">
            <w:pPr>
              <w:rPr>
                <w:rFonts w:ascii="Times New Roman" w:hAnsi="Times New Roman" w:cs="Times New Roman"/>
                <w:sz w:val="20"/>
                <w:szCs w:val="20"/>
                <w:rPrChange w:id="6358" w:author="User42" w:date="2019-04-09T10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359" w:author="User42" w:date="2019-04-09T10:58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6360" w:author="User42" w:date="2019-04-09T10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477,0</w:t>
              </w:r>
            </w:ins>
          </w:p>
        </w:tc>
        <w:tc>
          <w:tcPr>
            <w:tcW w:w="992" w:type="dxa"/>
          </w:tcPr>
          <w:p w:rsidR="0047431A" w:rsidRPr="00084CE4" w:rsidRDefault="0047431A" w:rsidP="00E5291B">
            <w:pPr>
              <w:rPr>
                <w:ins w:id="6361" w:author="User42" w:date="2019-04-09T10:58:00Z"/>
                <w:rFonts w:ascii="Times New Roman" w:hAnsi="Times New Roman" w:cs="Times New Roman"/>
                <w:sz w:val="20"/>
                <w:szCs w:val="20"/>
              </w:rPr>
            </w:pPr>
            <w:ins w:id="6362" w:author="User42" w:date="2019-04-09T10:5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Россия;</w:t>
              </w:r>
            </w:ins>
          </w:p>
          <w:p w:rsidR="0047431A" w:rsidRPr="00084CE4" w:rsidRDefault="0047431A" w:rsidP="00E5291B">
            <w:pPr>
              <w:rPr>
                <w:rFonts w:ascii="Times New Roman" w:hAnsi="Times New Roman" w:cs="Times New Roman"/>
                <w:sz w:val="20"/>
                <w:szCs w:val="20"/>
                <w:rPrChange w:id="6363" w:author="User42" w:date="2019-04-09T10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364" w:author="User42" w:date="2019-04-09T10:58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851" w:type="dxa"/>
          </w:tcPr>
          <w:p w:rsidR="0047431A" w:rsidRPr="00084CE4" w:rsidRDefault="0047431A" w:rsidP="008E6EAB">
            <w:pPr>
              <w:rPr>
                <w:rFonts w:ascii="Times New Roman" w:hAnsi="Times New Roman" w:cs="Times New Roman"/>
                <w:sz w:val="20"/>
                <w:szCs w:val="20"/>
                <w:rPrChange w:id="6365" w:author="User42" w:date="2019-04-09T10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366" w:author="User42" w:date="2019-04-09T10:56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6367" w:author="User42" w:date="2019-04-09T10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Легковой автомобиль </w:t>
              </w:r>
              <w:r w:rsidRPr="00084CE4">
                <w:rPr>
                  <w:rFonts w:ascii="Times New Roman" w:hAnsi="Times New Roman" w:cs="Times New Roman"/>
                  <w:sz w:val="20"/>
                  <w:szCs w:val="20"/>
                  <w:lang w:val="en-US"/>
                  <w:rPrChange w:id="6368" w:author="User42" w:date="2019-04-09T10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n-US"/>
                    </w:rPr>
                  </w:rPrChange>
                </w:rPr>
                <w:t xml:space="preserve">Kia </w:t>
              </w:r>
              <w:proofErr w:type="spellStart"/>
              <w:r w:rsidRPr="00084CE4">
                <w:rPr>
                  <w:rFonts w:ascii="Times New Roman" w:hAnsi="Times New Roman" w:cs="Times New Roman"/>
                  <w:sz w:val="20"/>
                  <w:szCs w:val="20"/>
                  <w:lang w:val="en-US"/>
                  <w:rPrChange w:id="6369" w:author="User42" w:date="2019-04-09T10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  <w:lang w:val="en-US"/>
                    </w:rPr>
                  </w:rPrChange>
                </w:rPr>
                <w:t>sportage</w:t>
              </w:r>
            </w:ins>
            <w:proofErr w:type="spellEnd"/>
          </w:p>
        </w:tc>
        <w:tc>
          <w:tcPr>
            <w:tcW w:w="1417" w:type="dxa"/>
          </w:tcPr>
          <w:p w:rsidR="0047431A" w:rsidRPr="00084CE4" w:rsidRDefault="0047431A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6370" w:author="User42" w:date="2019-04-09T10:58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371" w:author="User42" w:date="2019-04-09T10:53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372" w:author="User42" w:date="2019-04-09T10:58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795 104,15</w:t>
              </w:r>
            </w:ins>
          </w:p>
        </w:tc>
        <w:tc>
          <w:tcPr>
            <w:tcW w:w="1559" w:type="dxa"/>
          </w:tcPr>
          <w:p w:rsidR="0047431A" w:rsidRPr="00084CE4" w:rsidRDefault="0047431A" w:rsidP="008E6EAB">
            <w:pPr>
              <w:rPr>
                <w:rFonts w:ascii="Times New Roman" w:hAnsi="Times New Roman" w:cs="Times New Roman"/>
                <w:sz w:val="20"/>
                <w:szCs w:val="20"/>
                <w:rPrChange w:id="6373" w:author="User42" w:date="2019-04-09T10:58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6374" w:author="User42" w:date="2019-04-09T10:5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6375" w:author="User42" w:date="2019-04-09T10:58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</w:tr>
      <w:tr w:rsidR="0047431A" w:rsidRPr="00084CE4" w:rsidTr="00E338EC">
        <w:trPr>
          <w:ins w:id="6376" w:author="User42" w:date="2019-04-09T10:58:00Z"/>
        </w:trPr>
        <w:tc>
          <w:tcPr>
            <w:tcW w:w="488" w:type="dxa"/>
            <w:vMerge/>
          </w:tcPr>
          <w:p w:rsidR="0047431A" w:rsidRPr="00084CE4" w:rsidRDefault="0047431A" w:rsidP="008E6EAB">
            <w:pPr>
              <w:rPr>
                <w:ins w:id="6377" w:author="User42" w:date="2019-04-09T10:58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47431A" w:rsidRPr="00084CE4" w:rsidRDefault="0047431A" w:rsidP="008E6EAB">
            <w:pPr>
              <w:rPr>
                <w:ins w:id="6378" w:author="User42" w:date="2019-04-09T10:58:00Z"/>
                <w:rFonts w:ascii="Times New Roman" w:eastAsia="Calibri" w:hAnsi="Times New Roman" w:cs="Times New Roman"/>
                <w:sz w:val="20"/>
                <w:szCs w:val="20"/>
              </w:rPr>
            </w:pPr>
            <w:ins w:id="6379" w:author="User42" w:date="2019-04-09T10:58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Супруг</w:t>
              </w:r>
            </w:ins>
          </w:p>
        </w:tc>
        <w:tc>
          <w:tcPr>
            <w:tcW w:w="1418" w:type="dxa"/>
          </w:tcPr>
          <w:p w:rsidR="0047431A" w:rsidRPr="00084CE4" w:rsidRDefault="0047431A" w:rsidP="008E6EAB">
            <w:pPr>
              <w:rPr>
                <w:ins w:id="6380" w:author="User42" w:date="2019-04-09T10:58:00Z"/>
                <w:rFonts w:ascii="Times New Roman" w:eastAsia="Calibri" w:hAnsi="Times New Roman" w:cs="Times New Roman"/>
                <w:sz w:val="20"/>
                <w:szCs w:val="20"/>
              </w:rPr>
            </w:pPr>
            <w:ins w:id="6381" w:author="User42" w:date="2019-04-09T10:58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47431A" w:rsidRPr="00506791" w:rsidRDefault="0047431A" w:rsidP="00E5291B">
            <w:pPr>
              <w:rPr>
                <w:ins w:id="6382" w:author="User42" w:date="2019-04-09T10:59:00Z"/>
                <w:rFonts w:ascii="Times New Roman" w:hAnsi="Times New Roman"/>
                <w:sz w:val="20"/>
                <w:szCs w:val="20"/>
              </w:rPr>
            </w:pPr>
            <w:ins w:id="6383" w:author="User42" w:date="2019-04-09T10:59:00Z">
              <w:r w:rsidRPr="00506791">
                <w:rPr>
                  <w:rFonts w:ascii="Times New Roman" w:hAnsi="Times New Roman" w:cs="Times New Roman"/>
                  <w:sz w:val="20"/>
                  <w:szCs w:val="20"/>
                </w:rPr>
                <w:t>1)</w:t>
              </w:r>
              <w:r w:rsidRPr="00506791">
                <w:rPr>
                  <w:rFonts w:ascii="Times New Roman" w:hAnsi="Times New Roman"/>
                  <w:sz w:val="20"/>
                  <w:szCs w:val="20"/>
                </w:rPr>
                <w:t xml:space="preserve"> Земельный участок для ведения личного подсобного хозяйства;</w:t>
              </w:r>
            </w:ins>
          </w:p>
          <w:p w:rsidR="0047431A" w:rsidRPr="00506791" w:rsidRDefault="0047431A" w:rsidP="008E6EAB">
            <w:pPr>
              <w:rPr>
                <w:ins w:id="6384" w:author="User42" w:date="2019-04-09T10:58:00Z"/>
                <w:rFonts w:ascii="Times New Roman" w:eastAsia="Calibri" w:hAnsi="Times New Roman" w:cs="Times New Roman"/>
                <w:sz w:val="20"/>
                <w:szCs w:val="20"/>
              </w:rPr>
            </w:pPr>
            <w:ins w:id="6385" w:author="User42" w:date="2019-04-09T10:59:00Z">
              <w:r w:rsidRPr="00506791">
                <w:rPr>
                  <w:rFonts w:ascii="Times New Roman" w:eastAsia="Calibri" w:hAnsi="Times New Roman" w:cs="Times New Roman"/>
                  <w:sz w:val="20"/>
                  <w:szCs w:val="20"/>
                </w:rPr>
                <w:t>2) жилой дом</w:t>
              </w:r>
            </w:ins>
          </w:p>
        </w:tc>
        <w:tc>
          <w:tcPr>
            <w:tcW w:w="1276" w:type="dxa"/>
          </w:tcPr>
          <w:p w:rsidR="0047431A" w:rsidRPr="00506791" w:rsidRDefault="0047431A" w:rsidP="00E5291B">
            <w:pPr>
              <w:rPr>
                <w:ins w:id="6386" w:author="User42" w:date="2019-04-09T11:00:00Z"/>
                <w:rFonts w:ascii="Times New Roman" w:eastAsia="Calibri" w:hAnsi="Times New Roman" w:cs="Times New Roman"/>
                <w:sz w:val="20"/>
                <w:szCs w:val="20"/>
              </w:rPr>
            </w:pPr>
            <w:ins w:id="6387" w:author="User42" w:date="2019-04-09T11:00:00Z">
              <w:r w:rsidRPr="00506791">
                <w:rPr>
                  <w:rFonts w:ascii="Times New Roman" w:eastAsia="Calibri" w:hAnsi="Times New Roman" w:cs="Times New Roman"/>
                  <w:sz w:val="20"/>
                  <w:szCs w:val="20"/>
                </w:rPr>
                <w:t>1) Индивидуальная</w:t>
              </w:r>
            </w:ins>
          </w:p>
          <w:p w:rsidR="0047431A" w:rsidRPr="00506791" w:rsidRDefault="0047431A" w:rsidP="00506791">
            <w:pPr>
              <w:rPr>
                <w:ins w:id="6388" w:author="User42" w:date="2019-04-09T10:58:00Z"/>
                <w:rFonts w:ascii="Times New Roman" w:eastAsia="Calibri" w:hAnsi="Times New Roman" w:cs="Times New Roman"/>
                <w:sz w:val="20"/>
                <w:szCs w:val="20"/>
              </w:rPr>
            </w:pPr>
            <w:ins w:id="6389" w:author="User42" w:date="2019-04-09T11:00:00Z">
              <w:r w:rsidRPr="00506791">
                <w:rPr>
                  <w:rFonts w:ascii="Times New Roman" w:eastAsia="Calibri" w:hAnsi="Times New Roman" w:cs="Times New Roman"/>
                  <w:sz w:val="20"/>
                  <w:szCs w:val="20"/>
                </w:rPr>
                <w:t>2) Индивидуальная</w:t>
              </w:r>
            </w:ins>
          </w:p>
        </w:tc>
        <w:tc>
          <w:tcPr>
            <w:tcW w:w="992" w:type="dxa"/>
          </w:tcPr>
          <w:p w:rsidR="0047431A" w:rsidRPr="00506791" w:rsidRDefault="0047431A" w:rsidP="008E6EAB">
            <w:pPr>
              <w:rPr>
                <w:ins w:id="6390" w:author="User42" w:date="2019-04-09T11:00:00Z"/>
                <w:rFonts w:ascii="Times New Roman" w:eastAsia="Calibri" w:hAnsi="Times New Roman" w:cs="Times New Roman"/>
                <w:sz w:val="20"/>
                <w:szCs w:val="20"/>
              </w:rPr>
            </w:pPr>
            <w:ins w:id="6391" w:author="User42" w:date="2019-04-09T11:00:00Z">
              <w:r w:rsidRPr="00506791">
                <w:rPr>
                  <w:rFonts w:ascii="Times New Roman" w:eastAsia="Calibri" w:hAnsi="Times New Roman" w:cs="Times New Roman"/>
                  <w:sz w:val="20"/>
                  <w:szCs w:val="20"/>
                </w:rPr>
                <w:t>1) 477,0</w:t>
              </w:r>
            </w:ins>
          </w:p>
          <w:p w:rsidR="0047431A" w:rsidRPr="00506791" w:rsidRDefault="0047431A" w:rsidP="008E6EAB">
            <w:pPr>
              <w:rPr>
                <w:ins w:id="6392" w:author="User42" w:date="2019-04-09T10:58:00Z"/>
                <w:rFonts w:ascii="Times New Roman" w:eastAsia="Calibri" w:hAnsi="Times New Roman" w:cs="Times New Roman"/>
                <w:sz w:val="20"/>
                <w:szCs w:val="20"/>
              </w:rPr>
            </w:pPr>
            <w:ins w:id="6393" w:author="User42" w:date="2019-04-09T11:00:00Z">
              <w:r w:rsidRPr="00506791">
                <w:rPr>
                  <w:rFonts w:ascii="Times New Roman" w:eastAsia="Calibri" w:hAnsi="Times New Roman" w:cs="Times New Roman"/>
                  <w:sz w:val="20"/>
                  <w:szCs w:val="20"/>
                </w:rPr>
                <w:t>2) 144,5</w:t>
              </w:r>
            </w:ins>
          </w:p>
        </w:tc>
        <w:tc>
          <w:tcPr>
            <w:tcW w:w="1134" w:type="dxa"/>
          </w:tcPr>
          <w:p w:rsidR="0047431A" w:rsidRPr="00506791" w:rsidRDefault="0047431A" w:rsidP="00E5291B">
            <w:pPr>
              <w:rPr>
                <w:ins w:id="6394" w:author="User42" w:date="2019-04-09T11:00:00Z"/>
                <w:rFonts w:ascii="Times New Roman" w:eastAsia="Calibri" w:hAnsi="Times New Roman" w:cs="Times New Roman"/>
                <w:sz w:val="20"/>
                <w:szCs w:val="20"/>
              </w:rPr>
            </w:pPr>
            <w:ins w:id="6395" w:author="User42" w:date="2019-04-09T11:00:00Z">
              <w:r w:rsidRPr="00506791">
                <w:rPr>
                  <w:rFonts w:ascii="Times New Roman" w:eastAsia="Calibri" w:hAnsi="Times New Roman" w:cs="Times New Roman"/>
                  <w:sz w:val="20"/>
                  <w:szCs w:val="20"/>
                </w:rPr>
                <w:t>1)</w:t>
              </w:r>
              <w:r w:rsidRPr="00506791">
                <w:rPr>
                  <w:rFonts w:ascii="Times New Roman" w:hAnsi="Times New Roman" w:cs="Times New Roman"/>
                  <w:sz w:val="20"/>
                  <w:szCs w:val="20"/>
                </w:rPr>
                <w:t xml:space="preserve"> Россия</w:t>
              </w:r>
            </w:ins>
          </w:p>
          <w:p w:rsidR="0047431A" w:rsidRPr="00506791" w:rsidRDefault="0047431A" w:rsidP="00506791">
            <w:pPr>
              <w:rPr>
                <w:ins w:id="6396" w:author="User42" w:date="2019-04-09T10:58:00Z"/>
                <w:rFonts w:ascii="Times New Roman" w:eastAsia="Calibri" w:hAnsi="Times New Roman" w:cs="Times New Roman"/>
                <w:sz w:val="20"/>
                <w:szCs w:val="20"/>
              </w:rPr>
            </w:pPr>
            <w:ins w:id="6397" w:author="User42" w:date="2019-04-09T11:00:00Z">
              <w:r w:rsidRPr="00506791">
                <w:rPr>
                  <w:rFonts w:ascii="Times New Roman" w:eastAsia="Calibri" w:hAnsi="Times New Roman" w:cs="Times New Roman"/>
                  <w:sz w:val="20"/>
                  <w:szCs w:val="20"/>
                </w:rPr>
                <w:t>2)</w:t>
              </w:r>
              <w:r w:rsidRPr="00506791">
                <w:rPr>
                  <w:rFonts w:ascii="Times New Roman" w:hAnsi="Times New Roman" w:cs="Times New Roman"/>
                  <w:sz w:val="20"/>
                  <w:szCs w:val="20"/>
                </w:rPr>
                <w:t xml:space="preserve"> Россия</w:t>
              </w:r>
            </w:ins>
          </w:p>
        </w:tc>
        <w:tc>
          <w:tcPr>
            <w:tcW w:w="1134" w:type="dxa"/>
          </w:tcPr>
          <w:p w:rsidR="0047431A" w:rsidRPr="00EF054D" w:rsidRDefault="00EF054D" w:rsidP="008E6EAB">
            <w:pPr>
              <w:rPr>
                <w:ins w:id="6398" w:author="User42" w:date="2019-04-09T10:58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05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47431A" w:rsidRPr="00EF054D" w:rsidRDefault="00EF054D" w:rsidP="008E6EAB">
            <w:pPr>
              <w:rPr>
                <w:ins w:id="6399" w:author="User42" w:date="2019-04-09T10:58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05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47431A" w:rsidRPr="00EF054D" w:rsidRDefault="00EF054D" w:rsidP="00E5291B">
            <w:pPr>
              <w:rPr>
                <w:ins w:id="6400" w:author="User42" w:date="2019-04-09T10:58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05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47431A" w:rsidRPr="00506791" w:rsidRDefault="0047431A" w:rsidP="008E6EAB">
            <w:pPr>
              <w:rPr>
                <w:ins w:id="6401" w:author="User42" w:date="2019-04-09T10:58:00Z"/>
                <w:rFonts w:ascii="Times New Roman" w:hAnsi="Times New Roman" w:cs="Times New Roman"/>
                <w:sz w:val="20"/>
                <w:szCs w:val="20"/>
              </w:rPr>
            </w:pPr>
            <w:ins w:id="6402" w:author="User42" w:date="2019-04-09T11:00:00Z">
              <w:r w:rsidRPr="00506791">
                <w:rPr>
                  <w:rFonts w:ascii="Times New Roman" w:hAnsi="Times New Roman" w:cs="Times New Roman"/>
                  <w:sz w:val="20"/>
                  <w:szCs w:val="20"/>
                </w:rPr>
                <w:t xml:space="preserve">Легковой автомобиль </w:t>
              </w:r>
              <w:r w:rsidRPr="00506791"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Hyundai IX35</w:t>
              </w:r>
            </w:ins>
          </w:p>
        </w:tc>
        <w:tc>
          <w:tcPr>
            <w:tcW w:w="1417" w:type="dxa"/>
          </w:tcPr>
          <w:p w:rsidR="0047431A" w:rsidRPr="00506791" w:rsidRDefault="0047431A" w:rsidP="008E6EAB">
            <w:pPr>
              <w:rPr>
                <w:ins w:id="6403" w:author="User42" w:date="2019-04-09T10:58:00Z"/>
                <w:rFonts w:ascii="Times New Roman" w:eastAsia="Calibri" w:hAnsi="Times New Roman" w:cs="Times New Roman"/>
                <w:sz w:val="20"/>
                <w:szCs w:val="20"/>
              </w:rPr>
            </w:pPr>
            <w:ins w:id="6404" w:author="User42" w:date="2019-04-09T10:58:00Z">
              <w:r w:rsidRPr="00506791">
                <w:rPr>
                  <w:rFonts w:ascii="Times New Roman" w:eastAsia="Calibri" w:hAnsi="Times New Roman" w:cs="Times New Roman"/>
                  <w:sz w:val="20"/>
                  <w:szCs w:val="20"/>
                </w:rPr>
                <w:t>549</w:t>
              </w:r>
            </w:ins>
            <w:ins w:id="6405" w:author="User42" w:date="2019-04-09T10:59:00Z">
              <w:r w:rsidRPr="00506791">
                <w:rPr>
                  <w:rFonts w:ascii="Times New Roman" w:eastAsia="Calibri" w:hAnsi="Times New Roman" w:cs="Times New Roman"/>
                  <w:sz w:val="20"/>
                  <w:szCs w:val="20"/>
                </w:rPr>
                <w:t> </w:t>
              </w:r>
            </w:ins>
            <w:ins w:id="6406" w:author="User42" w:date="2019-04-09T10:58:00Z">
              <w:r w:rsidRPr="00506791">
                <w:rPr>
                  <w:rFonts w:ascii="Times New Roman" w:eastAsia="Calibri" w:hAnsi="Times New Roman" w:cs="Times New Roman"/>
                  <w:sz w:val="20"/>
                  <w:szCs w:val="20"/>
                </w:rPr>
                <w:t>988,</w:t>
              </w:r>
            </w:ins>
            <w:ins w:id="6407" w:author="User42" w:date="2019-04-09T10:59:00Z">
              <w:r w:rsidRPr="00506791">
                <w:rPr>
                  <w:rFonts w:ascii="Times New Roman" w:eastAsia="Calibri" w:hAnsi="Times New Roman" w:cs="Times New Roman"/>
                  <w:sz w:val="20"/>
                  <w:szCs w:val="20"/>
                </w:rPr>
                <w:t>43</w:t>
              </w:r>
            </w:ins>
          </w:p>
        </w:tc>
        <w:tc>
          <w:tcPr>
            <w:tcW w:w="1559" w:type="dxa"/>
          </w:tcPr>
          <w:p w:rsidR="0047431A" w:rsidRPr="00506791" w:rsidRDefault="0047431A" w:rsidP="008E6EAB">
            <w:pPr>
              <w:rPr>
                <w:ins w:id="6408" w:author="User42" w:date="2019-04-09T10:58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6409" w:author="User42" w:date="2019-04-09T10:59:00Z">
              <w:r w:rsidRPr="00506791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</w:tr>
      <w:tr w:rsidR="00FA05D3" w:rsidRPr="00084CE4" w:rsidTr="00E338EC">
        <w:tc>
          <w:tcPr>
            <w:tcW w:w="488" w:type="dxa"/>
            <w:vMerge w:val="restart"/>
          </w:tcPr>
          <w:p w:rsidR="00FA05D3" w:rsidRPr="00084CE4" w:rsidRDefault="00FA05D3" w:rsidP="008E6EAB">
            <w:pPr>
              <w:rPr>
                <w:rFonts w:ascii="Times New Roman" w:hAnsi="Times New Roman" w:cs="Times New Roman"/>
                <w:sz w:val="20"/>
                <w:szCs w:val="20"/>
                <w:rPrChange w:id="6410" w:author="User42" w:date="2019-04-09T11:0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411" w:author="User42" w:date="2019-04-09T11:0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61</w:t>
            </w:r>
          </w:p>
        </w:tc>
        <w:tc>
          <w:tcPr>
            <w:tcW w:w="1321" w:type="dxa"/>
          </w:tcPr>
          <w:p w:rsidR="00FA05D3" w:rsidRPr="00084CE4" w:rsidRDefault="00FA05D3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6412" w:author="User42" w:date="2019-04-09T11:0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6413" w:author="User42" w:date="2019-04-09T11:0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Афанасьева Т.А.</w:t>
            </w:r>
          </w:p>
        </w:tc>
        <w:tc>
          <w:tcPr>
            <w:tcW w:w="1418" w:type="dxa"/>
          </w:tcPr>
          <w:p w:rsidR="00FA05D3" w:rsidRPr="00084CE4" w:rsidRDefault="00FA05D3" w:rsidP="008E6EAB"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6414" w:author="User42" w:date="2019-04-09T11:0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Заместитель начальника отдела социального развития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FA05D3" w:rsidRPr="00084CE4" w:rsidRDefault="00FA05D3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6415" w:author="User42" w:date="2019-04-09T11:0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416" w:author="User42" w:date="2019-04-09T11:02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417" w:author="User42" w:date="2019-04-09T11:0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Квартира</w:t>
              </w:r>
            </w:ins>
          </w:p>
        </w:tc>
        <w:tc>
          <w:tcPr>
            <w:tcW w:w="1276" w:type="dxa"/>
          </w:tcPr>
          <w:p w:rsidR="00FA05D3" w:rsidRPr="00084CE4" w:rsidRDefault="00FA05D3" w:rsidP="00506791">
            <w:pPr>
              <w:rPr>
                <w:rFonts w:ascii="Times New Roman" w:eastAsia="Calibri" w:hAnsi="Times New Roman" w:cs="Times New Roman"/>
                <w:sz w:val="20"/>
                <w:szCs w:val="20"/>
                <w:rPrChange w:id="6418" w:author="User42" w:date="2019-04-09T11:0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419" w:author="User42" w:date="2019-04-09T11:02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Индивидуальная</w:t>
              </w:r>
            </w:ins>
          </w:p>
        </w:tc>
        <w:tc>
          <w:tcPr>
            <w:tcW w:w="992" w:type="dxa"/>
          </w:tcPr>
          <w:p w:rsidR="00FA05D3" w:rsidRPr="00084CE4" w:rsidRDefault="00FA05D3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6420" w:author="User42" w:date="2019-04-09T11:0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421" w:author="User42" w:date="2019-04-09T11:02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422" w:author="User42" w:date="2019-04-09T11:0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37,9</w:t>
              </w:r>
            </w:ins>
          </w:p>
        </w:tc>
        <w:tc>
          <w:tcPr>
            <w:tcW w:w="1134" w:type="dxa"/>
          </w:tcPr>
          <w:p w:rsidR="00FA05D3" w:rsidRPr="00084CE4" w:rsidRDefault="00FA05D3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6423" w:author="User42" w:date="2019-04-09T11:0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424" w:author="User42" w:date="2019-04-09T11:02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425" w:author="User42" w:date="2019-04-09T11:0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Россия</w:t>
              </w:r>
            </w:ins>
          </w:p>
        </w:tc>
        <w:tc>
          <w:tcPr>
            <w:tcW w:w="1134" w:type="dxa"/>
          </w:tcPr>
          <w:p w:rsidR="00FA05D3" w:rsidRPr="00084CE4" w:rsidRDefault="00FA05D3" w:rsidP="008E6EAB">
            <w:pPr>
              <w:rPr>
                <w:ins w:id="6426" w:author="User42" w:date="2019-04-09T11:03:00Z"/>
                <w:rFonts w:ascii="Times New Roman" w:hAnsi="Times New Roman" w:cs="Times New Roman"/>
                <w:sz w:val="20"/>
                <w:szCs w:val="20"/>
                <w:rPrChange w:id="6427" w:author="User42" w:date="2019-04-09T11:05:00Z">
                  <w:rPr>
                    <w:ins w:id="6428" w:author="User42" w:date="2019-04-09T11:03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429" w:author="User42" w:date="2019-04-09T11:0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6430" w:author="User42" w:date="2019-04-09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Жилой дом</w:t>
              </w:r>
            </w:ins>
          </w:p>
          <w:p w:rsidR="00FA05D3" w:rsidRPr="00084CE4" w:rsidRDefault="00FA05D3" w:rsidP="00506791">
            <w:pPr>
              <w:rPr>
                <w:rFonts w:ascii="Times New Roman" w:hAnsi="Times New Roman" w:cs="Times New Roman"/>
                <w:sz w:val="20"/>
                <w:szCs w:val="20"/>
                <w:rPrChange w:id="6431" w:author="User42" w:date="2019-04-09T11:0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6432" w:author="User42" w:date="2019-04-09T11:0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6433" w:author="User42" w:date="2019-04-09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2) </w:t>
              </w:r>
            </w:ins>
            <w:ins w:id="6434" w:author="User42" w:date="2019-04-09T11:04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)</w:t>
              </w:r>
              <w:proofErr w:type="gramEnd"/>
              <w:r w:rsidRPr="00084CE4">
                <w:rPr>
                  <w:rFonts w:ascii="Times New Roman" w:hAnsi="Times New Roman"/>
                  <w:sz w:val="20"/>
                  <w:szCs w:val="20"/>
                </w:rPr>
                <w:t xml:space="preserve"> Земельный участок для ведения личного подсобного хозяйства</w:t>
              </w:r>
            </w:ins>
          </w:p>
        </w:tc>
        <w:tc>
          <w:tcPr>
            <w:tcW w:w="851" w:type="dxa"/>
          </w:tcPr>
          <w:p w:rsidR="00FA05D3" w:rsidRPr="00084CE4" w:rsidRDefault="00FA05D3" w:rsidP="008E6EAB">
            <w:pPr>
              <w:rPr>
                <w:ins w:id="6435" w:author="User42" w:date="2019-04-09T11:04:00Z"/>
                <w:rFonts w:ascii="Times New Roman" w:hAnsi="Times New Roman" w:cs="Times New Roman"/>
                <w:sz w:val="20"/>
                <w:szCs w:val="20"/>
                <w:rPrChange w:id="6436" w:author="User42" w:date="2019-04-09T11:05:00Z">
                  <w:rPr>
                    <w:ins w:id="6437" w:author="User42" w:date="2019-04-09T11:0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438" w:author="User42" w:date="2019-04-09T11:0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6439" w:author="User42" w:date="2019-04-09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95,9</w:t>
              </w:r>
            </w:ins>
          </w:p>
          <w:p w:rsidR="00FA05D3" w:rsidRPr="00084CE4" w:rsidRDefault="00FA05D3" w:rsidP="008E6EAB">
            <w:pPr>
              <w:rPr>
                <w:rFonts w:ascii="Times New Roman" w:hAnsi="Times New Roman" w:cs="Times New Roman"/>
                <w:sz w:val="20"/>
                <w:szCs w:val="20"/>
                <w:rPrChange w:id="6440" w:author="User42" w:date="2019-04-09T11:0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441" w:author="User42" w:date="2019-04-09T11:0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6442" w:author="User42" w:date="2019-04-09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596,0</w:t>
              </w:r>
            </w:ins>
          </w:p>
        </w:tc>
        <w:tc>
          <w:tcPr>
            <w:tcW w:w="992" w:type="dxa"/>
          </w:tcPr>
          <w:p w:rsidR="00FA05D3" w:rsidRPr="00084CE4" w:rsidRDefault="00FA05D3" w:rsidP="008E6EAB">
            <w:pPr>
              <w:rPr>
                <w:ins w:id="6443" w:author="User42" w:date="2019-04-09T11:04:00Z"/>
                <w:rFonts w:ascii="Times New Roman" w:hAnsi="Times New Roman" w:cs="Times New Roman"/>
                <w:sz w:val="20"/>
                <w:szCs w:val="20"/>
                <w:rPrChange w:id="6444" w:author="User42" w:date="2019-04-09T11:05:00Z">
                  <w:rPr>
                    <w:ins w:id="6445" w:author="User42" w:date="2019-04-09T11:0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446" w:author="User42" w:date="2019-04-09T11:03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6447" w:author="User42" w:date="2019-04-09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Россия</w:t>
              </w:r>
            </w:ins>
          </w:p>
          <w:p w:rsidR="00FA05D3" w:rsidRPr="00084CE4" w:rsidRDefault="00FA05D3" w:rsidP="008E6EAB">
            <w:pPr>
              <w:rPr>
                <w:rFonts w:ascii="Times New Roman" w:hAnsi="Times New Roman" w:cs="Times New Roman"/>
                <w:sz w:val="20"/>
                <w:szCs w:val="20"/>
                <w:rPrChange w:id="6448" w:author="User42" w:date="2019-04-09T11:0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449" w:author="User42" w:date="2019-04-09T11:0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6450" w:author="User42" w:date="2019-04-09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</w:p>
        </w:tc>
        <w:tc>
          <w:tcPr>
            <w:tcW w:w="851" w:type="dxa"/>
          </w:tcPr>
          <w:p w:rsidR="00FA05D3" w:rsidRPr="00084CE4" w:rsidRDefault="00FA05D3" w:rsidP="008E6EAB">
            <w:pPr>
              <w:rPr>
                <w:rFonts w:ascii="Times New Roman" w:hAnsi="Times New Roman" w:cs="Times New Roman"/>
                <w:sz w:val="20"/>
                <w:szCs w:val="20"/>
                <w:rPrChange w:id="6451" w:author="User42" w:date="2019-04-09T11:0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452" w:author="User42" w:date="2019-04-09T11:0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6453" w:author="User42" w:date="2019-04-09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Легковой автомобиль Опель </w:t>
              </w:r>
              <w:proofErr w:type="spellStart"/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6454" w:author="User42" w:date="2019-04-09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корса</w:t>
              </w:r>
            </w:ins>
            <w:proofErr w:type="spellEnd"/>
          </w:p>
        </w:tc>
        <w:tc>
          <w:tcPr>
            <w:tcW w:w="1417" w:type="dxa"/>
          </w:tcPr>
          <w:p w:rsidR="00FA05D3" w:rsidRPr="00084CE4" w:rsidRDefault="00FA05D3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6455" w:author="User42" w:date="2019-04-09T11:05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456" w:author="User42" w:date="2019-04-09T11:01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457" w:author="User42" w:date="2019-04-09T11:0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337 741,56</w:t>
              </w:r>
            </w:ins>
          </w:p>
        </w:tc>
        <w:tc>
          <w:tcPr>
            <w:tcW w:w="1559" w:type="dxa"/>
          </w:tcPr>
          <w:p w:rsidR="00FA05D3" w:rsidRPr="00084CE4" w:rsidRDefault="00FA05D3" w:rsidP="008E6EAB">
            <w:pPr>
              <w:rPr>
                <w:rFonts w:ascii="Times New Roman" w:hAnsi="Times New Roman" w:cs="Times New Roman"/>
                <w:sz w:val="20"/>
                <w:szCs w:val="20"/>
                <w:rPrChange w:id="6458" w:author="User42" w:date="2019-04-09T11:05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6459" w:author="User42" w:date="2019-04-09T11:01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6460" w:author="User42" w:date="2019-04-09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</w:tr>
      <w:tr w:rsidR="00FA05D3" w:rsidRPr="00084CE4" w:rsidTr="00E338EC">
        <w:trPr>
          <w:ins w:id="6461" w:author="User42" w:date="2019-04-09T11:04:00Z"/>
        </w:trPr>
        <w:tc>
          <w:tcPr>
            <w:tcW w:w="488" w:type="dxa"/>
            <w:vMerge/>
          </w:tcPr>
          <w:p w:rsidR="00FA05D3" w:rsidRPr="00084CE4" w:rsidRDefault="00FA05D3" w:rsidP="00FA05D3">
            <w:pPr>
              <w:rPr>
                <w:ins w:id="6462" w:author="User42" w:date="2019-04-09T11:04:00Z"/>
                <w:rFonts w:ascii="Times New Roman" w:hAnsi="Times New Roman" w:cs="Times New Roman"/>
                <w:sz w:val="20"/>
                <w:szCs w:val="20"/>
                <w:rPrChange w:id="6463" w:author="User42" w:date="2019-04-09T11:05:00Z">
                  <w:rPr>
                    <w:ins w:id="6464" w:author="User42" w:date="2019-04-09T11:0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21" w:type="dxa"/>
          </w:tcPr>
          <w:p w:rsidR="00FA05D3" w:rsidRPr="00084CE4" w:rsidRDefault="00FA05D3" w:rsidP="00FA05D3">
            <w:pPr>
              <w:rPr>
                <w:ins w:id="6465" w:author="User42" w:date="2019-04-09T11:04:00Z"/>
                <w:rFonts w:ascii="Times New Roman" w:eastAsia="Calibri" w:hAnsi="Times New Roman" w:cs="Times New Roman"/>
                <w:sz w:val="20"/>
                <w:szCs w:val="20"/>
                <w:rPrChange w:id="6466" w:author="User42" w:date="2019-04-09T11:05:00Z">
                  <w:rPr>
                    <w:ins w:id="6467" w:author="User42" w:date="2019-04-09T11:0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468" w:author="User42" w:date="2019-04-09T11:04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469" w:author="User42" w:date="2019-04-09T11:0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Супруг</w:t>
              </w:r>
            </w:ins>
          </w:p>
        </w:tc>
        <w:tc>
          <w:tcPr>
            <w:tcW w:w="1418" w:type="dxa"/>
          </w:tcPr>
          <w:p w:rsidR="00FA05D3" w:rsidRPr="00084CE4" w:rsidRDefault="00FA05D3" w:rsidP="00FA05D3">
            <w:pPr>
              <w:rPr>
                <w:ins w:id="6470" w:author="User42" w:date="2019-04-09T11:04:00Z"/>
                <w:rFonts w:ascii="Times New Roman" w:eastAsia="Calibri" w:hAnsi="Times New Roman" w:cs="Times New Roman"/>
                <w:sz w:val="20"/>
                <w:szCs w:val="20"/>
                <w:rPrChange w:id="6471" w:author="User42" w:date="2019-04-09T11:05:00Z">
                  <w:rPr>
                    <w:ins w:id="6472" w:author="User42" w:date="2019-04-09T11:0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473" w:author="User42" w:date="2019-04-09T11:04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474" w:author="User42" w:date="2019-04-09T11:0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-</w:t>
              </w:r>
            </w:ins>
          </w:p>
        </w:tc>
        <w:tc>
          <w:tcPr>
            <w:tcW w:w="1984" w:type="dxa"/>
          </w:tcPr>
          <w:p w:rsidR="00FA05D3" w:rsidRPr="00084CE4" w:rsidRDefault="00FA05D3" w:rsidP="00FA05D3">
            <w:pPr>
              <w:rPr>
                <w:ins w:id="6475" w:author="User42" w:date="2019-04-09T11:05:00Z"/>
                <w:rFonts w:ascii="Times New Roman" w:hAnsi="Times New Roman" w:cs="Times New Roman"/>
                <w:sz w:val="20"/>
                <w:szCs w:val="20"/>
                <w:rPrChange w:id="6476" w:author="User42" w:date="2019-04-09T11:05:00Z">
                  <w:rPr>
                    <w:ins w:id="6477" w:author="User42" w:date="2019-04-09T11:05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478" w:author="User42" w:date="2019-04-09T11:0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6479" w:author="User42" w:date="2019-04-09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Жилой дом</w:t>
              </w:r>
            </w:ins>
          </w:p>
          <w:p w:rsidR="00FA05D3" w:rsidRPr="00084CE4" w:rsidRDefault="00FA05D3" w:rsidP="00506791">
            <w:pPr>
              <w:rPr>
                <w:ins w:id="6480" w:author="User42" w:date="2019-04-09T11:04:00Z"/>
                <w:rFonts w:ascii="Times New Roman" w:eastAsia="Calibri" w:hAnsi="Times New Roman" w:cs="Times New Roman"/>
                <w:sz w:val="20"/>
                <w:szCs w:val="20"/>
                <w:rPrChange w:id="6481" w:author="User42" w:date="2019-04-09T11:05:00Z">
                  <w:rPr>
                    <w:ins w:id="6482" w:author="User42" w:date="2019-04-09T11:0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483" w:author="User42" w:date="2019-04-09T11:0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6484" w:author="User42" w:date="2019-04-09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</w:t>
              </w:r>
              <w:r w:rsidRPr="00084CE4">
                <w:rPr>
                  <w:rFonts w:ascii="Times New Roman" w:hAnsi="Times New Roman"/>
                  <w:sz w:val="20"/>
                  <w:szCs w:val="20"/>
                </w:rPr>
                <w:t xml:space="preserve"> Земельный участок для ведения личного подсобного хозяйства</w:t>
              </w:r>
            </w:ins>
          </w:p>
        </w:tc>
        <w:tc>
          <w:tcPr>
            <w:tcW w:w="1276" w:type="dxa"/>
          </w:tcPr>
          <w:p w:rsidR="00FA05D3" w:rsidRPr="00084CE4" w:rsidRDefault="00FA05D3" w:rsidP="00FA05D3">
            <w:pPr>
              <w:rPr>
                <w:ins w:id="6485" w:author="User42" w:date="2019-04-09T11:05:00Z"/>
                <w:rFonts w:ascii="Times New Roman" w:eastAsia="Calibri" w:hAnsi="Times New Roman" w:cs="Times New Roman"/>
                <w:sz w:val="20"/>
                <w:szCs w:val="20"/>
              </w:rPr>
            </w:pPr>
            <w:ins w:id="6486" w:author="User42" w:date="2019-04-09T11:05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1) Индивидуальная</w:t>
              </w:r>
            </w:ins>
          </w:p>
          <w:p w:rsidR="00FA05D3" w:rsidRPr="00084CE4" w:rsidRDefault="00FA05D3" w:rsidP="00FA05D3">
            <w:pPr>
              <w:rPr>
                <w:ins w:id="6487" w:author="User42" w:date="2019-04-09T11:05:00Z"/>
                <w:rFonts w:ascii="Times New Roman" w:eastAsia="Calibri" w:hAnsi="Times New Roman" w:cs="Times New Roman"/>
                <w:sz w:val="20"/>
                <w:szCs w:val="20"/>
              </w:rPr>
            </w:pPr>
            <w:ins w:id="6488" w:author="User42" w:date="2019-04-09T11:05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2) Индивидуальная</w:t>
              </w:r>
            </w:ins>
          </w:p>
          <w:p w:rsidR="00FA05D3" w:rsidRPr="00084CE4" w:rsidRDefault="00FA05D3" w:rsidP="00FA05D3">
            <w:pPr>
              <w:rPr>
                <w:ins w:id="6489" w:author="User42" w:date="2019-04-09T11:04:00Z"/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A05D3" w:rsidRPr="00084CE4" w:rsidRDefault="00FA05D3" w:rsidP="00FA05D3">
            <w:pPr>
              <w:rPr>
                <w:ins w:id="6490" w:author="User42" w:date="2019-04-09T11:05:00Z"/>
                <w:rFonts w:ascii="Times New Roman" w:hAnsi="Times New Roman" w:cs="Times New Roman"/>
                <w:sz w:val="20"/>
                <w:szCs w:val="20"/>
                <w:rPrChange w:id="6491" w:author="User42" w:date="2019-04-09T11:05:00Z">
                  <w:rPr>
                    <w:ins w:id="6492" w:author="User42" w:date="2019-04-09T11:05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493" w:author="User42" w:date="2019-04-09T11:0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6494" w:author="User42" w:date="2019-04-09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95,9</w:t>
              </w:r>
            </w:ins>
          </w:p>
          <w:p w:rsidR="00FA05D3" w:rsidRPr="00084CE4" w:rsidRDefault="00FA05D3" w:rsidP="00FA05D3">
            <w:pPr>
              <w:rPr>
                <w:ins w:id="6495" w:author="User42" w:date="2019-04-09T11:04:00Z"/>
                <w:rFonts w:ascii="Times New Roman" w:eastAsia="Calibri" w:hAnsi="Times New Roman" w:cs="Times New Roman"/>
                <w:sz w:val="20"/>
                <w:szCs w:val="20"/>
                <w:rPrChange w:id="6496" w:author="User42" w:date="2019-04-09T11:05:00Z">
                  <w:rPr>
                    <w:ins w:id="6497" w:author="User42" w:date="2019-04-09T11:0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498" w:author="User42" w:date="2019-04-09T11:0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6499" w:author="User42" w:date="2019-04-09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596,0</w:t>
              </w:r>
            </w:ins>
          </w:p>
        </w:tc>
        <w:tc>
          <w:tcPr>
            <w:tcW w:w="1134" w:type="dxa"/>
          </w:tcPr>
          <w:p w:rsidR="00FA05D3" w:rsidRPr="00084CE4" w:rsidRDefault="00FA05D3" w:rsidP="00FA05D3">
            <w:pPr>
              <w:rPr>
                <w:ins w:id="6500" w:author="User42" w:date="2019-04-09T11:05:00Z"/>
                <w:rFonts w:ascii="Times New Roman" w:hAnsi="Times New Roman" w:cs="Times New Roman"/>
                <w:sz w:val="20"/>
                <w:szCs w:val="20"/>
                <w:rPrChange w:id="6501" w:author="User42" w:date="2019-04-09T11:05:00Z">
                  <w:rPr>
                    <w:ins w:id="6502" w:author="User42" w:date="2019-04-09T11:05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503" w:author="User42" w:date="2019-04-09T11:0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6504" w:author="User42" w:date="2019-04-09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Россия</w:t>
              </w:r>
            </w:ins>
          </w:p>
          <w:p w:rsidR="00FA05D3" w:rsidRPr="00084CE4" w:rsidRDefault="00FA05D3" w:rsidP="00FA05D3">
            <w:pPr>
              <w:rPr>
                <w:ins w:id="6505" w:author="User42" w:date="2019-04-09T11:04:00Z"/>
                <w:rFonts w:ascii="Times New Roman" w:eastAsia="Calibri" w:hAnsi="Times New Roman" w:cs="Times New Roman"/>
                <w:sz w:val="20"/>
                <w:szCs w:val="20"/>
                <w:rPrChange w:id="6506" w:author="User42" w:date="2019-04-09T11:05:00Z">
                  <w:rPr>
                    <w:ins w:id="6507" w:author="User42" w:date="2019-04-09T11:0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508" w:author="User42" w:date="2019-04-09T11:05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6509" w:author="User42" w:date="2019-04-09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Россия</w:t>
              </w:r>
            </w:ins>
          </w:p>
        </w:tc>
        <w:tc>
          <w:tcPr>
            <w:tcW w:w="1134" w:type="dxa"/>
          </w:tcPr>
          <w:p w:rsidR="00FA05D3" w:rsidRPr="00084CE4" w:rsidRDefault="00FA05D3" w:rsidP="00FA05D3">
            <w:pPr>
              <w:rPr>
                <w:ins w:id="6510" w:author="User42" w:date="2019-04-09T11:04:00Z"/>
                <w:rFonts w:ascii="Times New Roman" w:hAnsi="Times New Roman" w:cs="Times New Roman"/>
                <w:sz w:val="20"/>
                <w:szCs w:val="20"/>
                <w:rPrChange w:id="6511" w:author="User42" w:date="2019-04-09T11:05:00Z">
                  <w:rPr>
                    <w:ins w:id="6512" w:author="User42" w:date="2019-04-09T11:0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6513" w:author="User42" w:date="2019-04-09T11:0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851" w:type="dxa"/>
          </w:tcPr>
          <w:p w:rsidR="00FA05D3" w:rsidRPr="00084CE4" w:rsidRDefault="00FA05D3" w:rsidP="00FA05D3">
            <w:pPr>
              <w:rPr>
                <w:ins w:id="6514" w:author="User42" w:date="2019-04-09T11:04:00Z"/>
                <w:rFonts w:ascii="Times New Roman" w:hAnsi="Times New Roman" w:cs="Times New Roman"/>
                <w:sz w:val="20"/>
                <w:szCs w:val="20"/>
                <w:rPrChange w:id="6515" w:author="User42" w:date="2019-04-09T11:05:00Z">
                  <w:rPr>
                    <w:ins w:id="6516" w:author="User42" w:date="2019-04-09T11:0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6517" w:author="User42" w:date="2019-04-09T11:0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FA05D3" w:rsidRPr="00084CE4" w:rsidRDefault="00FA05D3" w:rsidP="00FA05D3">
            <w:pPr>
              <w:rPr>
                <w:ins w:id="6518" w:author="User42" w:date="2019-04-09T11:04:00Z"/>
                <w:rFonts w:ascii="Times New Roman" w:hAnsi="Times New Roman" w:cs="Times New Roman"/>
                <w:sz w:val="20"/>
                <w:szCs w:val="20"/>
                <w:rPrChange w:id="6519" w:author="User42" w:date="2019-04-09T11:05:00Z">
                  <w:rPr>
                    <w:ins w:id="6520" w:author="User42" w:date="2019-04-09T11:0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6521" w:author="User42" w:date="2019-04-09T11:0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851" w:type="dxa"/>
          </w:tcPr>
          <w:p w:rsidR="00FA05D3" w:rsidRPr="00084CE4" w:rsidRDefault="002A60D5" w:rsidP="00FA05D3">
            <w:pPr>
              <w:rPr>
                <w:ins w:id="6522" w:author="User42" w:date="2019-04-09T11:06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ins w:id="6523" w:author="User42" w:date="2019-04-09T11:05:00Z">
              <w:r w:rsidR="00FA05D3" w:rsidRPr="00084CE4">
                <w:rPr>
                  <w:rFonts w:ascii="Times New Roman" w:hAnsi="Times New Roman" w:cs="Times New Roman"/>
                  <w:sz w:val="20"/>
                  <w:szCs w:val="20"/>
                </w:rPr>
                <w:t>Легковой</w:t>
              </w:r>
              <w:proofErr w:type="gramEnd"/>
              <w:r w:rsidR="00FA05D3" w:rsidRPr="00084CE4">
                <w:rPr>
                  <w:rFonts w:ascii="Times New Roman" w:hAnsi="Times New Roman" w:cs="Times New Roman"/>
                  <w:sz w:val="20"/>
                  <w:szCs w:val="20"/>
                </w:rPr>
                <w:t xml:space="preserve"> автомобиль </w:t>
              </w:r>
            </w:ins>
            <w:ins w:id="6524" w:author="User42" w:date="2019-04-09T11:06:00Z">
              <w:r w:rsidR="00FA05D3" w:rsidRPr="00084CE4">
                <w:rPr>
                  <w:rFonts w:ascii="Times New Roman" w:hAnsi="Times New Roman" w:cs="Times New Roman"/>
                  <w:sz w:val="20"/>
                  <w:szCs w:val="20"/>
                </w:rPr>
                <w:t xml:space="preserve">«Мицубиси </w:t>
              </w:r>
              <w:proofErr w:type="spellStart"/>
              <w:r w:rsidR="00FA05D3" w:rsidRPr="00084CE4">
                <w:rPr>
                  <w:rFonts w:ascii="Times New Roman" w:hAnsi="Times New Roman" w:cs="Times New Roman"/>
                  <w:sz w:val="20"/>
                  <w:szCs w:val="20"/>
                </w:rPr>
                <w:t>паджеро</w:t>
              </w:r>
              <w:proofErr w:type="spellEnd"/>
              <w:r w:rsidR="00FA05D3" w:rsidRPr="00084CE4">
                <w:rPr>
                  <w:rFonts w:ascii="Times New Roman" w:hAnsi="Times New Roman" w:cs="Times New Roman"/>
                  <w:sz w:val="20"/>
                  <w:szCs w:val="20"/>
                </w:rPr>
                <w:t>»;</w:t>
              </w:r>
            </w:ins>
          </w:p>
          <w:p w:rsidR="00FA05D3" w:rsidRPr="00084CE4" w:rsidRDefault="002A60D5" w:rsidP="00FA05D3">
            <w:pPr>
              <w:rPr>
                <w:ins w:id="6525" w:author="User42" w:date="2019-04-09T11:04:00Z"/>
                <w:rFonts w:ascii="Times New Roman" w:hAnsi="Times New Roman" w:cs="Times New Roman"/>
                <w:sz w:val="20"/>
                <w:szCs w:val="20"/>
                <w:rPrChange w:id="6526" w:author="User42" w:date="2019-04-09T11:05:00Z">
                  <w:rPr>
                    <w:ins w:id="6527" w:author="User42" w:date="2019-04-09T11:0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2)Легковой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  <w:ins w:id="6528" w:author="User42" w:date="2019-04-09T11:06:00Z">
              <w:r w:rsidR="00FA05D3" w:rsidRPr="00084CE4">
                <w:rPr>
                  <w:rFonts w:ascii="Times New Roman" w:hAnsi="Times New Roman" w:cs="Times New Roman"/>
                  <w:sz w:val="20"/>
                  <w:szCs w:val="20"/>
                </w:rPr>
                <w:t>ВАЗ 3210930</w:t>
              </w:r>
            </w:ins>
          </w:p>
        </w:tc>
        <w:tc>
          <w:tcPr>
            <w:tcW w:w="1417" w:type="dxa"/>
          </w:tcPr>
          <w:p w:rsidR="00FA05D3" w:rsidRPr="00084CE4" w:rsidRDefault="00FA05D3" w:rsidP="00FA05D3">
            <w:pPr>
              <w:rPr>
                <w:ins w:id="6529" w:author="User42" w:date="2019-04-09T11:04:00Z"/>
                <w:rFonts w:ascii="Times New Roman" w:eastAsia="Calibri" w:hAnsi="Times New Roman" w:cs="Times New Roman"/>
                <w:sz w:val="20"/>
                <w:szCs w:val="20"/>
                <w:rPrChange w:id="6530" w:author="User42" w:date="2019-04-09T11:05:00Z">
                  <w:rPr>
                    <w:ins w:id="6531" w:author="User42" w:date="2019-04-09T11:04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532" w:author="User42" w:date="2019-04-09T11:04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533" w:author="User42" w:date="2019-04-09T11:05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162 589,50</w:t>
              </w:r>
            </w:ins>
          </w:p>
        </w:tc>
        <w:tc>
          <w:tcPr>
            <w:tcW w:w="1559" w:type="dxa"/>
          </w:tcPr>
          <w:p w:rsidR="00FA05D3" w:rsidRPr="00084CE4" w:rsidRDefault="00FA05D3" w:rsidP="00FA05D3">
            <w:pPr>
              <w:rPr>
                <w:ins w:id="6534" w:author="User42" w:date="2019-04-09T11:04:00Z"/>
                <w:rFonts w:ascii="Times New Roman" w:hAnsi="Times New Roman" w:cs="Times New Roman"/>
                <w:sz w:val="20"/>
                <w:szCs w:val="20"/>
                <w:rPrChange w:id="6535" w:author="User42" w:date="2019-04-09T11:05:00Z">
                  <w:rPr>
                    <w:ins w:id="6536" w:author="User42" w:date="2019-04-09T11:04:00Z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6537" w:author="User42" w:date="2019-04-09T11:04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6538" w:author="User42" w:date="2019-04-09T11:05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  <w:proofErr w:type="gramEnd"/>
            </w:ins>
          </w:p>
        </w:tc>
      </w:tr>
      <w:tr w:rsidR="00FA05D3" w:rsidRPr="00084CE4" w:rsidTr="00E338EC">
        <w:trPr>
          <w:ins w:id="6539" w:author="User42" w:date="2019-04-09T11:06:00Z"/>
        </w:trPr>
        <w:tc>
          <w:tcPr>
            <w:tcW w:w="488" w:type="dxa"/>
            <w:vMerge/>
          </w:tcPr>
          <w:p w:rsidR="00FA05D3" w:rsidRPr="00084CE4" w:rsidRDefault="00FA05D3" w:rsidP="00FA05D3">
            <w:pPr>
              <w:rPr>
                <w:ins w:id="6540" w:author="User42" w:date="2019-04-09T11:06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FA05D3" w:rsidRPr="00084CE4" w:rsidRDefault="00FA05D3" w:rsidP="00FA05D3">
            <w:pPr>
              <w:rPr>
                <w:ins w:id="6541" w:author="User42" w:date="2019-04-09T11:06:00Z"/>
                <w:rFonts w:ascii="Times New Roman" w:eastAsia="Calibri" w:hAnsi="Times New Roman" w:cs="Times New Roman"/>
                <w:sz w:val="20"/>
                <w:szCs w:val="20"/>
              </w:rPr>
            </w:pPr>
            <w:ins w:id="6542" w:author="User42" w:date="2019-04-09T11:0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FA05D3" w:rsidRPr="00084CE4" w:rsidRDefault="00FA05D3" w:rsidP="00FA05D3">
            <w:pPr>
              <w:rPr>
                <w:ins w:id="6543" w:author="User42" w:date="2019-04-09T11:06:00Z"/>
                <w:rFonts w:ascii="Times New Roman" w:eastAsia="Calibri" w:hAnsi="Times New Roman" w:cs="Times New Roman"/>
                <w:sz w:val="20"/>
                <w:szCs w:val="20"/>
              </w:rPr>
            </w:pPr>
            <w:ins w:id="6544" w:author="User42" w:date="2019-04-09T11:0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FA05D3" w:rsidRPr="00084CE4" w:rsidRDefault="00FA05D3" w:rsidP="00FA05D3">
            <w:pPr>
              <w:rPr>
                <w:ins w:id="6545" w:author="User42" w:date="2019-04-09T11:06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6546" w:author="User42" w:date="2019-04-09T11:0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276" w:type="dxa"/>
          </w:tcPr>
          <w:p w:rsidR="00FA05D3" w:rsidRPr="00084CE4" w:rsidRDefault="00FA05D3" w:rsidP="00FA05D3">
            <w:pPr>
              <w:rPr>
                <w:ins w:id="6547" w:author="User42" w:date="2019-04-09T11:06:00Z"/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ins w:id="6548" w:author="User42" w:date="2019-04-09T11:0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FA05D3" w:rsidRPr="00084CE4" w:rsidRDefault="00FA05D3" w:rsidP="00FA05D3">
            <w:pPr>
              <w:rPr>
                <w:ins w:id="6549" w:author="User42" w:date="2019-04-09T11:06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6550" w:author="User42" w:date="2019-04-09T11:0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FA05D3" w:rsidRPr="00084CE4" w:rsidRDefault="00FA05D3" w:rsidP="00FA05D3">
            <w:pPr>
              <w:rPr>
                <w:ins w:id="6551" w:author="User42" w:date="2019-04-09T11:06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6552" w:author="User42" w:date="2019-04-09T11:0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FA05D3" w:rsidRPr="00084CE4" w:rsidRDefault="00FA05D3" w:rsidP="00FA05D3">
            <w:pPr>
              <w:rPr>
                <w:ins w:id="6553" w:author="User42" w:date="2019-04-09T11:07:00Z"/>
                <w:rFonts w:ascii="Times New Roman" w:hAnsi="Times New Roman" w:cs="Times New Roman"/>
                <w:sz w:val="20"/>
                <w:szCs w:val="20"/>
              </w:rPr>
            </w:pPr>
            <w:ins w:id="6554" w:author="User42" w:date="2019-04-09T11:0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Жилой дом</w:t>
              </w:r>
            </w:ins>
          </w:p>
          <w:p w:rsidR="00FA05D3" w:rsidRPr="00084CE4" w:rsidRDefault="00FA05D3" w:rsidP="00FA05D3">
            <w:pPr>
              <w:rPr>
                <w:ins w:id="6555" w:author="User42" w:date="2019-04-09T11:07:00Z"/>
                <w:rFonts w:ascii="Times New Roman" w:hAnsi="Times New Roman"/>
                <w:sz w:val="20"/>
                <w:szCs w:val="20"/>
              </w:rPr>
            </w:pPr>
            <w:proofErr w:type="gramStart"/>
            <w:ins w:id="6556" w:author="User42" w:date="2019-04-09T11:0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)</w:t>
              </w:r>
              <w:proofErr w:type="gramEnd"/>
              <w:r w:rsidRPr="00084CE4">
                <w:rPr>
                  <w:rFonts w:ascii="Times New Roman" w:hAnsi="Times New Roman"/>
                  <w:sz w:val="20"/>
                  <w:szCs w:val="20"/>
                </w:rPr>
                <w:t xml:space="preserve"> Земельный участок для ведения личного подсобного хозяйства</w:t>
              </w:r>
            </w:ins>
          </w:p>
          <w:p w:rsidR="00FA05D3" w:rsidRPr="00084CE4" w:rsidRDefault="00FA05D3" w:rsidP="00FA05D3">
            <w:pPr>
              <w:rPr>
                <w:ins w:id="6557" w:author="User42" w:date="2019-04-09T11:06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05D3" w:rsidRPr="00084CE4" w:rsidRDefault="00FA05D3" w:rsidP="00FA05D3">
            <w:pPr>
              <w:rPr>
                <w:ins w:id="6558" w:author="User42" w:date="2019-04-09T11:07:00Z"/>
                <w:rFonts w:ascii="Times New Roman" w:hAnsi="Times New Roman" w:cs="Times New Roman"/>
                <w:sz w:val="20"/>
                <w:szCs w:val="20"/>
              </w:rPr>
            </w:pPr>
            <w:ins w:id="6559" w:author="User42" w:date="2019-04-09T11:0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95,9</w:t>
              </w:r>
            </w:ins>
          </w:p>
          <w:p w:rsidR="00FA05D3" w:rsidRPr="00084CE4" w:rsidRDefault="00FA05D3" w:rsidP="00FA05D3">
            <w:pPr>
              <w:rPr>
                <w:ins w:id="6560" w:author="User42" w:date="2019-04-09T11:06:00Z"/>
                <w:rFonts w:ascii="Times New Roman" w:hAnsi="Times New Roman" w:cs="Times New Roman"/>
                <w:sz w:val="20"/>
                <w:szCs w:val="20"/>
              </w:rPr>
            </w:pPr>
            <w:ins w:id="6561" w:author="User42" w:date="2019-04-09T11:0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596,0</w:t>
              </w:r>
            </w:ins>
          </w:p>
        </w:tc>
        <w:tc>
          <w:tcPr>
            <w:tcW w:w="992" w:type="dxa"/>
          </w:tcPr>
          <w:p w:rsidR="00FA05D3" w:rsidRPr="00084CE4" w:rsidRDefault="00FA05D3" w:rsidP="00FA05D3">
            <w:pPr>
              <w:rPr>
                <w:ins w:id="6562" w:author="User42" w:date="2019-04-09T11:07:00Z"/>
                <w:rFonts w:ascii="Times New Roman" w:hAnsi="Times New Roman" w:cs="Times New Roman"/>
                <w:sz w:val="20"/>
                <w:szCs w:val="20"/>
              </w:rPr>
            </w:pPr>
            <w:ins w:id="6563" w:author="User42" w:date="2019-04-09T11:0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FA05D3" w:rsidRPr="00084CE4" w:rsidRDefault="00FA05D3" w:rsidP="00FA05D3">
            <w:pPr>
              <w:rPr>
                <w:ins w:id="6564" w:author="User42" w:date="2019-04-09T11:06:00Z"/>
                <w:rFonts w:ascii="Times New Roman" w:hAnsi="Times New Roman" w:cs="Times New Roman"/>
                <w:sz w:val="20"/>
                <w:szCs w:val="20"/>
              </w:rPr>
            </w:pPr>
            <w:ins w:id="6565" w:author="User42" w:date="2019-04-09T11:0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851" w:type="dxa"/>
          </w:tcPr>
          <w:p w:rsidR="00FA05D3" w:rsidRPr="00084CE4" w:rsidRDefault="00FA05D3" w:rsidP="00FA05D3">
            <w:pPr>
              <w:rPr>
                <w:ins w:id="6566" w:author="User42" w:date="2019-04-09T11:06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6567" w:author="User42" w:date="2019-04-09T11:0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417" w:type="dxa"/>
          </w:tcPr>
          <w:p w:rsidR="00FA05D3" w:rsidRPr="00084CE4" w:rsidRDefault="00FA05D3" w:rsidP="00FA05D3">
            <w:pPr>
              <w:rPr>
                <w:ins w:id="6568" w:author="User42" w:date="2019-04-09T11:06:00Z"/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ins w:id="6569" w:author="User42" w:date="2019-04-09T11:0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559" w:type="dxa"/>
          </w:tcPr>
          <w:p w:rsidR="00FA05D3" w:rsidRPr="00084CE4" w:rsidRDefault="00FA05D3" w:rsidP="00FA05D3">
            <w:pPr>
              <w:rPr>
                <w:ins w:id="6570" w:author="User42" w:date="2019-04-09T11:06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6571" w:author="User42" w:date="2019-04-09T11:0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</w:tr>
      <w:tr w:rsidR="001949C8" w:rsidRPr="00084CE4" w:rsidTr="00E338EC">
        <w:tc>
          <w:tcPr>
            <w:tcW w:w="488" w:type="dxa"/>
            <w:vMerge w:val="restart"/>
          </w:tcPr>
          <w:p w:rsidR="001949C8" w:rsidRPr="00084CE4" w:rsidRDefault="001949C8" w:rsidP="008E6EAB">
            <w:pPr>
              <w:rPr>
                <w:rFonts w:ascii="Times New Roman" w:hAnsi="Times New Roman" w:cs="Times New Roman"/>
                <w:sz w:val="20"/>
                <w:szCs w:val="20"/>
                <w:rPrChange w:id="6572" w:author="User42" w:date="2019-04-09T11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573" w:author="User42" w:date="2019-04-09T11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62</w:t>
            </w:r>
          </w:p>
        </w:tc>
        <w:tc>
          <w:tcPr>
            <w:tcW w:w="1321" w:type="dxa"/>
          </w:tcPr>
          <w:p w:rsidR="001949C8" w:rsidRPr="00084CE4" w:rsidRDefault="001949C8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6574" w:author="User42" w:date="2019-04-09T11:1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6575" w:author="User42" w:date="2019-04-09T11:1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Диденко Е.В.</w:t>
            </w:r>
          </w:p>
        </w:tc>
        <w:tc>
          <w:tcPr>
            <w:tcW w:w="1418" w:type="dxa"/>
          </w:tcPr>
          <w:p w:rsidR="001949C8" w:rsidRPr="00084CE4" w:rsidRDefault="001949C8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6576" w:author="User42" w:date="2019-04-09T11:1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6577" w:author="User42" w:date="2019-04-09T11:1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Начальник отдела по защите прав несовершеннолетних администрации Новоалександровского городского округа Ставропольского края</w:t>
            </w:r>
          </w:p>
        </w:tc>
        <w:tc>
          <w:tcPr>
            <w:tcW w:w="1984" w:type="dxa"/>
          </w:tcPr>
          <w:p w:rsidR="001949C8" w:rsidRPr="00084CE4" w:rsidRDefault="001949C8" w:rsidP="008E6EAB">
            <w:pPr>
              <w:rPr>
                <w:ins w:id="6578" w:author="User42" w:date="2019-04-09T11:08:00Z"/>
                <w:rFonts w:ascii="Times New Roman" w:eastAsia="Calibri" w:hAnsi="Times New Roman" w:cs="Times New Roman"/>
                <w:sz w:val="20"/>
                <w:szCs w:val="20"/>
                <w:rPrChange w:id="6579" w:author="User42" w:date="2019-04-09T11:12:00Z">
                  <w:rPr>
                    <w:ins w:id="6580" w:author="User42" w:date="2019-04-09T11:08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581" w:author="User42" w:date="2019-04-09T11:08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582" w:author="User42" w:date="2019-04-09T11:12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Земельный участок приусадебный</w:t>
              </w:r>
            </w:ins>
          </w:p>
          <w:p w:rsidR="001949C8" w:rsidRPr="00084CE4" w:rsidRDefault="001949C8" w:rsidP="008E6EAB">
            <w:pPr>
              <w:rPr>
                <w:ins w:id="6583" w:author="User42" w:date="2019-04-09T11:09:00Z"/>
                <w:rFonts w:ascii="Times New Roman" w:eastAsia="Calibri" w:hAnsi="Times New Roman" w:cs="Times New Roman"/>
                <w:sz w:val="20"/>
                <w:szCs w:val="20"/>
                <w:rPrChange w:id="6584" w:author="User42" w:date="2019-04-09T11:12:00Z">
                  <w:rPr>
                    <w:ins w:id="6585" w:author="User42" w:date="2019-04-09T11:09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586" w:author="User42" w:date="2019-04-09T11:08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587" w:author="User42" w:date="2019-04-09T11:12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Земельный участок приусадебный</w:t>
              </w:r>
            </w:ins>
          </w:p>
          <w:p w:rsidR="001949C8" w:rsidRPr="00084CE4" w:rsidRDefault="001949C8" w:rsidP="008E6EAB">
            <w:pPr>
              <w:rPr>
                <w:ins w:id="6588" w:author="User42" w:date="2019-04-09T11:09:00Z"/>
                <w:rFonts w:ascii="Times New Roman" w:eastAsia="Calibri" w:hAnsi="Times New Roman" w:cs="Times New Roman"/>
                <w:sz w:val="20"/>
                <w:szCs w:val="20"/>
                <w:rPrChange w:id="6589" w:author="User42" w:date="2019-04-09T11:12:00Z">
                  <w:rPr>
                    <w:ins w:id="6590" w:author="User42" w:date="2019-04-09T11:09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591" w:author="User42" w:date="2019-04-09T11:09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592" w:author="User42" w:date="2019-04-09T11:12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Жилой дом</w:t>
              </w:r>
            </w:ins>
          </w:p>
          <w:p w:rsidR="001949C8" w:rsidRPr="00084CE4" w:rsidRDefault="001949C8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6593" w:author="User42" w:date="2019-04-09T11:1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594" w:author="User42" w:date="2019-04-09T11:09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595" w:author="User42" w:date="2019-04-09T11:12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4) Квартира</w:t>
              </w:r>
            </w:ins>
          </w:p>
        </w:tc>
        <w:tc>
          <w:tcPr>
            <w:tcW w:w="1276" w:type="dxa"/>
          </w:tcPr>
          <w:p w:rsidR="001949C8" w:rsidRPr="00084CE4" w:rsidRDefault="001949C8" w:rsidP="008E6EAB">
            <w:pPr>
              <w:rPr>
                <w:ins w:id="6596" w:author="User42" w:date="2019-04-09T11:09:00Z"/>
                <w:rFonts w:ascii="Times New Roman" w:eastAsia="Calibri" w:hAnsi="Times New Roman" w:cs="Times New Roman"/>
                <w:sz w:val="20"/>
                <w:szCs w:val="20"/>
                <w:rPrChange w:id="6597" w:author="User42" w:date="2019-04-09T11:12:00Z">
                  <w:rPr>
                    <w:ins w:id="6598" w:author="User42" w:date="2019-04-09T11:09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599" w:author="User42" w:date="2019-04-09T11:09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600" w:author="User42" w:date="2019-04-09T11:12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Индивидуальная</w:t>
              </w:r>
            </w:ins>
          </w:p>
          <w:p w:rsidR="001949C8" w:rsidRPr="00084CE4" w:rsidRDefault="001949C8" w:rsidP="008E6EAB">
            <w:pPr>
              <w:rPr>
                <w:ins w:id="6601" w:author="User42" w:date="2019-04-09T11:10:00Z"/>
                <w:rFonts w:ascii="Times New Roman" w:eastAsia="Calibri" w:hAnsi="Times New Roman" w:cs="Times New Roman"/>
                <w:sz w:val="20"/>
                <w:szCs w:val="20"/>
                <w:rPrChange w:id="6602" w:author="User42" w:date="2019-04-09T11:12:00Z">
                  <w:rPr>
                    <w:ins w:id="6603" w:author="User42" w:date="2019-04-09T11:10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604" w:author="User42" w:date="2019-04-09T11:10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605" w:author="User42" w:date="2019-04-09T11:12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Общая долевая (1/5 доли)</w:t>
              </w:r>
            </w:ins>
          </w:p>
          <w:p w:rsidR="001949C8" w:rsidRPr="00084CE4" w:rsidRDefault="001949C8" w:rsidP="00FA05D3">
            <w:pPr>
              <w:rPr>
                <w:ins w:id="6606" w:author="User42" w:date="2019-04-09T11:10:00Z"/>
                <w:rFonts w:ascii="Times New Roman" w:eastAsia="Calibri" w:hAnsi="Times New Roman" w:cs="Times New Roman"/>
                <w:sz w:val="20"/>
                <w:szCs w:val="20"/>
                <w:rPrChange w:id="6607" w:author="User42" w:date="2019-04-09T11:12:00Z">
                  <w:rPr>
                    <w:ins w:id="6608" w:author="User42" w:date="2019-04-09T11:10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609" w:author="User42" w:date="2019-04-09T11:10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610" w:author="User42" w:date="2019-04-09T11:12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Индивидуальная</w:t>
              </w:r>
            </w:ins>
          </w:p>
          <w:p w:rsidR="001949C8" w:rsidRPr="00084CE4" w:rsidRDefault="001949C8" w:rsidP="00506791">
            <w:pPr>
              <w:rPr>
                <w:rFonts w:ascii="Times New Roman" w:eastAsia="Calibri" w:hAnsi="Times New Roman" w:cs="Times New Roman"/>
                <w:sz w:val="20"/>
                <w:szCs w:val="20"/>
                <w:rPrChange w:id="6611" w:author="User42" w:date="2019-04-09T11:1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612" w:author="User42" w:date="2019-04-09T11:10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613" w:author="User42" w:date="2019-04-09T11:12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4) Общая долевая (1/5 доли)</w:t>
              </w:r>
            </w:ins>
          </w:p>
        </w:tc>
        <w:tc>
          <w:tcPr>
            <w:tcW w:w="992" w:type="dxa"/>
          </w:tcPr>
          <w:p w:rsidR="001949C8" w:rsidRPr="00084CE4" w:rsidRDefault="001949C8" w:rsidP="008E6EAB">
            <w:pPr>
              <w:rPr>
                <w:ins w:id="6614" w:author="User42" w:date="2019-04-09T11:10:00Z"/>
                <w:rFonts w:ascii="Times New Roman" w:eastAsia="Calibri" w:hAnsi="Times New Roman" w:cs="Times New Roman"/>
                <w:sz w:val="20"/>
                <w:szCs w:val="20"/>
                <w:rPrChange w:id="6615" w:author="User42" w:date="2019-04-09T11:12:00Z">
                  <w:rPr>
                    <w:ins w:id="6616" w:author="User42" w:date="2019-04-09T11:10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617" w:author="User42" w:date="2019-04-09T11:10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618" w:author="User42" w:date="2019-04-09T11:12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1)1500,0</w:t>
              </w:r>
            </w:ins>
          </w:p>
          <w:p w:rsidR="001949C8" w:rsidRPr="00084CE4" w:rsidRDefault="001949C8" w:rsidP="008E6EAB">
            <w:pPr>
              <w:rPr>
                <w:ins w:id="6619" w:author="User42" w:date="2019-04-09T11:11:00Z"/>
                <w:rFonts w:ascii="Times New Roman" w:eastAsia="Calibri" w:hAnsi="Times New Roman" w:cs="Times New Roman"/>
                <w:sz w:val="20"/>
                <w:szCs w:val="20"/>
                <w:rPrChange w:id="6620" w:author="User42" w:date="2019-04-09T11:12:00Z">
                  <w:rPr>
                    <w:ins w:id="6621" w:author="User42" w:date="2019-04-09T11:11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622" w:author="User42" w:date="2019-04-09T11:11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623" w:author="User42" w:date="2019-04-09T11:12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400,0</w:t>
              </w:r>
            </w:ins>
          </w:p>
          <w:p w:rsidR="001949C8" w:rsidRPr="00084CE4" w:rsidRDefault="001949C8" w:rsidP="008E6EAB">
            <w:pPr>
              <w:rPr>
                <w:ins w:id="6624" w:author="User42" w:date="2019-04-09T11:11:00Z"/>
                <w:rFonts w:ascii="Times New Roman" w:eastAsia="Calibri" w:hAnsi="Times New Roman" w:cs="Times New Roman"/>
                <w:sz w:val="20"/>
                <w:szCs w:val="20"/>
                <w:rPrChange w:id="6625" w:author="User42" w:date="2019-04-09T11:12:00Z">
                  <w:rPr>
                    <w:ins w:id="6626" w:author="User42" w:date="2019-04-09T11:11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627" w:author="User42" w:date="2019-04-09T11:11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628" w:author="User42" w:date="2019-04-09T11:12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3) 60,2</w:t>
              </w:r>
            </w:ins>
          </w:p>
          <w:p w:rsidR="001949C8" w:rsidRPr="00084CE4" w:rsidRDefault="001949C8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6629" w:author="User42" w:date="2019-04-09T11:1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630" w:author="User42" w:date="2019-04-09T11:11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631" w:author="User42" w:date="2019-04-09T11:12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4) 91,5</w:t>
              </w:r>
            </w:ins>
          </w:p>
        </w:tc>
        <w:tc>
          <w:tcPr>
            <w:tcW w:w="1134" w:type="dxa"/>
          </w:tcPr>
          <w:p w:rsidR="001949C8" w:rsidRPr="00084CE4" w:rsidRDefault="001949C8" w:rsidP="00FA05D3">
            <w:pPr>
              <w:rPr>
                <w:ins w:id="6632" w:author="User42" w:date="2019-04-09T11:11:00Z"/>
                <w:rFonts w:ascii="Times New Roman" w:hAnsi="Times New Roman" w:cs="Times New Roman"/>
                <w:sz w:val="20"/>
                <w:szCs w:val="20"/>
              </w:rPr>
            </w:pPr>
            <w:ins w:id="6633" w:author="User42" w:date="2019-04-09T11:1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1949C8" w:rsidRPr="00084CE4" w:rsidRDefault="001949C8" w:rsidP="00FA05D3">
            <w:pPr>
              <w:rPr>
                <w:ins w:id="6634" w:author="User42" w:date="2019-04-09T11:11:00Z"/>
                <w:rFonts w:ascii="Times New Roman" w:hAnsi="Times New Roman" w:cs="Times New Roman"/>
                <w:sz w:val="20"/>
                <w:szCs w:val="20"/>
              </w:rPr>
            </w:pPr>
            <w:ins w:id="6635" w:author="User42" w:date="2019-04-09T11:1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  <w:p w:rsidR="001949C8" w:rsidRPr="00084CE4" w:rsidRDefault="001949C8" w:rsidP="00FA05D3">
            <w:pPr>
              <w:rPr>
                <w:ins w:id="6636" w:author="User42" w:date="2019-04-09T11:11:00Z"/>
                <w:rFonts w:ascii="Times New Roman" w:hAnsi="Times New Roman" w:cs="Times New Roman"/>
                <w:sz w:val="20"/>
                <w:szCs w:val="20"/>
              </w:rPr>
            </w:pPr>
            <w:ins w:id="6637" w:author="User42" w:date="2019-04-09T11:1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3) Россия</w:t>
              </w:r>
            </w:ins>
          </w:p>
          <w:p w:rsidR="001949C8" w:rsidRPr="00084CE4" w:rsidRDefault="001949C8" w:rsidP="00FA05D3">
            <w:pPr>
              <w:rPr>
                <w:rFonts w:ascii="Times New Roman" w:eastAsia="Calibri" w:hAnsi="Times New Roman" w:cs="Times New Roman"/>
                <w:sz w:val="20"/>
                <w:szCs w:val="20"/>
                <w:rPrChange w:id="6638" w:author="User42" w:date="2019-04-09T11:1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639" w:author="User42" w:date="2019-04-09T11:11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4) Россия</w:t>
              </w:r>
            </w:ins>
          </w:p>
        </w:tc>
        <w:tc>
          <w:tcPr>
            <w:tcW w:w="1134" w:type="dxa"/>
          </w:tcPr>
          <w:p w:rsidR="001949C8" w:rsidRPr="00084CE4" w:rsidRDefault="001949C8" w:rsidP="008E6EAB">
            <w:pPr>
              <w:rPr>
                <w:rFonts w:ascii="Times New Roman" w:hAnsi="Times New Roman" w:cs="Times New Roman"/>
                <w:sz w:val="20"/>
                <w:szCs w:val="20"/>
                <w:rPrChange w:id="6640" w:author="User42" w:date="2019-04-09T11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6641" w:author="User42" w:date="2019-04-09T11:1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851" w:type="dxa"/>
          </w:tcPr>
          <w:p w:rsidR="001949C8" w:rsidRPr="00084CE4" w:rsidRDefault="001949C8" w:rsidP="008E6EAB">
            <w:pPr>
              <w:rPr>
                <w:rFonts w:ascii="Times New Roman" w:hAnsi="Times New Roman" w:cs="Times New Roman"/>
                <w:sz w:val="20"/>
                <w:szCs w:val="20"/>
                <w:rPrChange w:id="6642" w:author="User42" w:date="2019-04-09T11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6643" w:author="User42" w:date="2019-04-09T11:1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1949C8" w:rsidRPr="00084CE4" w:rsidRDefault="001949C8" w:rsidP="008E6EAB">
            <w:pPr>
              <w:rPr>
                <w:rFonts w:ascii="Times New Roman" w:hAnsi="Times New Roman" w:cs="Times New Roman"/>
                <w:sz w:val="20"/>
                <w:szCs w:val="20"/>
                <w:rPrChange w:id="6644" w:author="User42" w:date="2019-04-09T11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6645" w:author="User42" w:date="2019-04-09T11:1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851" w:type="dxa"/>
          </w:tcPr>
          <w:p w:rsidR="001949C8" w:rsidRDefault="00EF054D" w:rsidP="008E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ins w:id="6646" w:author="User42" w:date="2019-04-09T11:11:00Z">
              <w:r w:rsidR="001949C8" w:rsidRPr="00084CE4">
                <w:rPr>
                  <w:rFonts w:ascii="Times New Roman" w:hAnsi="Times New Roman" w:cs="Times New Roman"/>
                  <w:sz w:val="20"/>
                  <w:szCs w:val="20"/>
                  <w:rPrChange w:id="6647" w:author="User42" w:date="2019-04-09T11:1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Легковой</w:t>
              </w:r>
              <w:proofErr w:type="gramEnd"/>
              <w:r w:rsidR="001949C8" w:rsidRPr="00084CE4">
                <w:rPr>
                  <w:rFonts w:ascii="Times New Roman" w:hAnsi="Times New Roman" w:cs="Times New Roman"/>
                  <w:sz w:val="20"/>
                  <w:szCs w:val="20"/>
                  <w:rPrChange w:id="6648" w:author="User42" w:date="2019-04-09T11:1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 автомобиль ВАЗ 21100;</w:t>
              </w:r>
            </w:ins>
          </w:p>
          <w:p w:rsidR="001949C8" w:rsidRPr="00084CE4" w:rsidRDefault="00EF054D" w:rsidP="008E6EAB">
            <w:pPr>
              <w:rPr>
                <w:rFonts w:ascii="Times New Roman" w:hAnsi="Times New Roman" w:cs="Times New Roman"/>
                <w:sz w:val="20"/>
                <w:szCs w:val="20"/>
                <w:rPrChange w:id="6649" w:author="User42" w:date="2019-04-09T11:12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2)Легковой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  <w:ins w:id="6650" w:author="User42" w:date="2019-04-09T11:11:00Z">
              <w:r w:rsidR="001949C8" w:rsidRPr="00084CE4">
                <w:rPr>
                  <w:rFonts w:ascii="Times New Roman" w:hAnsi="Times New Roman" w:cs="Times New Roman"/>
                  <w:sz w:val="20"/>
                  <w:szCs w:val="20"/>
                  <w:rPrChange w:id="6651" w:author="User42" w:date="2019-04-09T11:1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ВАЗ 2106</w:t>
              </w:r>
            </w:ins>
          </w:p>
        </w:tc>
        <w:tc>
          <w:tcPr>
            <w:tcW w:w="1417" w:type="dxa"/>
          </w:tcPr>
          <w:p w:rsidR="001949C8" w:rsidRPr="00084CE4" w:rsidRDefault="001949C8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6652" w:author="User42" w:date="2019-04-09T11:12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653" w:author="User42" w:date="2019-04-09T11:08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654" w:author="User42" w:date="2019-04-09T11:12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493 361,95</w:t>
              </w:r>
            </w:ins>
          </w:p>
        </w:tc>
        <w:tc>
          <w:tcPr>
            <w:tcW w:w="1559" w:type="dxa"/>
          </w:tcPr>
          <w:p w:rsidR="001949C8" w:rsidRPr="00084CE4" w:rsidRDefault="001949C8" w:rsidP="008E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6655" w:author="User42" w:date="2019-04-09T11:12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6656" w:author="User42" w:date="2019-04-09T11:12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</w:tr>
      <w:tr w:rsidR="001949C8" w:rsidRPr="00084CE4" w:rsidTr="00E338EC">
        <w:trPr>
          <w:ins w:id="6657" w:author="User42" w:date="2019-04-09T11:12:00Z"/>
        </w:trPr>
        <w:tc>
          <w:tcPr>
            <w:tcW w:w="488" w:type="dxa"/>
            <w:vMerge/>
          </w:tcPr>
          <w:p w:rsidR="001949C8" w:rsidRPr="00084CE4" w:rsidRDefault="001949C8" w:rsidP="008E6EAB">
            <w:pPr>
              <w:rPr>
                <w:ins w:id="6658" w:author="User42" w:date="2019-04-09T11:12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1949C8" w:rsidRPr="00084CE4" w:rsidRDefault="001949C8" w:rsidP="008E6EAB">
            <w:pPr>
              <w:rPr>
                <w:ins w:id="6659" w:author="User42" w:date="2019-04-09T11:12:00Z"/>
                <w:rFonts w:ascii="Times New Roman" w:eastAsia="Calibri" w:hAnsi="Times New Roman" w:cs="Times New Roman"/>
                <w:sz w:val="20"/>
                <w:szCs w:val="20"/>
              </w:rPr>
            </w:pPr>
            <w:ins w:id="6660" w:author="User42" w:date="2019-04-09T11:12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Супруг</w:t>
              </w:r>
            </w:ins>
          </w:p>
        </w:tc>
        <w:tc>
          <w:tcPr>
            <w:tcW w:w="1418" w:type="dxa"/>
          </w:tcPr>
          <w:p w:rsidR="001949C8" w:rsidRPr="00084CE4" w:rsidRDefault="001949C8" w:rsidP="008E6EAB">
            <w:pPr>
              <w:rPr>
                <w:ins w:id="6661" w:author="User42" w:date="2019-04-09T11:12:00Z"/>
                <w:rFonts w:ascii="Times New Roman" w:eastAsia="Calibri" w:hAnsi="Times New Roman" w:cs="Times New Roman"/>
                <w:sz w:val="20"/>
                <w:szCs w:val="20"/>
              </w:rPr>
            </w:pPr>
            <w:ins w:id="6662" w:author="User42" w:date="2019-04-09T11:12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1949C8" w:rsidRPr="00084CE4" w:rsidRDefault="001949C8" w:rsidP="00FA05D3">
            <w:pPr>
              <w:rPr>
                <w:ins w:id="6663" w:author="User42" w:date="2019-04-09T11:13:00Z"/>
                <w:rFonts w:ascii="Times New Roman" w:eastAsia="Calibri" w:hAnsi="Times New Roman" w:cs="Times New Roman"/>
                <w:sz w:val="20"/>
                <w:szCs w:val="20"/>
              </w:rPr>
            </w:pPr>
            <w:ins w:id="6664" w:author="User42" w:date="2019-04-09T11:14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1) </w:t>
              </w:r>
            </w:ins>
            <w:ins w:id="6665" w:author="User42" w:date="2019-04-09T11:13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Земельный участок приусадебный</w:t>
              </w:r>
            </w:ins>
          </w:p>
          <w:p w:rsidR="001949C8" w:rsidRPr="00084CE4" w:rsidRDefault="001949C8" w:rsidP="00506791">
            <w:pPr>
              <w:rPr>
                <w:ins w:id="6666" w:author="User42" w:date="2019-04-09T11:12:00Z"/>
                <w:rFonts w:ascii="Times New Roman" w:eastAsia="Calibri" w:hAnsi="Times New Roman" w:cs="Times New Roman"/>
                <w:sz w:val="20"/>
                <w:szCs w:val="20"/>
              </w:rPr>
            </w:pPr>
            <w:ins w:id="6667" w:author="User42" w:date="2019-04-09T11:14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2) </w:t>
              </w:r>
            </w:ins>
            <w:ins w:id="6668" w:author="User42" w:date="2019-04-09T11:13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Квартира</w:t>
              </w:r>
            </w:ins>
          </w:p>
        </w:tc>
        <w:tc>
          <w:tcPr>
            <w:tcW w:w="1276" w:type="dxa"/>
          </w:tcPr>
          <w:p w:rsidR="001949C8" w:rsidRPr="00084CE4" w:rsidRDefault="001949C8" w:rsidP="00FA05D3">
            <w:pPr>
              <w:rPr>
                <w:ins w:id="6669" w:author="User42" w:date="2019-04-09T11:13:00Z"/>
                <w:rFonts w:ascii="Times New Roman" w:eastAsia="Calibri" w:hAnsi="Times New Roman" w:cs="Times New Roman"/>
                <w:sz w:val="20"/>
                <w:szCs w:val="20"/>
              </w:rPr>
            </w:pPr>
            <w:ins w:id="6670" w:author="User42" w:date="2019-04-09T11:14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1) </w:t>
              </w:r>
            </w:ins>
            <w:ins w:id="6671" w:author="User42" w:date="2019-04-09T11:13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Общая долевая (1/5 доли)</w:t>
              </w:r>
            </w:ins>
          </w:p>
          <w:p w:rsidR="001949C8" w:rsidRPr="00084CE4" w:rsidRDefault="001949C8" w:rsidP="00FA05D3">
            <w:pPr>
              <w:rPr>
                <w:ins w:id="6672" w:author="User42" w:date="2019-04-09T11:13:00Z"/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949C8" w:rsidRPr="00084CE4" w:rsidRDefault="001949C8" w:rsidP="00506791">
            <w:pPr>
              <w:rPr>
                <w:ins w:id="6673" w:author="User42" w:date="2019-04-09T11:12:00Z"/>
                <w:rFonts w:ascii="Times New Roman" w:eastAsia="Calibri" w:hAnsi="Times New Roman" w:cs="Times New Roman"/>
                <w:sz w:val="20"/>
                <w:szCs w:val="20"/>
              </w:rPr>
            </w:pPr>
            <w:ins w:id="6674" w:author="User42" w:date="2019-04-09T11:14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2) </w:t>
              </w:r>
            </w:ins>
            <w:ins w:id="6675" w:author="User42" w:date="2019-04-09T11:13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Общая долевая (1/5 доли)</w:t>
              </w:r>
            </w:ins>
          </w:p>
        </w:tc>
        <w:tc>
          <w:tcPr>
            <w:tcW w:w="992" w:type="dxa"/>
          </w:tcPr>
          <w:p w:rsidR="001949C8" w:rsidRPr="00084CE4" w:rsidRDefault="001949C8" w:rsidP="008E6EAB">
            <w:pPr>
              <w:rPr>
                <w:ins w:id="6676" w:author="User42" w:date="2019-04-09T11:13:00Z"/>
                <w:rFonts w:ascii="Times New Roman" w:eastAsia="Calibri" w:hAnsi="Times New Roman" w:cs="Times New Roman"/>
                <w:sz w:val="20"/>
                <w:szCs w:val="20"/>
              </w:rPr>
            </w:pPr>
            <w:ins w:id="6677" w:author="User42" w:date="2019-04-09T11:14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1) </w:t>
              </w:r>
            </w:ins>
            <w:ins w:id="6678" w:author="User42" w:date="2019-04-09T11:13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400,0</w:t>
              </w:r>
            </w:ins>
          </w:p>
          <w:p w:rsidR="001949C8" w:rsidRPr="00084CE4" w:rsidRDefault="001949C8" w:rsidP="008E6EAB">
            <w:pPr>
              <w:rPr>
                <w:ins w:id="6679" w:author="User42" w:date="2019-04-09T11:12:00Z"/>
                <w:rFonts w:ascii="Times New Roman" w:eastAsia="Calibri" w:hAnsi="Times New Roman" w:cs="Times New Roman"/>
                <w:sz w:val="20"/>
                <w:szCs w:val="20"/>
              </w:rPr>
            </w:pPr>
            <w:ins w:id="6680" w:author="User42" w:date="2019-04-09T11:14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2) </w:t>
              </w:r>
            </w:ins>
            <w:ins w:id="6681" w:author="User42" w:date="2019-04-09T11:13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91,5</w:t>
              </w:r>
            </w:ins>
          </w:p>
        </w:tc>
        <w:tc>
          <w:tcPr>
            <w:tcW w:w="1134" w:type="dxa"/>
          </w:tcPr>
          <w:p w:rsidR="001949C8" w:rsidRPr="00084CE4" w:rsidRDefault="001949C8" w:rsidP="00FA05D3">
            <w:pPr>
              <w:rPr>
                <w:ins w:id="6682" w:author="User42" w:date="2019-04-09T11:13:00Z"/>
                <w:rFonts w:ascii="Times New Roman" w:hAnsi="Times New Roman" w:cs="Times New Roman"/>
                <w:sz w:val="20"/>
                <w:szCs w:val="20"/>
              </w:rPr>
            </w:pPr>
            <w:ins w:id="6683" w:author="User42" w:date="2019-04-09T11:14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 xml:space="preserve">1) </w:t>
              </w:r>
            </w:ins>
            <w:ins w:id="6684" w:author="User42" w:date="2019-04-09T11:13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Россия</w:t>
              </w:r>
            </w:ins>
          </w:p>
          <w:p w:rsidR="001949C8" w:rsidRPr="00084CE4" w:rsidRDefault="001949C8" w:rsidP="00FA05D3">
            <w:pPr>
              <w:rPr>
                <w:ins w:id="6685" w:author="User42" w:date="2019-04-09T11:12:00Z"/>
                <w:rFonts w:ascii="Times New Roman" w:hAnsi="Times New Roman" w:cs="Times New Roman"/>
                <w:sz w:val="20"/>
                <w:szCs w:val="20"/>
              </w:rPr>
            </w:pPr>
            <w:ins w:id="6686" w:author="User42" w:date="2019-04-09T11:14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 xml:space="preserve">2) </w:t>
              </w:r>
            </w:ins>
            <w:ins w:id="6687" w:author="User42" w:date="2019-04-09T11:13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Россия</w:t>
              </w:r>
            </w:ins>
          </w:p>
        </w:tc>
        <w:tc>
          <w:tcPr>
            <w:tcW w:w="1134" w:type="dxa"/>
          </w:tcPr>
          <w:p w:rsidR="001949C8" w:rsidRPr="00084CE4" w:rsidRDefault="001949C8" w:rsidP="008E6EAB">
            <w:pPr>
              <w:rPr>
                <w:ins w:id="6688" w:author="User42" w:date="2019-04-09T11:12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6689" w:author="User42" w:date="2019-04-09T11:1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851" w:type="dxa"/>
          </w:tcPr>
          <w:p w:rsidR="001949C8" w:rsidRPr="00084CE4" w:rsidRDefault="001949C8" w:rsidP="008E6EAB">
            <w:pPr>
              <w:rPr>
                <w:ins w:id="6690" w:author="User42" w:date="2019-04-09T11:12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6691" w:author="User42" w:date="2019-04-09T11:1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1949C8" w:rsidRPr="00084CE4" w:rsidRDefault="001949C8" w:rsidP="008E6EAB">
            <w:pPr>
              <w:rPr>
                <w:ins w:id="6692" w:author="User42" w:date="2019-04-09T11:12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6693" w:author="User42" w:date="2019-04-09T11:1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851" w:type="dxa"/>
          </w:tcPr>
          <w:p w:rsidR="001949C8" w:rsidRDefault="00EF054D" w:rsidP="008E6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ins w:id="6694" w:author="User42" w:date="2019-04-09T11:14:00Z">
              <w:r w:rsidR="001949C8" w:rsidRPr="00084CE4">
                <w:rPr>
                  <w:rFonts w:ascii="Times New Roman" w:hAnsi="Times New Roman" w:cs="Times New Roman"/>
                  <w:sz w:val="20"/>
                  <w:szCs w:val="20"/>
                </w:rPr>
                <w:t>Легковой</w:t>
              </w:r>
              <w:proofErr w:type="gramEnd"/>
              <w:r w:rsidR="001949C8" w:rsidRPr="00084CE4">
                <w:rPr>
                  <w:rFonts w:ascii="Times New Roman" w:hAnsi="Times New Roman" w:cs="Times New Roman"/>
                  <w:sz w:val="20"/>
                  <w:szCs w:val="20"/>
                </w:rPr>
                <w:t xml:space="preserve"> автомобиль ВАЗ 21102</w:t>
              </w:r>
            </w:ins>
            <w:ins w:id="6695" w:author="User42" w:date="2019-04-09T11:15:00Z">
              <w:r w:rsidR="001949C8" w:rsidRPr="00084CE4">
                <w:rPr>
                  <w:rFonts w:ascii="Times New Roman" w:hAnsi="Times New Roman" w:cs="Times New Roman"/>
                  <w:sz w:val="20"/>
                  <w:szCs w:val="20"/>
                </w:rPr>
                <w:t>;</w:t>
              </w:r>
            </w:ins>
          </w:p>
          <w:p w:rsidR="001949C8" w:rsidRPr="00084CE4" w:rsidRDefault="00EF054D" w:rsidP="00EF054D">
            <w:pPr>
              <w:rPr>
                <w:ins w:id="6696" w:author="User42" w:date="2019-04-09T11:12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2)Легковой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  <w:proofErr w:type="spellStart"/>
            <w:ins w:id="6697" w:author="User42" w:date="2019-04-09T11:15:00Z">
              <w:r w:rsidR="001949C8" w:rsidRPr="00084CE4">
                <w:rPr>
                  <w:rFonts w:ascii="Times New Roman" w:hAnsi="Times New Roman" w:cs="Times New Roman"/>
                  <w:sz w:val="20"/>
                  <w:szCs w:val="20"/>
                </w:rPr>
                <w:t>Хундай</w:t>
              </w:r>
              <w:proofErr w:type="spellEnd"/>
              <w:r w:rsidR="001949C8" w:rsidRPr="00084CE4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1949C8" w:rsidRPr="00084CE4">
                <w:rPr>
                  <w:rFonts w:ascii="Times New Roman" w:hAnsi="Times New Roman" w:cs="Times New Roman"/>
                  <w:sz w:val="20"/>
                  <w:szCs w:val="20"/>
                </w:rPr>
                <w:t>Крета</w:t>
              </w:r>
            </w:ins>
            <w:proofErr w:type="spellEnd"/>
          </w:p>
        </w:tc>
        <w:tc>
          <w:tcPr>
            <w:tcW w:w="1417" w:type="dxa"/>
          </w:tcPr>
          <w:p w:rsidR="001949C8" w:rsidRPr="00084CE4" w:rsidRDefault="001949C8" w:rsidP="008E6EAB">
            <w:pPr>
              <w:rPr>
                <w:ins w:id="6698" w:author="User42" w:date="2019-04-09T11:12:00Z"/>
                <w:rFonts w:ascii="Times New Roman" w:eastAsia="Calibri" w:hAnsi="Times New Roman" w:cs="Times New Roman"/>
                <w:sz w:val="20"/>
                <w:szCs w:val="20"/>
              </w:rPr>
            </w:pPr>
            <w:ins w:id="6699" w:author="User42" w:date="2019-04-09T11:12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453 642,93</w:t>
              </w:r>
            </w:ins>
          </w:p>
        </w:tc>
        <w:tc>
          <w:tcPr>
            <w:tcW w:w="1559" w:type="dxa"/>
          </w:tcPr>
          <w:p w:rsidR="001949C8" w:rsidRPr="00084CE4" w:rsidRDefault="001949C8" w:rsidP="008E6EAB">
            <w:pPr>
              <w:rPr>
                <w:ins w:id="6700" w:author="User42" w:date="2019-04-09T11:12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6701" w:author="User42" w:date="2019-04-09T11:1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  <w:proofErr w:type="gramEnd"/>
            </w:ins>
          </w:p>
        </w:tc>
      </w:tr>
      <w:tr w:rsidR="001949C8" w:rsidRPr="00084CE4" w:rsidTr="00E338EC">
        <w:trPr>
          <w:ins w:id="6702" w:author="User42" w:date="2019-04-09T11:16:00Z"/>
        </w:trPr>
        <w:tc>
          <w:tcPr>
            <w:tcW w:w="488" w:type="dxa"/>
            <w:vMerge/>
          </w:tcPr>
          <w:p w:rsidR="001949C8" w:rsidRPr="00084CE4" w:rsidRDefault="001949C8" w:rsidP="00F0578F">
            <w:pPr>
              <w:rPr>
                <w:ins w:id="6703" w:author="User42" w:date="2019-04-09T11:16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1949C8" w:rsidRPr="00084CE4" w:rsidRDefault="001949C8" w:rsidP="00F0578F">
            <w:pPr>
              <w:rPr>
                <w:ins w:id="6704" w:author="User42" w:date="2019-04-09T11:16:00Z"/>
                <w:rFonts w:ascii="Times New Roman" w:eastAsia="Calibri" w:hAnsi="Times New Roman" w:cs="Times New Roman"/>
                <w:sz w:val="20"/>
                <w:szCs w:val="20"/>
              </w:rPr>
            </w:pPr>
            <w:ins w:id="6705" w:author="User42" w:date="2019-04-09T11:16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1949C8" w:rsidRPr="00084CE4" w:rsidRDefault="001949C8" w:rsidP="00F0578F">
            <w:pPr>
              <w:rPr>
                <w:ins w:id="6706" w:author="User42" w:date="2019-04-09T11:16:00Z"/>
                <w:rFonts w:ascii="Times New Roman" w:eastAsia="Calibri" w:hAnsi="Times New Roman" w:cs="Times New Roman"/>
                <w:sz w:val="20"/>
                <w:szCs w:val="20"/>
              </w:rPr>
            </w:pPr>
            <w:ins w:id="6707" w:author="User42" w:date="2019-04-09T11:1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1949C8" w:rsidRPr="00084CE4" w:rsidRDefault="001949C8" w:rsidP="00F0578F">
            <w:pPr>
              <w:rPr>
                <w:ins w:id="6708" w:author="User42" w:date="2019-04-09T11:17:00Z"/>
                <w:rFonts w:ascii="Times New Roman" w:eastAsia="Calibri" w:hAnsi="Times New Roman" w:cs="Times New Roman"/>
                <w:sz w:val="20"/>
                <w:szCs w:val="20"/>
              </w:rPr>
            </w:pPr>
            <w:ins w:id="6709" w:author="User42" w:date="2019-04-09T11:1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1) Земельный участок приусадебный</w:t>
              </w:r>
            </w:ins>
          </w:p>
          <w:p w:rsidR="001949C8" w:rsidRPr="00084CE4" w:rsidRDefault="001949C8" w:rsidP="00506791">
            <w:pPr>
              <w:rPr>
                <w:ins w:id="6710" w:author="User42" w:date="2019-04-09T11:16:00Z"/>
                <w:rFonts w:ascii="Times New Roman" w:eastAsia="Calibri" w:hAnsi="Times New Roman" w:cs="Times New Roman"/>
                <w:sz w:val="20"/>
                <w:szCs w:val="20"/>
              </w:rPr>
            </w:pPr>
            <w:ins w:id="6711" w:author="User42" w:date="2019-04-09T11:1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2) Квартира</w:t>
              </w:r>
            </w:ins>
          </w:p>
        </w:tc>
        <w:tc>
          <w:tcPr>
            <w:tcW w:w="1276" w:type="dxa"/>
          </w:tcPr>
          <w:p w:rsidR="001949C8" w:rsidRPr="00084CE4" w:rsidRDefault="001949C8" w:rsidP="00F0578F">
            <w:pPr>
              <w:rPr>
                <w:ins w:id="6712" w:author="User42" w:date="2019-04-09T11:17:00Z"/>
                <w:rFonts w:ascii="Times New Roman" w:eastAsia="Calibri" w:hAnsi="Times New Roman" w:cs="Times New Roman"/>
                <w:sz w:val="20"/>
                <w:szCs w:val="20"/>
              </w:rPr>
            </w:pPr>
            <w:ins w:id="6713" w:author="User42" w:date="2019-04-09T11:1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1) Общая долевая (1/5 доли)</w:t>
              </w:r>
            </w:ins>
          </w:p>
          <w:p w:rsidR="001949C8" w:rsidRPr="00084CE4" w:rsidRDefault="001949C8" w:rsidP="00506791">
            <w:pPr>
              <w:rPr>
                <w:ins w:id="6714" w:author="User42" w:date="2019-04-09T11:16:00Z"/>
                <w:rFonts w:ascii="Times New Roman" w:eastAsia="Calibri" w:hAnsi="Times New Roman" w:cs="Times New Roman"/>
                <w:sz w:val="20"/>
                <w:szCs w:val="20"/>
              </w:rPr>
            </w:pPr>
            <w:ins w:id="6715" w:author="User42" w:date="2019-04-09T11:1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2) Общая долевая (1/5 доли)</w:t>
              </w:r>
            </w:ins>
          </w:p>
        </w:tc>
        <w:tc>
          <w:tcPr>
            <w:tcW w:w="992" w:type="dxa"/>
          </w:tcPr>
          <w:p w:rsidR="001949C8" w:rsidRPr="00084CE4" w:rsidRDefault="001949C8" w:rsidP="00F0578F">
            <w:pPr>
              <w:rPr>
                <w:ins w:id="6716" w:author="User42" w:date="2019-04-09T11:17:00Z"/>
                <w:rFonts w:ascii="Times New Roman" w:eastAsia="Calibri" w:hAnsi="Times New Roman" w:cs="Times New Roman"/>
                <w:sz w:val="20"/>
                <w:szCs w:val="20"/>
              </w:rPr>
            </w:pPr>
            <w:ins w:id="6717" w:author="User42" w:date="2019-04-09T11:1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1) 400,0</w:t>
              </w:r>
            </w:ins>
          </w:p>
          <w:p w:rsidR="001949C8" w:rsidRPr="00084CE4" w:rsidRDefault="001949C8" w:rsidP="00F0578F">
            <w:pPr>
              <w:rPr>
                <w:ins w:id="6718" w:author="User42" w:date="2019-04-09T11:16:00Z"/>
                <w:rFonts w:ascii="Times New Roman" w:eastAsia="Calibri" w:hAnsi="Times New Roman" w:cs="Times New Roman"/>
                <w:sz w:val="20"/>
                <w:szCs w:val="20"/>
              </w:rPr>
            </w:pPr>
            <w:ins w:id="6719" w:author="User42" w:date="2019-04-09T11:1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2) 91,5</w:t>
              </w:r>
            </w:ins>
          </w:p>
        </w:tc>
        <w:tc>
          <w:tcPr>
            <w:tcW w:w="1134" w:type="dxa"/>
          </w:tcPr>
          <w:p w:rsidR="001949C8" w:rsidRPr="00084CE4" w:rsidRDefault="001949C8" w:rsidP="00F0578F">
            <w:pPr>
              <w:rPr>
                <w:ins w:id="6720" w:author="User42" w:date="2019-04-09T11:17:00Z"/>
                <w:rFonts w:ascii="Times New Roman" w:hAnsi="Times New Roman" w:cs="Times New Roman"/>
                <w:sz w:val="20"/>
                <w:szCs w:val="20"/>
              </w:rPr>
            </w:pPr>
            <w:ins w:id="6721" w:author="User42" w:date="2019-04-09T11:1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1949C8" w:rsidRPr="00084CE4" w:rsidRDefault="001949C8" w:rsidP="00F0578F">
            <w:pPr>
              <w:rPr>
                <w:ins w:id="6722" w:author="User42" w:date="2019-04-09T11:16:00Z"/>
                <w:rFonts w:ascii="Times New Roman" w:hAnsi="Times New Roman" w:cs="Times New Roman"/>
                <w:sz w:val="20"/>
                <w:szCs w:val="20"/>
              </w:rPr>
            </w:pPr>
            <w:ins w:id="6723" w:author="User42" w:date="2019-04-09T11:1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1134" w:type="dxa"/>
          </w:tcPr>
          <w:p w:rsidR="001949C8" w:rsidRPr="00084CE4" w:rsidRDefault="001949C8" w:rsidP="00F0578F">
            <w:pPr>
              <w:rPr>
                <w:ins w:id="6724" w:author="User42" w:date="2019-04-09T11:16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6725" w:author="User42" w:date="2019-04-09T11:1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851" w:type="dxa"/>
          </w:tcPr>
          <w:p w:rsidR="001949C8" w:rsidRPr="00084CE4" w:rsidRDefault="001949C8" w:rsidP="00F0578F">
            <w:pPr>
              <w:rPr>
                <w:ins w:id="6726" w:author="User42" w:date="2019-04-09T11:16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6727" w:author="User42" w:date="2019-04-09T11:1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1949C8" w:rsidRPr="00084CE4" w:rsidRDefault="001949C8" w:rsidP="00F0578F">
            <w:pPr>
              <w:rPr>
                <w:ins w:id="6728" w:author="User42" w:date="2019-04-09T11:16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6729" w:author="User42" w:date="2019-04-09T11:1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851" w:type="dxa"/>
          </w:tcPr>
          <w:p w:rsidR="001949C8" w:rsidRPr="00084CE4" w:rsidRDefault="001949C8" w:rsidP="00F0578F">
            <w:pPr>
              <w:rPr>
                <w:ins w:id="6730" w:author="User42" w:date="2019-04-09T11:16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6731" w:author="User42" w:date="2019-04-09T11:1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417" w:type="dxa"/>
          </w:tcPr>
          <w:p w:rsidR="001949C8" w:rsidRPr="00084CE4" w:rsidRDefault="001949C8" w:rsidP="00F0578F">
            <w:pPr>
              <w:rPr>
                <w:ins w:id="6732" w:author="User42" w:date="2019-04-09T11:16:00Z"/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ins w:id="6733" w:author="User42" w:date="2019-04-09T11:1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559" w:type="dxa"/>
          </w:tcPr>
          <w:p w:rsidR="001949C8" w:rsidRPr="00084CE4" w:rsidRDefault="001949C8" w:rsidP="00F0578F">
            <w:pPr>
              <w:rPr>
                <w:ins w:id="6734" w:author="User42" w:date="2019-04-09T11:16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6735" w:author="User42" w:date="2019-04-09T11:1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</w:tr>
      <w:tr w:rsidR="001949C8" w:rsidRPr="00084CE4" w:rsidTr="00E338EC">
        <w:trPr>
          <w:ins w:id="6736" w:author="User42" w:date="2019-04-09T11:16:00Z"/>
        </w:trPr>
        <w:tc>
          <w:tcPr>
            <w:tcW w:w="488" w:type="dxa"/>
            <w:vMerge/>
          </w:tcPr>
          <w:p w:rsidR="001949C8" w:rsidRPr="00084CE4" w:rsidRDefault="001949C8" w:rsidP="00F0578F">
            <w:pPr>
              <w:rPr>
                <w:ins w:id="6737" w:author="User42" w:date="2019-04-09T11:16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1949C8" w:rsidRPr="00084CE4" w:rsidRDefault="001949C8" w:rsidP="00F0578F">
            <w:pPr>
              <w:rPr>
                <w:ins w:id="6738" w:author="User42" w:date="2019-04-09T11:16:00Z"/>
                <w:rFonts w:ascii="Times New Roman" w:eastAsia="Calibri" w:hAnsi="Times New Roman" w:cs="Times New Roman"/>
                <w:sz w:val="20"/>
                <w:szCs w:val="20"/>
              </w:rPr>
            </w:pPr>
            <w:ins w:id="6739" w:author="User42" w:date="2019-04-09T11:16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1949C8" w:rsidRPr="00084CE4" w:rsidRDefault="001949C8" w:rsidP="00F0578F">
            <w:pPr>
              <w:rPr>
                <w:ins w:id="6740" w:author="User42" w:date="2019-04-09T11:16:00Z"/>
                <w:rFonts w:ascii="Times New Roman" w:eastAsia="Calibri" w:hAnsi="Times New Roman" w:cs="Times New Roman"/>
                <w:sz w:val="20"/>
                <w:szCs w:val="20"/>
              </w:rPr>
            </w:pPr>
            <w:ins w:id="6741" w:author="User42" w:date="2019-04-09T11:1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1949C8" w:rsidRPr="00084CE4" w:rsidRDefault="001949C8" w:rsidP="00F0578F">
            <w:pPr>
              <w:rPr>
                <w:ins w:id="6742" w:author="User42" w:date="2019-04-09T11:17:00Z"/>
                <w:rFonts w:ascii="Times New Roman" w:eastAsia="Calibri" w:hAnsi="Times New Roman" w:cs="Times New Roman"/>
                <w:sz w:val="20"/>
                <w:szCs w:val="20"/>
              </w:rPr>
            </w:pPr>
            <w:ins w:id="6743" w:author="User42" w:date="2019-04-09T11:1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1) Земельный участок приусадебный</w:t>
              </w:r>
            </w:ins>
          </w:p>
          <w:p w:rsidR="001949C8" w:rsidRPr="00084CE4" w:rsidRDefault="001949C8" w:rsidP="00506791">
            <w:pPr>
              <w:rPr>
                <w:ins w:id="6744" w:author="User42" w:date="2019-04-09T11:16:00Z"/>
                <w:rFonts w:ascii="Times New Roman" w:eastAsia="Calibri" w:hAnsi="Times New Roman" w:cs="Times New Roman"/>
                <w:sz w:val="20"/>
                <w:szCs w:val="20"/>
              </w:rPr>
            </w:pPr>
            <w:ins w:id="6745" w:author="User42" w:date="2019-04-09T11:1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2) Квартира</w:t>
              </w:r>
            </w:ins>
          </w:p>
        </w:tc>
        <w:tc>
          <w:tcPr>
            <w:tcW w:w="1276" w:type="dxa"/>
          </w:tcPr>
          <w:p w:rsidR="001949C8" w:rsidRPr="00084CE4" w:rsidRDefault="001949C8" w:rsidP="00F0578F">
            <w:pPr>
              <w:rPr>
                <w:ins w:id="6746" w:author="User42" w:date="2019-04-09T11:17:00Z"/>
                <w:rFonts w:ascii="Times New Roman" w:eastAsia="Calibri" w:hAnsi="Times New Roman" w:cs="Times New Roman"/>
                <w:sz w:val="20"/>
                <w:szCs w:val="20"/>
              </w:rPr>
            </w:pPr>
            <w:ins w:id="6747" w:author="User42" w:date="2019-04-09T11:1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1) Общая долевая (1/5 доли)</w:t>
              </w:r>
            </w:ins>
          </w:p>
          <w:p w:rsidR="001949C8" w:rsidRPr="00084CE4" w:rsidRDefault="001949C8" w:rsidP="00506791">
            <w:pPr>
              <w:rPr>
                <w:ins w:id="6748" w:author="User42" w:date="2019-04-09T11:16:00Z"/>
                <w:rFonts w:ascii="Times New Roman" w:eastAsia="Calibri" w:hAnsi="Times New Roman" w:cs="Times New Roman"/>
                <w:sz w:val="20"/>
                <w:szCs w:val="20"/>
              </w:rPr>
            </w:pPr>
            <w:ins w:id="6749" w:author="User42" w:date="2019-04-09T11:1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2) Общая долевая (1/5 доли)</w:t>
              </w:r>
            </w:ins>
          </w:p>
        </w:tc>
        <w:tc>
          <w:tcPr>
            <w:tcW w:w="992" w:type="dxa"/>
          </w:tcPr>
          <w:p w:rsidR="001949C8" w:rsidRPr="00084CE4" w:rsidRDefault="001949C8" w:rsidP="00F0578F">
            <w:pPr>
              <w:rPr>
                <w:ins w:id="6750" w:author="User42" w:date="2019-04-09T11:17:00Z"/>
                <w:rFonts w:ascii="Times New Roman" w:eastAsia="Calibri" w:hAnsi="Times New Roman" w:cs="Times New Roman"/>
                <w:sz w:val="20"/>
                <w:szCs w:val="20"/>
              </w:rPr>
            </w:pPr>
            <w:ins w:id="6751" w:author="User42" w:date="2019-04-09T11:1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1) 400,0</w:t>
              </w:r>
            </w:ins>
          </w:p>
          <w:p w:rsidR="001949C8" w:rsidRPr="00084CE4" w:rsidRDefault="001949C8" w:rsidP="00F0578F">
            <w:pPr>
              <w:rPr>
                <w:ins w:id="6752" w:author="User42" w:date="2019-04-09T11:16:00Z"/>
                <w:rFonts w:ascii="Times New Roman" w:eastAsia="Calibri" w:hAnsi="Times New Roman" w:cs="Times New Roman"/>
                <w:sz w:val="20"/>
                <w:szCs w:val="20"/>
              </w:rPr>
            </w:pPr>
            <w:ins w:id="6753" w:author="User42" w:date="2019-04-09T11:1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2) 91,5</w:t>
              </w:r>
            </w:ins>
          </w:p>
        </w:tc>
        <w:tc>
          <w:tcPr>
            <w:tcW w:w="1134" w:type="dxa"/>
          </w:tcPr>
          <w:p w:rsidR="001949C8" w:rsidRPr="00084CE4" w:rsidRDefault="001949C8" w:rsidP="00F0578F">
            <w:pPr>
              <w:rPr>
                <w:ins w:id="6754" w:author="User42" w:date="2019-04-09T11:17:00Z"/>
                <w:rFonts w:ascii="Times New Roman" w:hAnsi="Times New Roman" w:cs="Times New Roman"/>
                <w:sz w:val="20"/>
                <w:szCs w:val="20"/>
              </w:rPr>
            </w:pPr>
            <w:ins w:id="6755" w:author="User42" w:date="2019-04-09T11:1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1949C8" w:rsidRPr="00084CE4" w:rsidRDefault="001949C8" w:rsidP="00F0578F">
            <w:pPr>
              <w:rPr>
                <w:ins w:id="6756" w:author="User42" w:date="2019-04-09T11:16:00Z"/>
                <w:rFonts w:ascii="Times New Roman" w:hAnsi="Times New Roman" w:cs="Times New Roman"/>
                <w:sz w:val="20"/>
                <w:szCs w:val="20"/>
              </w:rPr>
            </w:pPr>
            <w:ins w:id="6757" w:author="User42" w:date="2019-04-09T11:1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1134" w:type="dxa"/>
          </w:tcPr>
          <w:p w:rsidR="001949C8" w:rsidRPr="00084CE4" w:rsidRDefault="001949C8" w:rsidP="00F0578F">
            <w:pPr>
              <w:rPr>
                <w:ins w:id="6758" w:author="User42" w:date="2019-04-09T11:16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6759" w:author="User42" w:date="2019-04-09T11:1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851" w:type="dxa"/>
          </w:tcPr>
          <w:p w:rsidR="001949C8" w:rsidRPr="00084CE4" w:rsidRDefault="001949C8" w:rsidP="00F0578F">
            <w:pPr>
              <w:rPr>
                <w:ins w:id="6760" w:author="User42" w:date="2019-04-09T11:16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6761" w:author="User42" w:date="2019-04-09T11:1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1949C8" w:rsidRPr="00084CE4" w:rsidRDefault="001949C8" w:rsidP="00F0578F">
            <w:pPr>
              <w:rPr>
                <w:ins w:id="6762" w:author="User42" w:date="2019-04-09T11:16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6763" w:author="User42" w:date="2019-04-09T11:1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851" w:type="dxa"/>
          </w:tcPr>
          <w:p w:rsidR="001949C8" w:rsidRPr="00084CE4" w:rsidRDefault="001949C8" w:rsidP="00F0578F">
            <w:pPr>
              <w:rPr>
                <w:ins w:id="6764" w:author="User42" w:date="2019-04-09T11:16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6765" w:author="User42" w:date="2019-04-09T11:1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417" w:type="dxa"/>
          </w:tcPr>
          <w:p w:rsidR="001949C8" w:rsidRPr="00084CE4" w:rsidRDefault="001949C8" w:rsidP="00F0578F">
            <w:pPr>
              <w:rPr>
                <w:ins w:id="6766" w:author="User42" w:date="2019-04-09T11:16:00Z"/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ins w:id="6767" w:author="User42" w:date="2019-04-09T11:1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559" w:type="dxa"/>
          </w:tcPr>
          <w:p w:rsidR="001949C8" w:rsidRPr="00084CE4" w:rsidRDefault="001949C8" w:rsidP="00F0578F">
            <w:pPr>
              <w:rPr>
                <w:ins w:id="6768" w:author="User42" w:date="2019-04-09T11:16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6769" w:author="User42" w:date="2019-04-09T11:1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</w:tr>
      <w:tr w:rsidR="001949C8" w:rsidRPr="00084CE4" w:rsidTr="00E338EC">
        <w:trPr>
          <w:ins w:id="6770" w:author="User42" w:date="2019-04-09T11:16:00Z"/>
        </w:trPr>
        <w:tc>
          <w:tcPr>
            <w:tcW w:w="488" w:type="dxa"/>
            <w:vMerge/>
          </w:tcPr>
          <w:p w:rsidR="001949C8" w:rsidRPr="00084CE4" w:rsidRDefault="001949C8" w:rsidP="00F0578F">
            <w:pPr>
              <w:rPr>
                <w:ins w:id="6771" w:author="User42" w:date="2019-04-09T11:16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1949C8" w:rsidRPr="00084CE4" w:rsidRDefault="001949C8" w:rsidP="00F0578F">
            <w:pPr>
              <w:rPr>
                <w:ins w:id="6772" w:author="User42" w:date="2019-04-09T11:16:00Z"/>
                <w:rFonts w:ascii="Times New Roman" w:eastAsia="Calibri" w:hAnsi="Times New Roman" w:cs="Times New Roman"/>
                <w:sz w:val="20"/>
                <w:szCs w:val="20"/>
              </w:rPr>
            </w:pPr>
            <w:ins w:id="6773" w:author="User42" w:date="2019-04-09T11:16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1949C8" w:rsidRPr="00084CE4" w:rsidRDefault="001949C8" w:rsidP="00F0578F">
            <w:pPr>
              <w:rPr>
                <w:ins w:id="6774" w:author="User42" w:date="2019-04-09T11:16:00Z"/>
                <w:rFonts w:ascii="Times New Roman" w:eastAsia="Calibri" w:hAnsi="Times New Roman" w:cs="Times New Roman"/>
                <w:sz w:val="20"/>
                <w:szCs w:val="20"/>
              </w:rPr>
            </w:pPr>
            <w:ins w:id="6775" w:author="User42" w:date="2019-04-09T11:1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1949C8" w:rsidRPr="00084CE4" w:rsidRDefault="001949C8" w:rsidP="00F0578F">
            <w:pPr>
              <w:rPr>
                <w:ins w:id="6776" w:author="User42" w:date="2019-04-09T11:17:00Z"/>
                <w:rFonts w:ascii="Times New Roman" w:eastAsia="Calibri" w:hAnsi="Times New Roman" w:cs="Times New Roman"/>
                <w:sz w:val="20"/>
                <w:szCs w:val="20"/>
              </w:rPr>
            </w:pPr>
            <w:ins w:id="6777" w:author="User42" w:date="2019-04-09T11:1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1) Земельный участок приусадебный</w:t>
              </w:r>
            </w:ins>
          </w:p>
          <w:p w:rsidR="001949C8" w:rsidRPr="00084CE4" w:rsidRDefault="001949C8" w:rsidP="00506791">
            <w:pPr>
              <w:rPr>
                <w:ins w:id="6778" w:author="User42" w:date="2019-04-09T11:16:00Z"/>
                <w:rFonts w:ascii="Times New Roman" w:eastAsia="Calibri" w:hAnsi="Times New Roman" w:cs="Times New Roman"/>
                <w:sz w:val="20"/>
                <w:szCs w:val="20"/>
              </w:rPr>
            </w:pPr>
            <w:ins w:id="6779" w:author="User42" w:date="2019-04-09T11:1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2) Квартира</w:t>
              </w:r>
            </w:ins>
          </w:p>
        </w:tc>
        <w:tc>
          <w:tcPr>
            <w:tcW w:w="1276" w:type="dxa"/>
          </w:tcPr>
          <w:p w:rsidR="001949C8" w:rsidRPr="00084CE4" w:rsidRDefault="001949C8" w:rsidP="00F0578F">
            <w:pPr>
              <w:rPr>
                <w:ins w:id="6780" w:author="User42" w:date="2019-04-09T11:17:00Z"/>
                <w:rFonts w:ascii="Times New Roman" w:eastAsia="Calibri" w:hAnsi="Times New Roman" w:cs="Times New Roman"/>
                <w:sz w:val="20"/>
                <w:szCs w:val="20"/>
              </w:rPr>
            </w:pPr>
            <w:ins w:id="6781" w:author="User42" w:date="2019-04-09T11:1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1) Общая долевая (1/5 доли)</w:t>
              </w:r>
            </w:ins>
          </w:p>
          <w:p w:rsidR="001949C8" w:rsidRPr="00084CE4" w:rsidRDefault="001949C8" w:rsidP="00506791">
            <w:pPr>
              <w:rPr>
                <w:ins w:id="6782" w:author="User42" w:date="2019-04-09T11:16:00Z"/>
                <w:rFonts w:ascii="Times New Roman" w:eastAsia="Calibri" w:hAnsi="Times New Roman" w:cs="Times New Roman"/>
                <w:sz w:val="20"/>
                <w:szCs w:val="20"/>
              </w:rPr>
            </w:pPr>
            <w:ins w:id="6783" w:author="User42" w:date="2019-04-09T11:1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2) Общая долевая (1/5 доли)</w:t>
              </w:r>
            </w:ins>
          </w:p>
        </w:tc>
        <w:tc>
          <w:tcPr>
            <w:tcW w:w="992" w:type="dxa"/>
          </w:tcPr>
          <w:p w:rsidR="001949C8" w:rsidRPr="00084CE4" w:rsidRDefault="001949C8" w:rsidP="00F0578F">
            <w:pPr>
              <w:rPr>
                <w:ins w:id="6784" w:author="User42" w:date="2019-04-09T11:17:00Z"/>
                <w:rFonts w:ascii="Times New Roman" w:eastAsia="Calibri" w:hAnsi="Times New Roman" w:cs="Times New Roman"/>
                <w:sz w:val="20"/>
                <w:szCs w:val="20"/>
              </w:rPr>
            </w:pPr>
            <w:ins w:id="6785" w:author="User42" w:date="2019-04-09T11:1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1) 400,0</w:t>
              </w:r>
            </w:ins>
          </w:p>
          <w:p w:rsidR="001949C8" w:rsidRPr="00084CE4" w:rsidRDefault="001949C8" w:rsidP="00F0578F">
            <w:pPr>
              <w:rPr>
                <w:ins w:id="6786" w:author="User42" w:date="2019-04-09T11:16:00Z"/>
                <w:rFonts w:ascii="Times New Roman" w:eastAsia="Calibri" w:hAnsi="Times New Roman" w:cs="Times New Roman"/>
                <w:sz w:val="20"/>
                <w:szCs w:val="20"/>
              </w:rPr>
            </w:pPr>
            <w:ins w:id="6787" w:author="User42" w:date="2019-04-09T11:1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2) 91,5</w:t>
              </w:r>
            </w:ins>
          </w:p>
        </w:tc>
        <w:tc>
          <w:tcPr>
            <w:tcW w:w="1134" w:type="dxa"/>
          </w:tcPr>
          <w:p w:rsidR="001949C8" w:rsidRPr="00084CE4" w:rsidRDefault="001949C8" w:rsidP="00F0578F">
            <w:pPr>
              <w:rPr>
                <w:ins w:id="6788" w:author="User42" w:date="2019-04-09T11:17:00Z"/>
                <w:rFonts w:ascii="Times New Roman" w:hAnsi="Times New Roman" w:cs="Times New Roman"/>
                <w:sz w:val="20"/>
                <w:szCs w:val="20"/>
              </w:rPr>
            </w:pPr>
            <w:ins w:id="6789" w:author="User42" w:date="2019-04-09T11:1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1949C8" w:rsidRPr="00084CE4" w:rsidRDefault="001949C8" w:rsidP="00F0578F">
            <w:pPr>
              <w:rPr>
                <w:ins w:id="6790" w:author="User42" w:date="2019-04-09T11:16:00Z"/>
                <w:rFonts w:ascii="Times New Roman" w:hAnsi="Times New Roman" w:cs="Times New Roman"/>
                <w:sz w:val="20"/>
                <w:szCs w:val="20"/>
              </w:rPr>
            </w:pPr>
            <w:ins w:id="6791" w:author="User42" w:date="2019-04-09T11:1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1134" w:type="dxa"/>
          </w:tcPr>
          <w:p w:rsidR="001949C8" w:rsidRPr="00084CE4" w:rsidRDefault="001949C8" w:rsidP="00F0578F">
            <w:pPr>
              <w:rPr>
                <w:ins w:id="6792" w:author="User42" w:date="2019-04-09T11:16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6793" w:author="User42" w:date="2019-04-09T11:1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851" w:type="dxa"/>
          </w:tcPr>
          <w:p w:rsidR="001949C8" w:rsidRPr="00084CE4" w:rsidRDefault="001949C8" w:rsidP="00F0578F">
            <w:pPr>
              <w:rPr>
                <w:ins w:id="6794" w:author="User42" w:date="2019-04-09T11:16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6795" w:author="User42" w:date="2019-04-09T11:1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1949C8" w:rsidRPr="00084CE4" w:rsidRDefault="001949C8" w:rsidP="00F0578F">
            <w:pPr>
              <w:rPr>
                <w:ins w:id="6796" w:author="User42" w:date="2019-04-09T11:16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6797" w:author="User42" w:date="2019-04-09T11:1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851" w:type="dxa"/>
          </w:tcPr>
          <w:p w:rsidR="001949C8" w:rsidRPr="00084CE4" w:rsidRDefault="001949C8" w:rsidP="00F0578F">
            <w:pPr>
              <w:rPr>
                <w:ins w:id="6798" w:author="User42" w:date="2019-04-09T11:16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6799" w:author="User42" w:date="2019-04-09T11:1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417" w:type="dxa"/>
          </w:tcPr>
          <w:p w:rsidR="001949C8" w:rsidRPr="00084CE4" w:rsidRDefault="001949C8" w:rsidP="00F0578F">
            <w:pPr>
              <w:rPr>
                <w:ins w:id="6800" w:author="User42" w:date="2019-04-09T11:16:00Z"/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ins w:id="6801" w:author="User42" w:date="2019-04-09T11:17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559" w:type="dxa"/>
          </w:tcPr>
          <w:p w:rsidR="001949C8" w:rsidRPr="00084CE4" w:rsidRDefault="001949C8" w:rsidP="00F0578F">
            <w:pPr>
              <w:rPr>
                <w:ins w:id="6802" w:author="User42" w:date="2019-04-09T11:16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6803" w:author="User42" w:date="2019-04-09T11:17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</w:tr>
      <w:tr w:rsidR="001949C8" w:rsidRPr="00084CE4" w:rsidTr="00E338EC">
        <w:tc>
          <w:tcPr>
            <w:tcW w:w="488" w:type="dxa"/>
            <w:vMerge w:val="restart"/>
          </w:tcPr>
          <w:p w:rsidR="001949C8" w:rsidRPr="00084CE4" w:rsidRDefault="001949C8" w:rsidP="008E6EAB">
            <w:pPr>
              <w:rPr>
                <w:rFonts w:ascii="Times New Roman" w:hAnsi="Times New Roman" w:cs="Times New Roman"/>
                <w:sz w:val="20"/>
                <w:szCs w:val="20"/>
                <w:rPrChange w:id="6804" w:author="User42" w:date="2019-04-09T11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hAnsi="Times New Roman" w:cs="Times New Roman"/>
                <w:sz w:val="20"/>
                <w:szCs w:val="20"/>
                <w:rPrChange w:id="6805" w:author="User42" w:date="2019-04-09T11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  <w:t>63</w:t>
            </w:r>
          </w:p>
        </w:tc>
        <w:tc>
          <w:tcPr>
            <w:tcW w:w="1321" w:type="dxa"/>
          </w:tcPr>
          <w:p w:rsidR="001949C8" w:rsidRPr="00084CE4" w:rsidRDefault="001949C8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6806" w:author="User42" w:date="2019-04-09T11:2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r w:rsidRPr="00084CE4">
              <w:rPr>
                <w:rFonts w:ascii="Times New Roman" w:eastAsia="Calibri" w:hAnsi="Times New Roman" w:cs="Times New Roman"/>
                <w:sz w:val="20"/>
                <w:szCs w:val="20"/>
                <w:rPrChange w:id="6807" w:author="User42" w:date="2019-04-09T11:2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  <w:t>Горбатюк Е.В.</w:t>
            </w:r>
          </w:p>
        </w:tc>
        <w:tc>
          <w:tcPr>
            <w:tcW w:w="1418" w:type="dxa"/>
          </w:tcPr>
          <w:p w:rsidR="001949C8" w:rsidRPr="00084CE4" w:rsidRDefault="001949C8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6808" w:author="User42" w:date="2019-04-09T11:2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809" w:author="User42" w:date="2019-04-09T11:18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810" w:author="User42" w:date="2019-04-09T11:20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Главный специалист</w:t>
              </w:r>
            </w:ins>
            <w:ins w:id="6811" w:author="User42" w:date="2019-04-09T11:19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отдела по защите прав несовершеннолетних администрации Новоалександровского городского округа Ставропольского края</w:t>
              </w:r>
            </w:ins>
          </w:p>
        </w:tc>
        <w:tc>
          <w:tcPr>
            <w:tcW w:w="1984" w:type="dxa"/>
          </w:tcPr>
          <w:p w:rsidR="001949C8" w:rsidRPr="00084CE4" w:rsidRDefault="001949C8" w:rsidP="008E6EAB">
            <w:pPr>
              <w:rPr>
                <w:ins w:id="6812" w:author="User42" w:date="2019-04-09T11:19:00Z"/>
                <w:rFonts w:ascii="Times New Roman" w:eastAsia="Calibri" w:hAnsi="Times New Roman" w:cs="Times New Roman"/>
                <w:sz w:val="20"/>
                <w:szCs w:val="20"/>
                <w:rPrChange w:id="6813" w:author="User42" w:date="2019-04-09T11:20:00Z">
                  <w:rPr>
                    <w:ins w:id="6814" w:author="User42" w:date="2019-04-09T11:19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815" w:author="User42" w:date="2019-04-09T11:19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816" w:author="User42" w:date="2019-04-09T11:20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Земельный участок приусадебный</w:t>
              </w:r>
            </w:ins>
          </w:p>
          <w:p w:rsidR="001949C8" w:rsidRPr="00084CE4" w:rsidRDefault="001949C8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6817" w:author="User42" w:date="2019-04-09T11:2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818" w:author="User42" w:date="2019-04-09T11:19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819" w:author="User42" w:date="2019-04-09T11:20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Квартира</w:t>
              </w:r>
            </w:ins>
          </w:p>
        </w:tc>
        <w:tc>
          <w:tcPr>
            <w:tcW w:w="1276" w:type="dxa"/>
          </w:tcPr>
          <w:p w:rsidR="001949C8" w:rsidRPr="00084CE4" w:rsidRDefault="001949C8" w:rsidP="001949C8">
            <w:pPr>
              <w:rPr>
                <w:ins w:id="6820" w:author="User42" w:date="2019-04-09T11:20:00Z"/>
                <w:rFonts w:ascii="Times New Roman" w:eastAsia="Calibri" w:hAnsi="Times New Roman" w:cs="Times New Roman"/>
                <w:sz w:val="20"/>
                <w:szCs w:val="20"/>
              </w:rPr>
            </w:pPr>
            <w:ins w:id="6821" w:author="User42" w:date="2019-04-09T11:19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822" w:author="User42" w:date="2019-04-09T11:20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Ин</w:t>
              </w:r>
            </w:ins>
            <w:ins w:id="6823" w:author="User42" w:date="2019-04-09T11:20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Индивидуальная</w:t>
              </w:r>
            </w:ins>
          </w:p>
          <w:p w:rsidR="001949C8" w:rsidRPr="00084CE4" w:rsidRDefault="001949C8" w:rsidP="00506791">
            <w:pPr>
              <w:rPr>
                <w:rFonts w:ascii="Times New Roman" w:eastAsia="Calibri" w:hAnsi="Times New Roman" w:cs="Times New Roman"/>
                <w:sz w:val="20"/>
                <w:szCs w:val="20"/>
                <w:rPrChange w:id="6824" w:author="User42" w:date="2019-04-09T11:2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825" w:author="User42" w:date="2019-04-09T11:20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826" w:author="User42" w:date="2019-04-09T11:20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 xml:space="preserve">2) </w:t>
              </w:r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Индивидуальная</w:t>
              </w:r>
            </w:ins>
          </w:p>
        </w:tc>
        <w:tc>
          <w:tcPr>
            <w:tcW w:w="992" w:type="dxa"/>
          </w:tcPr>
          <w:p w:rsidR="001949C8" w:rsidRPr="00084CE4" w:rsidRDefault="001949C8" w:rsidP="008E6EAB">
            <w:pPr>
              <w:rPr>
                <w:ins w:id="6827" w:author="User42" w:date="2019-04-09T11:20:00Z"/>
                <w:rFonts w:ascii="Times New Roman" w:eastAsia="Calibri" w:hAnsi="Times New Roman" w:cs="Times New Roman"/>
                <w:sz w:val="20"/>
                <w:szCs w:val="20"/>
                <w:rPrChange w:id="6828" w:author="User42" w:date="2019-04-09T11:20:00Z">
                  <w:rPr>
                    <w:ins w:id="6829" w:author="User42" w:date="2019-04-09T11:20:00Z"/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830" w:author="User42" w:date="2019-04-09T11:20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831" w:author="User42" w:date="2019-04-09T11:20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1) 251,0</w:t>
              </w:r>
            </w:ins>
          </w:p>
          <w:p w:rsidR="001949C8" w:rsidRPr="00084CE4" w:rsidRDefault="001949C8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6832" w:author="User42" w:date="2019-04-09T11:2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833" w:author="User42" w:date="2019-04-09T11:20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  <w:rPrChange w:id="6834" w:author="User42" w:date="2019-04-09T11:20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2) 35,2</w:t>
              </w:r>
            </w:ins>
          </w:p>
        </w:tc>
        <w:tc>
          <w:tcPr>
            <w:tcW w:w="1134" w:type="dxa"/>
          </w:tcPr>
          <w:p w:rsidR="001949C8" w:rsidRPr="00084CE4" w:rsidRDefault="001949C8" w:rsidP="001949C8">
            <w:pPr>
              <w:rPr>
                <w:ins w:id="6835" w:author="User42" w:date="2019-04-09T11:20:00Z"/>
                <w:rFonts w:ascii="Times New Roman" w:hAnsi="Times New Roman" w:cs="Times New Roman"/>
                <w:sz w:val="20"/>
                <w:szCs w:val="20"/>
              </w:rPr>
            </w:pPr>
            <w:ins w:id="6836" w:author="User42" w:date="2019-04-09T11:2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1949C8" w:rsidRPr="00084CE4" w:rsidRDefault="001949C8" w:rsidP="001949C8">
            <w:pPr>
              <w:rPr>
                <w:rFonts w:ascii="Times New Roman" w:eastAsia="Calibri" w:hAnsi="Times New Roman" w:cs="Times New Roman"/>
                <w:sz w:val="20"/>
                <w:szCs w:val="20"/>
                <w:rPrChange w:id="6837" w:author="User42" w:date="2019-04-09T11:2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838" w:author="User42" w:date="2019-04-09T11:20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1134" w:type="dxa"/>
          </w:tcPr>
          <w:p w:rsidR="001949C8" w:rsidRPr="00EF054D" w:rsidRDefault="00EF054D" w:rsidP="008E6EAB">
            <w:pPr>
              <w:rPr>
                <w:rFonts w:ascii="Times New Roman" w:hAnsi="Times New Roman" w:cs="Times New Roman"/>
                <w:sz w:val="20"/>
                <w:szCs w:val="20"/>
                <w:rPrChange w:id="6839" w:author="User42" w:date="2019-04-09T11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EF05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1949C8" w:rsidRPr="00EF054D" w:rsidRDefault="00EF054D" w:rsidP="008E6EAB">
            <w:pPr>
              <w:rPr>
                <w:rFonts w:ascii="Times New Roman" w:hAnsi="Times New Roman" w:cs="Times New Roman"/>
                <w:sz w:val="20"/>
                <w:szCs w:val="20"/>
                <w:rPrChange w:id="6840" w:author="User42" w:date="2019-04-09T11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EF05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</w:tcPr>
          <w:p w:rsidR="001949C8" w:rsidRPr="00EF054D" w:rsidRDefault="00EF054D" w:rsidP="008E6EAB">
            <w:pPr>
              <w:rPr>
                <w:rFonts w:ascii="Times New Roman" w:hAnsi="Times New Roman" w:cs="Times New Roman"/>
                <w:sz w:val="20"/>
                <w:szCs w:val="20"/>
                <w:rPrChange w:id="6841" w:author="User42" w:date="2019-04-09T11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EF05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1" w:type="dxa"/>
          </w:tcPr>
          <w:p w:rsidR="001949C8" w:rsidRPr="00EF054D" w:rsidRDefault="00EF054D" w:rsidP="008E6EAB">
            <w:pPr>
              <w:rPr>
                <w:rFonts w:ascii="Times New Roman" w:hAnsi="Times New Roman" w:cs="Times New Roman"/>
                <w:sz w:val="20"/>
                <w:szCs w:val="20"/>
                <w:rPrChange w:id="6842" w:author="User42" w:date="2019-04-09T11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r w:rsidRPr="00EF05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1417" w:type="dxa"/>
          </w:tcPr>
          <w:p w:rsidR="001949C8" w:rsidRPr="00EF054D" w:rsidRDefault="001949C8" w:rsidP="008E6EAB">
            <w:pPr>
              <w:rPr>
                <w:rFonts w:ascii="Times New Roman" w:eastAsia="Calibri" w:hAnsi="Times New Roman" w:cs="Times New Roman"/>
                <w:sz w:val="20"/>
                <w:szCs w:val="20"/>
                <w:rPrChange w:id="6843" w:author="User42" w:date="2019-04-09T11:20:00Z">
                  <w:rPr>
                    <w:rFonts w:ascii="Times New Roman" w:eastAsia="Calibri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ins w:id="6844" w:author="User42" w:date="2019-04-09T11:19:00Z">
              <w:r w:rsidRPr="00EF054D">
                <w:rPr>
                  <w:rFonts w:ascii="Times New Roman" w:eastAsia="Calibri" w:hAnsi="Times New Roman" w:cs="Times New Roman"/>
                  <w:sz w:val="20"/>
                  <w:szCs w:val="20"/>
                  <w:rPrChange w:id="6845" w:author="User42" w:date="2019-04-09T11:20:00Z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341 205,23</w:t>
              </w:r>
            </w:ins>
          </w:p>
        </w:tc>
        <w:tc>
          <w:tcPr>
            <w:tcW w:w="1559" w:type="dxa"/>
          </w:tcPr>
          <w:p w:rsidR="001949C8" w:rsidRPr="00084CE4" w:rsidRDefault="001949C8" w:rsidP="008E6EAB">
            <w:pPr>
              <w:rPr>
                <w:rFonts w:ascii="Times New Roman" w:hAnsi="Times New Roman" w:cs="Times New Roman"/>
                <w:sz w:val="20"/>
                <w:szCs w:val="20"/>
                <w:rPrChange w:id="6846" w:author="User42" w:date="2019-04-09T11:20:00Z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rPrChange>
              </w:rPr>
            </w:pPr>
            <w:proofErr w:type="gramStart"/>
            <w:ins w:id="6847" w:author="User42" w:date="2019-04-09T11:19:00Z">
              <w:r w:rsidRPr="00084CE4">
                <w:rPr>
                  <w:rFonts w:ascii="Times New Roman" w:hAnsi="Times New Roman" w:cs="Times New Roman"/>
                  <w:sz w:val="20"/>
                  <w:szCs w:val="20"/>
                  <w:rPrChange w:id="6848" w:author="User42" w:date="2019-04-09T11:20:00Z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rPrChange>
                </w:rPr>
                <w:t>нет</w:t>
              </w:r>
            </w:ins>
            <w:proofErr w:type="gramEnd"/>
          </w:p>
        </w:tc>
      </w:tr>
      <w:tr w:rsidR="001949C8" w:rsidRPr="00084CE4" w:rsidTr="00E338EC">
        <w:trPr>
          <w:ins w:id="6849" w:author="User42" w:date="2019-04-09T11:20:00Z"/>
        </w:trPr>
        <w:tc>
          <w:tcPr>
            <w:tcW w:w="488" w:type="dxa"/>
            <w:vMerge/>
          </w:tcPr>
          <w:p w:rsidR="001949C8" w:rsidRPr="00084CE4" w:rsidRDefault="001949C8" w:rsidP="001949C8">
            <w:pPr>
              <w:rPr>
                <w:ins w:id="6850" w:author="User42" w:date="2019-04-09T11:20:00Z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:rsidR="001949C8" w:rsidRPr="00084CE4" w:rsidRDefault="001949C8" w:rsidP="001949C8">
            <w:pPr>
              <w:rPr>
                <w:ins w:id="6851" w:author="User42" w:date="2019-04-09T11:20:00Z"/>
                <w:rFonts w:ascii="Times New Roman" w:eastAsia="Calibri" w:hAnsi="Times New Roman" w:cs="Times New Roman"/>
                <w:sz w:val="20"/>
                <w:szCs w:val="20"/>
              </w:rPr>
            </w:pPr>
            <w:ins w:id="6852" w:author="User42" w:date="2019-04-09T11:21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Несовершеннолетний ребенок</w:t>
              </w:r>
            </w:ins>
          </w:p>
        </w:tc>
        <w:tc>
          <w:tcPr>
            <w:tcW w:w="1418" w:type="dxa"/>
          </w:tcPr>
          <w:p w:rsidR="001949C8" w:rsidRPr="00084CE4" w:rsidRDefault="001949C8" w:rsidP="001949C8">
            <w:pPr>
              <w:rPr>
                <w:ins w:id="6853" w:author="User42" w:date="2019-04-09T11:20:00Z"/>
                <w:rFonts w:ascii="Times New Roman" w:eastAsia="Calibri" w:hAnsi="Times New Roman" w:cs="Times New Roman"/>
                <w:sz w:val="20"/>
                <w:szCs w:val="20"/>
              </w:rPr>
            </w:pPr>
            <w:ins w:id="6854" w:author="User42" w:date="2019-04-09T11:21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-</w:t>
              </w:r>
            </w:ins>
          </w:p>
        </w:tc>
        <w:tc>
          <w:tcPr>
            <w:tcW w:w="1984" w:type="dxa"/>
          </w:tcPr>
          <w:p w:rsidR="001949C8" w:rsidRPr="00084CE4" w:rsidRDefault="001949C8" w:rsidP="001949C8">
            <w:pPr>
              <w:rPr>
                <w:ins w:id="6855" w:author="User42" w:date="2019-04-09T11:20:00Z"/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ins w:id="6856" w:author="User42" w:date="2019-04-09T11:22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276" w:type="dxa"/>
          </w:tcPr>
          <w:p w:rsidR="001949C8" w:rsidRPr="00084CE4" w:rsidRDefault="001949C8" w:rsidP="001949C8">
            <w:pPr>
              <w:rPr>
                <w:ins w:id="6857" w:author="User42" w:date="2019-04-09T11:20:00Z"/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ins w:id="6858" w:author="User42" w:date="2019-04-09T11:22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992" w:type="dxa"/>
          </w:tcPr>
          <w:p w:rsidR="001949C8" w:rsidRPr="00084CE4" w:rsidRDefault="001949C8" w:rsidP="001949C8">
            <w:pPr>
              <w:rPr>
                <w:ins w:id="6859" w:author="User42" w:date="2019-04-09T11:20:00Z"/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ins w:id="6860" w:author="User42" w:date="2019-04-09T11:22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1949C8" w:rsidRPr="00084CE4" w:rsidRDefault="001949C8" w:rsidP="001949C8">
            <w:pPr>
              <w:rPr>
                <w:ins w:id="6861" w:author="User42" w:date="2019-04-09T11:20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6862" w:author="User42" w:date="2019-04-09T11:2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134" w:type="dxa"/>
          </w:tcPr>
          <w:p w:rsidR="001949C8" w:rsidRPr="00084CE4" w:rsidRDefault="001949C8" w:rsidP="001949C8">
            <w:pPr>
              <w:rPr>
                <w:ins w:id="6863" w:author="User42" w:date="2019-04-09T11:22:00Z"/>
                <w:rFonts w:ascii="Times New Roman" w:eastAsia="Calibri" w:hAnsi="Times New Roman" w:cs="Times New Roman"/>
                <w:sz w:val="20"/>
                <w:szCs w:val="20"/>
              </w:rPr>
            </w:pPr>
            <w:ins w:id="6864" w:author="User42" w:date="2019-04-09T11:22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1) Земельный участок приусадебный</w:t>
              </w:r>
            </w:ins>
          </w:p>
          <w:p w:rsidR="001949C8" w:rsidRPr="00084CE4" w:rsidRDefault="001949C8" w:rsidP="001949C8">
            <w:pPr>
              <w:rPr>
                <w:ins w:id="6865" w:author="User42" w:date="2019-04-09T11:20:00Z"/>
                <w:rFonts w:ascii="Times New Roman" w:hAnsi="Times New Roman" w:cs="Times New Roman"/>
                <w:sz w:val="20"/>
                <w:szCs w:val="20"/>
              </w:rPr>
            </w:pPr>
            <w:ins w:id="6866" w:author="User42" w:date="2019-04-09T11:22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2) Квартира</w:t>
              </w:r>
            </w:ins>
          </w:p>
        </w:tc>
        <w:tc>
          <w:tcPr>
            <w:tcW w:w="851" w:type="dxa"/>
          </w:tcPr>
          <w:p w:rsidR="001949C8" w:rsidRPr="00084CE4" w:rsidRDefault="001949C8" w:rsidP="001949C8">
            <w:pPr>
              <w:rPr>
                <w:ins w:id="6867" w:author="User42" w:date="2019-04-09T11:22:00Z"/>
                <w:rFonts w:ascii="Times New Roman" w:eastAsia="Calibri" w:hAnsi="Times New Roman" w:cs="Times New Roman"/>
                <w:sz w:val="20"/>
                <w:szCs w:val="20"/>
              </w:rPr>
            </w:pPr>
            <w:ins w:id="6868" w:author="User42" w:date="2019-04-09T11:22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1) 251,0</w:t>
              </w:r>
            </w:ins>
          </w:p>
          <w:p w:rsidR="001949C8" w:rsidRPr="00084CE4" w:rsidRDefault="001949C8" w:rsidP="001949C8">
            <w:pPr>
              <w:rPr>
                <w:ins w:id="6869" w:author="User42" w:date="2019-04-09T11:20:00Z"/>
                <w:rFonts w:ascii="Times New Roman" w:hAnsi="Times New Roman" w:cs="Times New Roman"/>
                <w:sz w:val="20"/>
                <w:szCs w:val="20"/>
              </w:rPr>
            </w:pPr>
            <w:ins w:id="6870" w:author="User42" w:date="2019-04-09T11:22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2) 35,2</w:t>
              </w:r>
            </w:ins>
          </w:p>
        </w:tc>
        <w:tc>
          <w:tcPr>
            <w:tcW w:w="992" w:type="dxa"/>
          </w:tcPr>
          <w:p w:rsidR="001949C8" w:rsidRPr="00084CE4" w:rsidRDefault="001949C8" w:rsidP="001949C8">
            <w:pPr>
              <w:rPr>
                <w:ins w:id="6871" w:author="User42" w:date="2019-04-09T11:22:00Z"/>
                <w:rFonts w:ascii="Times New Roman" w:hAnsi="Times New Roman" w:cs="Times New Roman"/>
                <w:sz w:val="20"/>
                <w:szCs w:val="20"/>
              </w:rPr>
            </w:pPr>
            <w:ins w:id="6872" w:author="User42" w:date="2019-04-09T11:2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1) Россия</w:t>
              </w:r>
            </w:ins>
          </w:p>
          <w:p w:rsidR="001949C8" w:rsidRPr="00084CE4" w:rsidRDefault="001949C8" w:rsidP="001949C8">
            <w:pPr>
              <w:rPr>
                <w:ins w:id="6873" w:author="User42" w:date="2019-04-09T11:20:00Z"/>
                <w:rFonts w:ascii="Times New Roman" w:hAnsi="Times New Roman" w:cs="Times New Roman"/>
                <w:sz w:val="20"/>
                <w:szCs w:val="20"/>
              </w:rPr>
            </w:pPr>
            <w:ins w:id="6874" w:author="User42" w:date="2019-04-09T11:2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2) Россия</w:t>
              </w:r>
            </w:ins>
          </w:p>
        </w:tc>
        <w:tc>
          <w:tcPr>
            <w:tcW w:w="851" w:type="dxa"/>
          </w:tcPr>
          <w:p w:rsidR="001949C8" w:rsidRPr="00084CE4" w:rsidRDefault="001949C8" w:rsidP="001949C8">
            <w:pPr>
              <w:rPr>
                <w:ins w:id="6875" w:author="User42" w:date="2019-04-09T11:20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6876" w:author="User42" w:date="2019-04-09T11:2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417" w:type="dxa"/>
          </w:tcPr>
          <w:p w:rsidR="001949C8" w:rsidRPr="00084CE4" w:rsidRDefault="001949C8" w:rsidP="001949C8">
            <w:pPr>
              <w:rPr>
                <w:ins w:id="6877" w:author="User42" w:date="2019-04-09T11:20:00Z"/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ins w:id="6878" w:author="User42" w:date="2019-04-09T11:22:00Z">
              <w:r w:rsidRPr="00084CE4">
                <w:rPr>
                  <w:rFonts w:ascii="Times New Roman" w:eastAsia="Calibri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  <w:tc>
          <w:tcPr>
            <w:tcW w:w="1559" w:type="dxa"/>
          </w:tcPr>
          <w:p w:rsidR="001949C8" w:rsidRPr="00084CE4" w:rsidRDefault="001949C8" w:rsidP="001949C8">
            <w:pPr>
              <w:rPr>
                <w:ins w:id="6879" w:author="User42" w:date="2019-04-09T11:20:00Z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ins w:id="6880" w:author="User42" w:date="2019-04-09T11:22:00Z">
              <w:r w:rsidRPr="00084CE4">
                <w:rPr>
                  <w:rFonts w:ascii="Times New Roman" w:hAnsi="Times New Roman" w:cs="Times New Roman"/>
                  <w:sz w:val="20"/>
                  <w:szCs w:val="20"/>
                </w:rPr>
                <w:t>нет</w:t>
              </w:r>
            </w:ins>
            <w:proofErr w:type="gramEnd"/>
          </w:p>
        </w:tc>
      </w:tr>
    </w:tbl>
    <w:p w:rsidR="00652273" w:rsidRPr="00084CE4" w:rsidRDefault="00652273">
      <w:pPr>
        <w:rPr>
          <w:rPrChange w:id="6881" w:author="User42" w:date="2019-04-09T11:22:00Z">
            <w:rPr>
              <w:color w:val="FF0000"/>
            </w:rPr>
          </w:rPrChange>
        </w:rPr>
      </w:pPr>
    </w:p>
    <w:sectPr w:rsidR="00652273" w:rsidRPr="00084CE4" w:rsidSect="00145A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34377"/>
    <w:multiLevelType w:val="hybridMultilevel"/>
    <w:tmpl w:val="D6807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2B60"/>
    <w:multiLevelType w:val="hybridMultilevel"/>
    <w:tmpl w:val="34F2B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0383A"/>
    <w:multiLevelType w:val="hybridMultilevel"/>
    <w:tmpl w:val="FF9CA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C1368"/>
    <w:multiLevelType w:val="hybridMultilevel"/>
    <w:tmpl w:val="356CD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52A86"/>
    <w:multiLevelType w:val="hybridMultilevel"/>
    <w:tmpl w:val="F55C5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E39F3"/>
    <w:multiLevelType w:val="hybridMultilevel"/>
    <w:tmpl w:val="7076E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23AC6"/>
    <w:multiLevelType w:val="hybridMultilevel"/>
    <w:tmpl w:val="FB0E0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44036"/>
    <w:multiLevelType w:val="hybridMultilevel"/>
    <w:tmpl w:val="7A80E2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A0986"/>
    <w:multiLevelType w:val="hybridMultilevel"/>
    <w:tmpl w:val="43B028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F2D5A"/>
    <w:multiLevelType w:val="hybridMultilevel"/>
    <w:tmpl w:val="6A162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E0050"/>
    <w:multiLevelType w:val="hybridMultilevel"/>
    <w:tmpl w:val="0C021F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F739E"/>
    <w:multiLevelType w:val="hybridMultilevel"/>
    <w:tmpl w:val="BD24C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30D96"/>
    <w:multiLevelType w:val="hybridMultilevel"/>
    <w:tmpl w:val="EFDC8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73D6D"/>
    <w:multiLevelType w:val="hybridMultilevel"/>
    <w:tmpl w:val="9EC6A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11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42">
    <w15:presenceInfo w15:providerId="None" w15:userId="User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D5"/>
    <w:rsid w:val="0000348E"/>
    <w:rsid w:val="0001134D"/>
    <w:rsid w:val="00011FCF"/>
    <w:rsid w:val="000365C3"/>
    <w:rsid w:val="00063E55"/>
    <w:rsid w:val="000818C0"/>
    <w:rsid w:val="00084585"/>
    <w:rsid w:val="00084CE4"/>
    <w:rsid w:val="00084E7D"/>
    <w:rsid w:val="000878EE"/>
    <w:rsid w:val="00090E95"/>
    <w:rsid w:val="000941CA"/>
    <w:rsid w:val="000A1C0D"/>
    <w:rsid w:val="000C5A33"/>
    <w:rsid w:val="000D77BE"/>
    <w:rsid w:val="000E4E12"/>
    <w:rsid w:val="00105EC1"/>
    <w:rsid w:val="00111AD4"/>
    <w:rsid w:val="00117E33"/>
    <w:rsid w:val="00122210"/>
    <w:rsid w:val="00125601"/>
    <w:rsid w:val="00132006"/>
    <w:rsid w:val="00145A6D"/>
    <w:rsid w:val="001544FC"/>
    <w:rsid w:val="00155A25"/>
    <w:rsid w:val="00162160"/>
    <w:rsid w:val="00165865"/>
    <w:rsid w:val="001728D5"/>
    <w:rsid w:val="00184707"/>
    <w:rsid w:val="0018471A"/>
    <w:rsid w:val="0019331B"/>
    <w:rsid w:val="001949C8"/>
    <w:rsid w:val="00195F4A"/>
    <w:rsid w:val="001A1FB6"/>
    <w:rsid w:val="001A4819"/>
    <w:rsid w:val="001D7F87"/>
    <w:rsid w:val="001E0D84"/>
    <w:rsid w:val="001F3194"/>
    <w:rsid w:val="00202B29"/>
    <w:rsid w:val="00211DC7"/>
    <w:rsid w:val="00223D20"/>
    <w:rsid w:val="00235744"/>
    <w:rsid w:val="0023646D"/>
    <w:rsid w:val="00246671"/>
    <w:rsid w:val="0024675B"/>
    <w:rsid w:val="00251194"/>
    <w:rsid w:val="00252D9A"/>
    <w:rsid w:val="00257AC2"/>
    <w:rsid w:val="00262DC0"/>
    <w:rsid w:val="00264B2D"/>
    <w:rsid w:val="00265DA9"/>
    <w:rsid w:val="002666FF"/>
    <w:rsid w:val="002820D2"/>
    <w:rsid w:val="0028321D"/>
    <w:rsid w:val="002866B2"/>
    <w:rsid w:val="00287CE0"/>
    <w:rsid w:val="002A60D5"/>
    <w:rsid w:val="002C2C76"/>
    <w:rsid w:val="002C685E"/>
    <w:rsid w:val="002D0574"/>
    <w:rsid w:val="002E7EFE"/>
    <w:rsid w:val="00333748"/>
    <w:rsid w:val="00335879"/>
    <w:rsid w:val="00341586"/>
    <w:rsid w:val="003422EB"/>
    <w:rsid w:val="00352AC5"/>
    <w:rsid w:val="00363E00"/>
    <w:rsid w:val="00365929"/>
    <w:rsid w:val="00371094"/>
    <w:rsid w:val="00371424"/>
    <w:rsid w:val="003716B7"/>
    <w:rsid w:val="00377519"/>
    <w:rsid w:val="003914AE"/>
    <w:rsid w:val="00395B2A"/>
    <w:rsid w:val="0039620A"/>
    <w:rsid w:val="003B01C8"/>
    <w:rsid w:val="003C3636"/>
    <w:rsid w:val="003C578F"/>
    <w:rsid w:val="003D05B2"/>
    <w:rsid w:val="003D574D"/>
    <w:rsid w:val="003D5DA0"/>
    <w:rsid w:val="003D6639"/>
    <w:rsid w:val="003D7676"/>
    <w:rsid w:val="003E22B2"/>
    <w:rsid w:val="003E5F90"/>
    <w:rsid w:val="003F64FB"/>
    <w:rsid w:val="00406AD5"/>
    <w:rsid w:val="00421DBC"/>
    <w:rsid w:val="004306E9"/>
    <w:rsid w:val="0043790F"/>
    <w:rsid w:val="004513A4"/>
    <w:rsid w:val="004569F3"/>
    <w:rsid w:val="0047431A"/>
    <w:rsid w:val="00484CB8"/>
    <w:rsid w:val="004856B5"/>
    <w:rsid w:val="00487B9A"/>
    <w:rsid w:val="00492337"/>
    <w:rsid w:val="004A45AD"/>
    <w:rsid w:val="004A6086"/>
    <w:rsid w:val="004A66D3"/>
    <w:rsid w:val="004A6BD5"/>
    <w:rsid w:val="004A6C81"/>
    <w:rsid w:val="004B03B4"/>
    <w:rsid w:val="004C0A29"/>
    <w:rsid w:val="004C2C0F"/>
    <w:rsid w:val="004D4D9F"/>
    <w:rsid w:val="004E0340"/>
    <w:rsid w:val="004E0A87"/>
    <w:rsid w:val="004E116D"/>
    <w:rsid w:val="004E3718"/>
    <w:rsid w:val="004E7ECF"/>
    <w:rsid w:val="004F14C7"/>
    <w:rsid w:val="004F36A6"/>
    <w:rsid w:val="00506791"/>
    <w:rsid w:val="005101EB"/>
    <w:rsid w:val="005226D0"/>
    <w:rsid w:val="00530CF0"/>
    <w:rsid w:val="00544AFE"/>
    <w:rsid w:val="00553874"/>
    <w:rsid w:val="00572310"/>
    <w:rsid w:val="00575011"/>
    <w:rsid w:val="00587429"/>
    <w:rsid w:val="00592D03"/>
    <w:rsid w:val="005A1796"/>
    <w:rsid w:val="005B1967"/>
    <w:rsid w:val="005B7E7F"/>
    <w:rsid w:val="005C2CDE"/>
    <w:rsid w:val="005C356B"/>
    <w:rsid w:val="005D3487"/>
    <w:rsid w:val="005D52AF"/>
    <w:rsid w:val="005D733A"/>
    <w:rsid w:val="005E017C"/>
    <w:rsid w:val="005F526C"/>
    <w:rsid w:val="005F5BEC"/>
    <w:rsid w:val="00604EB4"/>
    <w:rsid w:val="006326DF"/>
    <w:rsid w:val="00633244"/>
    <w:rsid w:val="00637A83"/>
    <w:rsid w:val="00643005"/>
    <w:rsid w:val="00651EE9"/>
    <w:rsid w:val="00652273"/>
    <w:rsid w:val="0065502F"/>
    <w:rsid w:val="006762D6"/>
    <w:rsid w:val="006969F4"/>
    <w:rsid w:val="006974D8"/>
    <w:rsid w:val="006A7BC9"/>
    <w:rsid w:val="006C524A"/>
    <w:rsid w:val="006C57B4"/>
    <w:rsid w:val="006D5F56"/>
    <w:rsid w:val="006D794E"/>
    <w:rsid w:val="006E0639"/>
    <w:rsid w:val="006F40FB"/>
    <w:rsid w:val="00710C49"/>
    <w:rsid w:val="007171E9"/>
    <w:rsid w:val="00717AFB"/>
    <w:rsid w:val="0072734B"/>
    <w:rsid w:val="00742F35"/>
    <w:rsid w:val="00743D76"/>
    <w:rsid w:val="00755AED"/>
    <w:rsid w:val="007567A5"/>
    <w:rsid w:val="00760DFF"/>
    <w:rsid w:val="007648AE"/>
    <w:rsid w:val="007651F2"/>
    <w:rsid w:val="00781CB2"/>
    <w:rsid w:val="00782594"/>
    <w:rsid w:val="007828A2"/>
    <w:rsid w:val="00786391"/>
    <w:rsid w:val="007A6E70"/>
    <w:rsid w:val="007E4223"/>
    <w:rsid w:val="007F02F4"/>
    <w:rsid w:val="007F4921"/>
    <w:rsid w:val="007F6C22"/>
    <w:rsid w:val="00810A57"/>
    <w:rsid w:val="00826B22"/>
    <w:rsid w:val="00827587"/>
    <w:rsid w:val="00843880"/>
    <w:rsid w:val="00856D08"/>
    <w:rsid w:val="00861751"/>
    <w:rsid w:val="00863F05"/>
    <w:rsid w:val="00880F49"/>
    <w:rsid w:val="008973D6"/>
    <w:rsid w:val="008A76B5"/>
    <w:rsid w:val="008C17AA"/>
    <w:rsid w:val="008C2F24"/>
    <w:rsid w:val="008D55F6"/>
    <w:rsid w:val="008E557D"/>
    <w:rsid w:val="008E6EAB"/>
    <w:rsid w:val="008F2F99"/>
    <w:rsid w:val="008F5141"/>
    <w:rsid w:val="0090626C"/>
    <w:rsid w:val="00910B95"/>
    <w:rsid w:val="00915FB2"/>
    <w:rsid w:val="00926DA7"/>
    <w:rsid w:val="009329B8"/>
    <w:rsid w:val="00935B06"/>
    <w:rsid w:val="009521FB"/>
    <w:rsid w:val="00964BC4"/>
    <w:rsid w:val="00974970"/>
    <w:rsid w:val="00991AF0"/>
    <w:rsid w:val="009A256C"/>
    <w:rsid w:val="009B10D7"/>
    <w:rsid w:val="009B6E38"/>
    <w:rsid w:val="009C7D8B"/>
    <w:rsid w:val="009E7C3B"/>
    <w:rsid w:val="009F08B7"/>
    <w:rsid w:val="00A001BB"/>
    <w:rsid w:val="00A11390"/>
    <w:rsid w:val="00A22869"/>
    <w:rsid w:val="00A277E4"/>
    <w:rsid w:val="00A458AF"/>
    <w:rsid w:val="00A47E02"/>
    <w:rsid w:val="00A51952"/>
    <w:rsid w:val="00A54BAC"/>
    <w:rsid w:val="00A65CA7"/>
    <w:rsid w:val="00A72CBB"/>
    <w:rsid w:val="00A82C9A"/>
    <w:rsid w:val="00A82F00"/>
    <w:rsid w:val="00A83AFD"/>
    <w:rsid w:val="00A93AC4"/>
    <w:rsid w:val="00AA137E"/>
    <w:rsid w:val="00AA267D"/>
    <w:rsid w:val="00AB6897"/>
    <w:rsid w:val="00AE0144"/>
    <w:rsid w:val="00AE066F"/>
    <w:rsid w:val="00AF6262"/>
    <w:rsid w:val="00B10689"/>
    <w:rsid w:val="00B153D3"/>
    <w:rsid w:val="00B15CD4"/>
    <w:rsid w:val="00B169C2"/>
    <w:rsid w:val="00B205F5"/>
    <w:rsid w:val="00B20837"/>
    <w:rsid w:val="00B21085"/>
    <w:rsid w:val="00B2376D"/>
    <w:rsid w:val="00B26FC6"/>
    <w:rsid w:val="00B632FB"/>
    <w:rsid w:val="00B6349F"/>
    <w:rsid w:val="00B71616"/>
    <w:rsid w:val="00B814C9"/>
    <w:rsid w:val="00B818AE"/>
    <w:rsid w:val="00B821CB"/>
    <w:rsid w:val="00B82DA0"/>
    <w:rsid w:val="00B87020"/>
    <w:rsid w:val="00BA7CBA"/>
    <w:rsid w:val="00BA7E87"/>
    <w:rsid w:val="00BC0FD0"/>
    <w:rsid w:val="00BD0203"/>
    <w:rsid w:val="00BD2D42"/>
    <w:rsid w:val="00BD7156"/>
    <w:rsid w:val="00BE62EF"/>
    <w:rsid w:val="00BF556C"/>
    <w:rsid w:val="00C05167"/>
    <w:rsid w:val="00C1259D"/>
    <w:rsid w:val="00C17EC8"/>
    <w:rsid w:val="00C47DAD"/>
    <w:rsid w:val="00C56B1C"/>
    <w:rsid w:val="00C57969"/>
    <w:rsid w:val="00C61EEF"/>
    <w:rsid w:val="00C62A7C"/>
    <w:rsid w:val="00C80F5D"/>
    <w:rsid w:val="00C86CB8"/>
    <w:rsid w:val="00CB2362"/>
    <w:rsid w:val="00CC301C"/>
    <w:rsid w:val="00CC4D77"/>
    <w:rsid w:val="00CD0EEE"/>
    <w:rsid w:val="00CD468E"/>
    <w:rsid w:val="00CE1E51"/>
    <w:rsid w:val="00CF5019"/>
    <w:rsid w:val="00CF6304"/>
    <w:rsid w:val="00D01873"/>
    <w:rsid w:val="00D03DDB"/>
    <w:rsid w:val="00D31067"/>
    <w:rsid w:val="00D468D5"/>
    <w:rsid w:val="00D646C6"/>
    <w:rsid w:val="00D67371"/>
    <w:rsid w:val="00D7185F"/>
    <w:rsid w:val="00D746C3"/>
    <w:rsid w:val="00D834AF"/>
    <w:rsid w:val="00D92B65"/>
    <w:rsid w:val="00DD21AC"/>
    <w:rsid w:val="00DE6525"/>
    <w:rsid w:val="00E0163D"/>
    <w:rsid w:val="00E04016"/>
    <w:rsid w:val="00E252B4"/>
    <w:rsid w:val="00E316E4"/>
    <w:rsid w:val="00E338EC"/>
    <w:rsid w:val="00E36855"/>
    <w:rsid w:val="00E36ABC"/>
    <w:rsid w:val="00E42AA5"/>
    <w:rsid w:val="00E434DD"/>
    <w:rsid w:val="00E51C46"/>
    <w:rsid w:val="00E52297"/>
    <w:rsid w:val="00E5291B"/>
    <w:rsid w:val="00E53246"/>
    <w:rsid w:val="00E60797"/>
    <w:rsid w:val="00E6441E"/>
    <w:rsid w:val="00E644D1"/>
    <w:rsid w:val="00E70DBC"/>
    <w:rsid w:val="00E80A9C"/>
    <w:rsid w:val="00E8578E"/>
    <w:rsid w:val="00E90A2B"/>
    <w:rsid w:val="00E94298"/>
    <w:rsid w:val="00E948C4"/>
    <w:rsid w:val="00EA2EDF"/>
    <w:rsid w:val="00EA7B11"/>
    <w:rsid w:val="00EB31E8"/>
    <w:rsid w:val="00EB3C82"/>
    <w:rsid w:val="00EB66A6"/>
    <w:rsid w:val="00EC2453"/>
    <w:rsid w:val="00EC45CE"/>
    <w:rsid w:val="00ED07EA"/>
    <w:rsid w:val="00EE2634"/>
    <w:rsid w:val="00EF054D"/>
    <w:rsid w:val="00EF6C3F"/>
    <w:rsid w:val="00F019AF"/>
    <w:rsid w:val="00F04EF5"/>
    <w:rsid w:val="00F0578F"/>
    <w:rsid w:val="00F17982"/>
    <w:rsid w:val="00F20F44"/>
    <w:rsid w:val="00F2521F"/>
    <w:rsid w:val="00F47945"/>
    <w:rsid w:val="00F5718A"/>
    <w:rsid w:val="00F60BC2"/>
    <w:rsid w:val="00F677A4"/>
    <w:rsid w:val="00F679C5"/>
    <w:rsid w:val="00F84684"/>
    <w:rsid w:val="00F96A59"/>
    <w:rsid w:val="00FA05D3"/>
    <w:rsid w:val="00FA69AC"/>
    <w:rsid w:val="00FB5C50"/>
    <w:rsid w:val="00FD5F59"/>
    <w:rsid w:val="00FE1125"/>
    <w:rsid w:val="00FE678F"/>
    <w:rsid w:val="00FE79FC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C1D38-AFD5-4698-8CCE-A940DF3C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37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45A6D"/>
  </w:style>
  <w:style w:type="table" w:styleId="a3">
    <w:name w:val="Table Grid"/>
    <w:basedOn w:val="a1"/>
    <w:uiPriority w:val="59"/>
    <w:rsid w:val="00145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5A6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0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EF5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287C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37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625D9-4B91-4EC6-8E55-7D223E9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3277</TotalTime>
  <Pages>50</Pages>
  <Words>7394</Words>
  <Characters>42152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49448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User42</cp:lastModifiedBy>
  <cp:revision>155</cp:revision>
  <cp:lastPrinted>2019-04-02T05:05:00Z</cp:lastPrinted>
  <dcterms:created xsi:type="dcterms:W3CDTF">2016-03-16T10:59:00Z</dcterms:created>
  <dcterms:modified xsi:type="dcterms:W3CDTF">2019-04-26T05:34:00Z</dcterms:modified>
</cp:coreProperties>
</file>