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488"/>
        <w:gridCol w:w="1321"/>
        <w:gridCol w:w="1418"/>
        <w:gridCol w:w="1984"/>
        <w:gridCol w:w="1276"/>
        <w:gridCol w:w="992"/>
        <w:gridCol w:w="1134"/>
        <w:gridCol w:w="1134"/>
        <w:gridCol w:w="851"/>
        <w:gridCol w:w="992"/>
        <w:gridCol w:w="851"/>
        <w:gridCol w:w="1417"/>
        <w:gridCol w:w="1559"/>
      </w:tblGrid>
      <w:tr w:rsidR="00145A6D" w:rsidRPr="001462B1" w:rsidTr="00145A6D">
        <w:tc>
          <w:tcPr>
            <w:tcW w:w="15417" w:type="dxa"/>
            <w:gridSpan w:val="13"/>
          </w:tcPr>
          <w:p w:rsidR="00145A6D" w:rsidRPr="001462B1" w:rsidRDefault="00145A6D" w:rsidP="001462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2B1">
              <w:rPr>
                <w:rFonts w:ascii="Times New Roman" w:hAnsi="Times New Roman" w:cs="Times New Roman"/>
                <w:b/>
              </w:rPr>
              <w:t xml:space="preserve">Сведения о доходах, расходах, об имуществе и обязательствах имущественного характера муниципальных служащих администрации Новоалександровского </w:t>
            </w:r>
            <w:r w:rsidR="001A1FB6" w:rsidRPr="001462B1">
              <w:rPr>
                <w:rFonts w:ascii="Times New Roman" w:hAnsi="Times New Roman" w:cs="Times New Roman"/>
                <w:b/>
              </w:rPr>
              <w:t>городского округа</w:t>
            </w:r>
            <w:r w:rsidRPr="001462B1">
              <w:rPr>
                <w:rFonts w:ascii="Times New Roman" w:hAnsi="Times New Roman" w:cs="Times New Roman"/>
                <w:b/>
              </w:rPr>
              <w:t xml:space="preserve"> Ставропольского края и членов их</w:t>
            </w:r>
            <w:r w:rsidR="003F64FB" w:rsidRPr="001462B1">
              <w:rPr>
                <w:rFonts w:ascii="Times New Roman" w:hAnsi="Times New Roman" w:cs="Times New Roman"/>
                <w:b/>
              </w:rPr>
              <w:t xml:space="preserve"> семей за период с 1 января 201</w:t>
            </w:r>
            <w:r w:rsidR="001462B1">
              <w:rPr>
                <w:rFonts w:ascii="Times New Roman" w:hAnsi="Times New Roman" w:cs="Times New Roman"/>
                <w:b/>
              </w:rPr>
              <w:t>9</w:t>
            </w:r>
            <w:r w:rsidR="003F64FB" w:rsidRPr="001462B1">
              <w:rPr>
                <w:rFonts w:ascii="Times New Roman" w:hAnsi="Times New Roman" w:cs="Times New Roman"/>
                <w:b/>
              </w:rPr>
              <w:t xml:space="preserve"> года по 31 декабря 201</w:t>
            </w:r>
            <w:r w:rsidR="001462B1">
              <w:rPr>
                <w:rFonts w:ascii="Times New Roman" w:hAnsi="Times New Roman" w:cs="Times New Roman"/>
                <w:b/>
              </w:rPr>
              <w:t>9</w:t>
            </w:r>
            <w:r w:rsidR="001A1FB6" w:rsidRPr="001462B1">
              <w:rPr>
                <w:rFonts w:ascii="Times New Roman" w:hAnsi="Times New Roman" w:cs="Times New Roman"/>
                <w:b/>
              </w:rPr>
              <w:t xml:space="preserve"> </w:t>
            </w:r>
            <w:r w:rsidRPr="001462B1">
              <w:rPr>
                <w:rFonts w:ascii="Times New Roman" w:hAnsi="Times New Roman" w:cs="Times New Roman"/>
                <w:b/>
              </w:rPr>
              <w:t>года</w:t>
            </w:r>
          </w:p>
        </w:tc>
      </w:tr>
      <w:tr w:rsidR="00145A6D" w:rsidRPr="001462B1" w:rsidTr="00E338EC">
        <w:trPr>
          <w:trHeight w:val="547"/>
        </w:trPr>
        <w:tc>
          <w:tcPr>
            <w:tcW w:w="488" w:type="dxa"/>
            <w:vMerge w:val="restart"/>
          </w:tcPr>
          <w:p w:rsidR="00145A6D" w:rsidRPr="001462B1" w:rsidRDefault="00145A6D" w:rsidP="00145A6D">
            <w:pPr>
              <w:jc w:val="center"/>
              <w:rPr>
                <w:rFonts w:ascii="Times New Roman" w:hAnsi="Times New Roman" w:cs="Times New Roman"/>
              </w:rPr>
            </w:pPr>
            <w:r w:rsidRPr="001462B1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1321" w:type="dxa"/>
            <w:vMerge w:val="restart"/>
          </w:tcPr>
          <w:p w:rsidR="00145A6D" w:rsidRPr="001462B1" w:rsidRDefault="00145A6D" w:rsidP="00145A6D">
            <w:pPr>
              <w:jc w:val="center"/>
              <w:rPr>
                <w:rFonts w:ascii="Times New Roman" w:hAnsi="Times New Roman" w:cs="Times New Roman"/>
              </w:rPr>
            </w:pPr>
            <w:r w:rsidRPr="001462B1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145A6D" w:rsidRPr="001462B1" w:rsidRDefault="00145A6D" w:rsidP="00145A6D">
            <w:pPr>
              <w:jc w:val="center"/>
              <w:rPr>
                <w:rFonts w:ascii="Times New Roman" w:hAnsi="Times New Roman" w:cs="Times New Roman"/>
              </w:rPr>
            </w:pPr>
            <w:r w:rsidRPr="001462B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386" w:type="dxa"/>
            <w:gridSpan w:val="4"/>
          </w:tcPr>
          <w:p w:rsidR="00145A6D" w:rsidRPr="001462B1" w:rsidRDefault="00145A6D" w:rsidP="00145A6D">
            <w:pPr>
              <w:jc w:val="center"/>
              <w:rPr>
                <w:rFonts w:ascii="Times New Roman" w:hAnsi="Times New Roman" w:cs="Times New Roman"/>
              </w:rPr>
            </w:pPr>
            <w:r w:rsidRPr="001462B1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145A6D" w:rsidRPr="001462B1" w:rsidRDefault="00145A6D" w:rsidP="00145A6D">
            <w:pPr>
              <w:jc w:val="center"/>
              <w:rPr>
                <w:rFonts w:ascii="Times New Roman" w:hAnsi="Times New Roman" w:cs="Times New Roman"/>
              </w:rPr>
            </w:pPr>
            <w:r w:rsidRPr="001462B1">
              <w:rPr>
                <w:rFonts w:ascii="Times New Roman" w:hAnsi="Times New Roman" w:cs="Times New Roman"/>
              </w:rPr>
              <w:t>Перечень объектов недвижимости находящихся в пользовании</w:t>
            </w:r>
          </w:p>
        </w:tc>
        <w:tc>
          <w:tcPr>
            <w:tcW w:w="851" w:type="dxa"/>
            <w:vMerge w:val="restart"/>
          </w:tcPr>
          <w:p w:rsidR="00145A6D" w:rsidRPr="001462B1" w:rsidRDefault="00145A6D" w:rsidP="00145A6D">
            <w:pPr>
              <w:jc w:val="center"/>
              <w:rPr>
                <w:rFonts w:ascii="Times New Roman" w:hAnsi="Times New Roman" w:cs="Times New Roman"/>
              </w:rPr>
            </w:pPr>
            <w:r w:rsidRPr="001462B1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</w:tcPr>
          <w:p w:rsidR="00145A6D" w:rsidRPr="001462B1" w:rsidRDefault="00145A6D" w:rsidP="00145A6D">
            <w:pPr>
              <w:jc w:val="center"/>
              <w:rPr>
                <w:rFonts w:ascii="Times New Roman" w:hAnsi="Times New Roman" w:cs="Times New Roman"/>
              </w:rPr>
            </w:pPr>
            <w:r w:rsidRPr="001462B1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</w:tcPr>
          <w:p w:rsidR="00145A6D" w:rsidRPr="001462B1" w:rsidRDefault="00145A6D" w:rsidP="00145A6D">
            <w:pPr>
              <w:jc w:val="center"/>
              <w:rPr>
                <w:rFonts w:ascii="Times New Roman" w:hAnsi="Times New Roman" w:cs="Times New Roman"/>
              </w:rPr>
            </w:pPr>
            <w:r w:rsidRPr="001462B1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</w:t>
            </w:r>
            <w:r w:rsidR="00395B2A" w:rsidRPr="001462B1">
              <w:rPr>
                <w:rFonts w:ascii="Times New Roman" w:hAnsi="Times New Roman" w:cs="Times New Roman"/>
              </w:rPr>
              <w:t>а</w:t>
            </w:r>
            <w:r w:rsidRPr="001462B1">
              <w:rPr>
                <w:rFonts w:ascii="Times New Roman" w:hAnsi="Times New Roman" w:cs="Times New Roman"/>
              </w:rPr>
              <w:t>, источник)</w:t>
            </w:r>
          </w:p>
        </w:tc>
      </w:tr>
      <w:tr w:rsidR="00145A6D" w:rsidRPr="001462B1" w:rsidTr="00E338EC">
        <w:tc>
          <w:tcPr>
            <w:tcW w:w="488" w:type="dxa"/>
            <w:vMerge/>
          </w:tcPr>
          <w:p w:rsidR="00145A6D" w:rsidRPr="001462B1" w:rsidRDefault="00145A6D" w:rsidP="00145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vMerge/>
          </w:tcPr>
          <w:p w:rsidR="00145A6D" w:rsidRPr="001462B1" w:rsidRDefault="00145A6D" w:rsidP="00145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45A6D" w:rsidRPr="001462B1" w:rsidRDefault="00145A6D" w:rsidP="00145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45A6D" w:rsidRPr="001462B1" w:rsidRDefault="00145A6D" w:rsidP="00145A6D">
            <w:pPr>
              <w:jc w:val="center"/>
              <w:rPr>
                <w:rFonts w:ascii="Times New Roman" w:hAnsi="Times New Roman" w:cs="Times New Roman"/>
              </w:rPr>
            </w:pPr>
            <w:r w:rsidRPr="001462B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</w:tcPr>
          <w:p w:rsidR="00145A6D" w:rsidRPr="001462B1" w:rsidRDefault="00145A6D" w:rsidP="00145A6D">
            <w:pPr>
              <w:jc w:val="center"/>
              <w:rPr>
                <w:rFonts w:ascii="Times New Roman" w:hAnsi="Times New Roman" w:cs="Times New Roman"/>
              </w:rPr>
            </w:pPr>
            <w:r w:rsidRPr="001462B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</w:tcPr>
          <w:p w:rsidR="00145A6D" w:rsidRPr="001462B1" w:rsidRDefault="00145A6D" w:rsidP="00145A6D">
            <w:pPr>
              <w:jc w:val="center"/>
              <w:rPr>
                <w:rFonts w:ascii="Times New Roman" w:hAnsi="Times New Roman" w:cs="Times New Roman"/>
              </w:rPr>
            </w:pPr>
            <w:r w:rsidRPr="001462B1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1462B1">
              <w:rPr>
                <w:rFonts w:ascii="Times New Roman" w:hAnsi="Times New Roman" w:cs="Times New Roman"/>
              </w:rPr>
              <w:t>кв.м</w:t>
            </w:r>
            <w:proofErr w:type="spellEnd"/>
            <w:r w:rsidRPr="001462B1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34" w:type="dxa"/>
          </w:tcPr>
          <w:p w:rsidR="00145A6D" w:rsidRPr="001462B1" w:rsidRDefault="00145A6D" w:rsidP="00145A6D">
            <w:pPr>
              <w:jc w:val="center"/>
              <w:rPr>
                <w:rFonts w:ascii="Times New Roman" w:hAnsi="Times New Roman" w:cs="Times New Roman"/>
              </w:rPr>
            </w:pPr>
            <w:r w:rsidRPr="001462B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</w:tcPr>
          <w:p w:rsidR="00145A6D" w:rsidRPr="001462B1" w:rsidRDefault="00145A6D" w:rsidP="00145A6D">
            <w:pPr>
              <w:jc w:val="center"/>
              <w:rPr>
                <w:rFonts w:ascii="Times New Roman" w:hAnsi="Times New Roman" w:cs="Times New Roman"/>
              </w:rPr>
            </w:pPr>
            <w:r w:rsidRPr="001462B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1" w:type="dxa"/>
          </w:tcPr>
          <w:p w:rsidR="00145A6D" w:rsidRPr="001462B1" w:rsidRDefault="00145A6D" w:rsidP="00145A6D">
            <w:pPr>
              <w:jc w:val="center"/>
              <w:rPr>
                <w:rFonts w:ascii="Times New Roman" w:hAnsi="Times New Roman" w:cs="Times New Roman"/>
              </w:rPr>
            </w:pPr>
            <w:r w:rsidRPr="001462B1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1462B1">
              <w:rPr>
                <w:rFonts w:ascii="Times New Roman" w:hAnsi="Times New Roman" w:cs="Times New Roman"/>
              </w:rPr>
              <w:t>кв.м</w:t>
            </w:r>
            <w:proofErr w:type="spellEnd"/>
            <w:r w:rsidRPr="001462B1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992" w:type="dxa"/>
          </w:tcPr>
          <w:p w:rsidR="00145A6D" w:rsidRPr="001462B1" w:rsidRDefault="00145A6D" w:rsidP="00145A6D">
            <w:pPr>
              <w:jc w:val="center"/>
              <w:rPr>
                <w:rFonts w:ascii="Times New Roman" w:hAnsi="Times New Roman" w:cs="Times New Roman"/>
              </w:rPr>
            </w:pPr>
            <w:r w:rsidRPr="001462B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51" w:type="dxa"/>
            <w:vMerge/>
          </w:tcPr>
          <w:p w:rsidR="00145A6D" w:rsidRPr="001462B1" w:rsidRDefault="00145A6D" w:rsidP="00145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45A6D" w:rsidRPr="001462B1" w:rsidRDefault="00145A6D" w:rsidP="00145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45A6D" w:rsidRPr="001462B1" w:rsidRDefault="00145A6D" w:rsidP="00145A6D">
            <w:pPr>
              <w:rPr>
                <w:rFonts w:ascii="Times New Roman" w:hAnsi="Times New Roman" w:cs="Times New Roman"/>
              </w:rPr>
            </w:pPr>
          </w:p>
        </w:tc>
      </w:tr>
      <w:tr w:rsidR="00145A6D" w:rsidRPr="001462B1" w:rsidTr="00E338EC">
        <w:tc>
          <w:tcPr>
            <w:tcW w:w="488" w:type="dxa"/>
          </w:tcPr>
          <w:p w:rsidR="00145A6D" w:rsidRPr="001462B1" w:rsidRDefault="00145A6D" w:rsidP="00145A6D">
            <w:pPr>
              <w:rPr>
                <w:rFonts w:ascii="Times New Roman" w:hAnsi="Times New Roman" w:cs="Times New Roman"/>
              </w:rPr>
            </w:pPr>
            <w:r w:rsidRPr="001462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1" w:type="dxa"/>
          </w:tcPr>
          <w:p w:rsidR="00145A6D" w:rsidRPr="001462B1" w:rsidRDefault="00145A6D" w:rsidP="00145A6D">
            <w:pPr>
              <w:rPr>
                <w:rFonts w:ascii="Times New Roman" w:hAnsi="Times New Roman" w:cs="Times New Roman"/>
              </w:rPr>
            </w:pPr>
            <w:r w:rsidRPr="001462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145A6D" w:rsidRPr="001462B1" w:rsidRDefault="00145A6D" w:rsidP="00145A6D">
            <w:pPr>
              <w:rPr>
                <w:rFonts w:ascii="Times New Roman" w:hAnsi="Times New Roman" w:cs="Times New Roman"/>
              </w:rPr>
            </w:pPr>
            <w:r w:rsidRPr="001462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145A6D" w:rsidRPr="001462B1" w:rsidRDefault="00145A6D" w:rsidP="00145A6D">
            <w:pPr>
              <w:rPr>
                <w:rFonts w:ascii="Times New Roman" w:hAnsi="Times New Roman" w:cs="Times New Roman"/>
              </w:rPr>
            </w:pPr>
            <w:r w:rsidRPr="001462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145A6D" w:rsidRPr="001462B1" w:rsidRDefault="00145A6D" w:rsidP="00145A6D">
            <w:pPr>
              <w:rPr>
                <w:rFonts w:ascii="Times New Roman" w:hAnsi="Times New Roman" w:cs="Times New Roman"/>
              </w:rPr>
            </w:pPr>
            <w:r w:rsidRPr="001462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145A6D" w:rsidRPr="001462B1" w:rsidRDefault="00145A6D" w:rsidP="00145A6D">
            <w:pPr>
              <w:rPr>
                <w:rFonts w:ascii="Times New Roman" w:hAnsi="Times New Roman" w:cs="Times New Roman"/>
              </w:rPr>
            </w:pPr>
            <w:r w:rsidRPr="001462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145A6D" w:rsidRPr="001462B1" w:rsidRDefault="00145A6D" w:rsidP="00145A6D">
            <w:pPr>
              <w:rPr>
                <w:rFonts w:ascii="Times New Roman" w:hAnsi="Times New Roman" w:cs="Times New Roman"/>
              </w:rPr>
            </w:pPr>
            <w:r w:rsidRPr="001462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145A6D" w:rsidRPr="001462B1" w:rsidRDefault="00145A6D" w:rsidP="00145A6D">
            <w:pPr>
              <w:rPr>
                <w:rFonts w:ascii="Times New Roman" w:hAnsi="Times New Roman" w:cs="Times New Roman"/>
              </w:rPr>
            </w:pPr>
            <w:r w:rsidRPr="001462B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145A6D" w:rsidRPr="001462B1" w:rsidRDefault="00145A6D" w:rsidP="00145A6D">
            <w:pPr>
              <w:rPr>
                <w:rFonts w:ascii="Times New Roman" w:hAnsi="Times New Roman" w:cs="Times New Roman"/>
              </w:rPr>
            </w:pPr>
            <w:r w:rsidRPr="001462B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145A6D" w:rsidRPr="001462B1" w:rsidRDefault="00145A6D" w:rsidP="00145A6D">
            <w:pPr>
              <w:rPr>
                <w:rFonts w:ascii="Times New Roman" w:hAnsi="Times New Roman" w:cs="Times New Roman"/>
              </w:rPr>
            </w:pPr>
            <w:r w:rsidRPr="001462B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145A6D" w:rsidRPr="001462B1" w:rsidRDefault="00145A6D" w:rsidP="00145A6D">
            <w:pPr>
              <w:rPr>
                <w:rFonts w:ascii="Times New Roman" w:hAnsi="Times New Roman" w:cs="Times New Roman"/>
              </w:rPr>
            </w:pPr>
            <w:r w:rsidRPr="001462B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145A6D" w:rsidRPr="001462B1" w:rsidRDefault="00145A6D" w:rsidP="00145A6D">
            <w:pPr>
              <w:rPr>
                <w:rFonts w:ascii="Times New Roman" w:hAnsi="Times New Roman" w:cs="Times New Roman"/>
              </w:rPr>
            </w:pPr>
            <w:r w:rsidRPr="001462B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</w:tcPr>
          <w:p w:rsidR="00145A6D" w:rsidRPr="001462B1" w:rsidRDefault="00145A6D" w:rsidP="00145A6D">
            <w:pPr>
              <w:rPr>
                <w:rFonts w:ascii="Times New Roman" w:hAnsi="Times New Roman" w:cs="Times New Roman"/>
              </w:rPr>
            </w:pPr>
            <w:r w:rsidRPr="001462B1">
              <w:rPr>
                <w:rFonts w:ascii="Times New Roman" w:hAnsi="Times New Roman" w:cs="Times New Roman"/>
              </w:rPr>
              <w:t>13</w:t>
            </w:r>
          </w:p>
        </w:tc>
      </w:tr>
      <w:tr w:rsidR="0065502F" w:rsidRPr="001462B1" w:rsidTr="00E338EC">
        <w:tc>
          <w:tcPr>
            <w:tcW w:w="488" w:type="dxa"/>
            <w:vMerge w:val="restart"/>
          </w:tcPr>
          <w:p w:rsidR="001A1FB6" w:rsidRPr="00CE714A" w:rsidRDefault="001A1FB6" w:rsidP="001A1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1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1" w:type="dxa"/>
          </w:tcPr>
          <w:p w:rsidR="001A1FB6" w:rsidRPr="00CE714A" w:rsidRDefault="001A1FB6" w:rsidP="001A1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14A">
              <w:rPr>
                <w:rFonts w:ascii="Times New Roman" w:hAnsi="Times New Roman" w:cs="Times New Roman"/>
                <w:sz w:val="20"/>
                <w:szCs w:val="20"/>
              </w:rPr>
              <w:t>Сагалаев С.Ф.</w:t>
            </w:r>
          </w:p>
        </w:tc>
        <w:tc>
          <w:tcPr>
            <w:tcW w:w="1418" w:type="dxa"/>
          </w:tcPr>
          <w:p w:rsidR="001A1FB6" w:rsidRPr="00CE714A" w:rsidRDefault="001A1FB6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14A">
              <w:rPr>
                <w:rFonts w:ascii="Times New Roman" w:eastAsia="Calibri" w:hAnsi="Times New Roman" w:cs="Times New Roman"/>
                <w:sz w:val="20"/>
                <w:szCs w:val="20"/>
              </w:rPr>
              <w:t>Глава Новоалександровского городского округа Ставропольского края</w:t>
            </w:r>
          </w:p>
        </w:tc>
        <w:tc>
          <w:tcPr>
            <w:tcW w:w="1984" w:type="dxa"/>
          </w:tcPr>
          <w:p w:rsidR="00287CE0" w:rsidRPr="00CE714A" w:rsidRDefault="00287CE0" w:rsidP="00287CE0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E714A">
              <w:rPr>
                <w:rFonts w:ascii="Times New Roman" w:hAnsi="Times New Roman"/>
              </w:rPr>
              <w:t xml:space="preserve">1) </w:t>
            </w:r>
            <w:r w:rsidRPr="00CE714A">
              <w:rPr>
                <w:rFonts w:ascii="Times New Roman" w:hAnsi="Times New Roman" w:cs="Times New Roman"/>
              </w:rPr>
              <w:t xml:space="preserve">Земельный участок. </w:t>
            </w:r>
            <w:r w:rsidR="00C86CB8" w:rsidRPr="00CE714A">
              <w:rPr>
                <w:rFonts w:ascii="Times New Roman" w:hAnsi="Times New Roman" w:cs="Times New Roman"/>
              </w:rPr>
              <w:t>Земли сельскохозяйственного назначения – для сельскохозяйственного производства</w:t>
            </w:r>
            <w:r w:rsidRPr="00CE714A">
              <w:rPr>
                <w:rFonts w:ascii="Times New Roman" w:hAnsi="Times New Roman" w:cs="Times New Roman"/>
              </w:rPr>
              <w:t>;</w:t>
            </w:r>
          </w:p>
          <w:p w:rsidR="00287CE0" w:rsidRPr="001462B1" w:rsidRDefault="00287CE0" w:rsidP="00287CE0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highlight w:val="yellow"/>
              </w:rPr>
            </w:pPr>
            <w:r w:rsidRPr="00CE714A">
              <w:rPr>
                <w:rFonts w:ascii="Times New Roman" w:hAnsi="Times New Roman" w:cs="Times New Roman"/>
              </w:rPr>
              <w:t xml:space="preserve">2) Земельный участок. </w:t>
            </w:r>
            <w:r w:rsidR="00C86CB8" w:rsidRPr="00CE714A">
              <w:rPr>
                <w:rFonts w:ascii="Times New Roman" w:hAnsi="Times New Roman" w:cs="Times New Roman"/>
              </w:rPr>
              <w:t>Из земель сельскохозяйственного назначения, предоставленный для сельскохозяйственного производства</w:t>
            </w:r>
          </w:p>
        </w:tc>
        <w:tc>
          <w:tcPr>
            <w:tcW w:w="1276" w:type="dxa"/>
          </w:tcPr>
          <w:p w:rsidR="001A1FB6" w:rsidRPr="00CE714A" w:rsidRDefault="00287CE0" w:rsidP="00287CE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71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1) </w:t>
            </w:r>
            <w:r w:rsidR="0001134D" w:rsidRPr="00CE714A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CE714A">
              <w:rPr>
                <w:rFonts w:ascii="Times New Roman" w:eastAsia="Calibri" w:hAnsi="Times New Roman" w:cs="Times New Roman"/>
                <w:sz w:val="20"/>
                <w:szCs w:val="20"/>
              </w:rPr>
              <w:t>бщая долевая (4/116 доли);</w:t>
            </w:r>
          </w:p>
          <w:p w:rsidR="00287CE0" w:rsidRPr="001462B1" w:rsidRDefault="00287CE0" w:rsidP="00C86CB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E714A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="00C86CB8" w:rsidRPr="00CE714A">
              <w:rPr>
                <w:rFonts w:ascii="Times New Roman" w:hAnsi="Times New Roman"/>
                <w:sz w:val="20"/>
                <w:szCs w:val="20"/>
              </w:rPr>
              <w:t>Общая долевая (2/38 доли)</w:t>
            </w:r>
          </w:p>
        </w:tc>
        <w:tc>
          <w:tcPr>
            <w:tcW w:w="992" w:type="dxa"/>
          </w:tcPr>
          <w:p w:rsidR="00287CE0" w:rsidRPr="00CE714A" w:rsidRDefault="00287CE0" w:rsidP="00287CE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CE714A">
              <w:rPr>
                <w:rFonts w:ascii="Times New Roman" w:hAnsi="Times New Roman"/>
                <w:sz w:val="20"/>
                <w:szCs w:val="20"/>
              </w:rPr>
              <w:t>1) 2027147,00</w:t>
            </w:r>
          </w:p>
          <w:p w:rsidR="001A1FB6" w:rsidRPr="001462B1" w:rsidRDefault="00287CE0" w:rsidP="00C86CB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E714A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="00C86CB8" w:rsidRPr="00CE714A">
              <w:rPr>
                <w:rFonts w:ascii="Times New Roman" w:hAnsi="Times New Roman"/>
                <w:sz w:val="20"/>
                <w:szCs w:val="20"/>
              </w:rPr>
              <w:t>1328127,00</w:t>
            </w:r>
          </w:p>
        </w:tc>
        <w:tc>
          <w:tcPr>
            <w:tcW w:w="1134" w:type="dxa"/>
          </w:tcPr>
          <w:p w:rsidR="001A1FB6" w:rsidRPr="00CE714A" w:rsidRDefault="00287CE0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14A">
              <w:rPr>
                <w:rFonts w:ascii="Times New Roman" w:hAnsi="Times New Roman" w:cs="Times New Roman"/>
                <w:sz w:val="20"/>
                <w:szCs w:val="20"/>
              </w:rPr>
              <w:t>1) Россия</w:t>
            </w:r>
          </w:p>
          <w:p w:rsidR="00287CE0" w:rsidRPr="001462B1" w:rsidRDefault="00287CE0" w:rsidP="00145A6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E714A">
              <w:rPr>
                <w:rFonts w:ascii="Times New Roman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1134" w:type="dxa"/>
          </w:tcPr>
          <w:p w:rsidR="001A1FB6" w:rsidRPr="005E793D" w:rsidRDefault="002666FF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93D">
              <w:rPr>
                <w:rFonts w:ascii="Times New Roman" w:hAnsi="Times New Roman" w:cs="Times New Roman"/>
                <w:sz w:val="20"/>
                <w:szCs w:val="20"/>
              </w:rPr>
              <w:t>1) Квартира;</w:t>
            </w:r>
          </w:p>
          <w:p w:rsidR="002666FF" w:rsidRPr="005E793D" w:rsidRDefault="002666FF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93D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  <w:r w:rsidR="007F02F4" w:rsidRPr="005E793D"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личного подсобного хозяйства</w:t>
            </w:r>
            <w:r w:rsidRPr="005E793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666FF" w:rsidRPr="005E793D" w:rsidRDefault="002666FF" w:rsidP="00145A6D">
            <w:pPr>
              <w:rPr>
                <w:rFonts w:ascii="Times New Roman" w:hAnsi="Times New Roman"/>
                <w:sz w:val="20"/>
                <w:szCs w:val="20"/>
              </w:rPr>
            </w:pPr>
            <w:r w:rsidRPr="005E793D">
              <w:rPr>
                <w:rFonts w:ascii="Times New Roman" w:hAnsi="Times New Roman"/>
                <w:sz w:val="20"/>
                <w:szCs w:val="20"/>
              </w:rPr>
              <w:t>3) Металлический гараж лит. «Г63»;</w:t>
            </w:r>
          </w:p>
          <w:p w:rsidR="002666FF" w:rsidRPr="001462B1" w:rsidRDefault="002666FF" w:rsidP="002666F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E793D">
              <w:rPr>
                <w:rFonts w:ascii="Times New Roman" w:hAnsi="Times New Roman"/>
                <w:sz w:val="20"/>
                <w:szCs w:val="20"/>
              </w:rPr>
              <w:t>4) Земельный участок из земель населенных пунктов</w:t>
            </w:r>
            <w:r w:rsidR="0001134D" w:rsidRPr="005E793D">
              <w:rPr>
                <w:rFonts w:ascii="Times New Roman" w:hAnsi="Times New Roman"/>
                <w:sz w:val="20"/>
                <w:szCs w:val="20"/>
              </w:rPr>
              <w:t xml:space="preserve"> (под металлическим гаражом)</w:t>
            </w:r>
          </w:p>
        </w:tc>
        <w:tc>
          <w:tcPr>
            <w:tcW w:w="851" w:type="dxa"/>
          </w:tcPr>
          <w:p w:rsidR="001A1FB6" w:rsidRPr="005E793D" w:rsidRDefault="002666FF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93D">
              <w:rPr>
                <w:rFonts w:ascii="Times New Roman" w:hAnsi="Times New Roman" w:cs="Times New Roman"/>
                <w:sz w:val="20"/>
                <w:szCs w:val="20"/>
              </w:rPr>
              <w:t>1) 99,8;</w:t>
            </w:r>
          </w:p>
          <w:p w:rsidR="002666FF" w:rsidRPr="005E793D" w:rsidRDefault="002666FF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93D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CF5019" w:rsidRPr="005E793D">
              <w:rPr>
                <w:rFonts w:ascii="Times New Roman" w:hAnsi="Times New Roman" w:cs="Times New Roman"/>
                <w:sz w:val="20"/>
                <w:szCs w:val="20"/>
              </w:rPr>
              <w:t>617,0</w:t>
            </w:r>
          </w:p>
          <w:p w:rsidR="002666FF" w:rsidRPr="005E793D" w:rsidRDefault="002666FF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93D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="00CF5019" w:rsidRPr="005E793D">
              <w:rPr>
                <w:rFonts w:ascii="Times New Roman" w:hAnsi="Times New Roman" w:cs="Times New Roman"/>
                <w:sz w:val="20"/>
                <w:szCs w:val="20"/>
              </w:rPr>
              <w:t>23,0;</w:t>
            </w:r>
          </w:p>
          <w:p w:rsidR="00CF5019" w:rsidRPr="005E793D" w:rsidRDefault="00CF5019" w:rsidP="00145A6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E793D">
              <w:rPr>
                <w:rFonts w:ascii="Times New Roman" w:hAnsi="Times New Roman" w:cs="Times New Roman"/>
                <w:sz w:val="20"/>
                <w:szCs w:val="20"/>
              </w:rPr>
              <w:t>4) 23,5</w:t>
            </w:r>
          </w:p>
        </w:tc>
        <w:tc>
          <w:tcPr>
            <w:tcW w:w="992" w:type="dxa"/>
          </w:tcPr>
          <w:p w:rsidR="001A1FB6" w:rsidRPr="005E793D" w:rsidRDefault="002666FF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93D">
              <w:rPr>
                <w:rFonts w:ascii="Times New Roman" w:hAnsi="Times New Roman" w:cs="Times New Roman"/>
                <w:sz w:val="20"/>
                <w:szCs w:val="20"/>
              </w:rPr>
              <w:t>1) Россия</w:t>
            </w:r>
          </w:p>
          <w:p w:rsidR="002666FF" w:rsidRPr="005E793D" w:rsidRDefault="002666FF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93D">
              <w:rPr>
                <w:rFonts w:ascii="Times New Roman" w:hAnsi="Times New Roman" w:cs="Times New Roman"/>
                <w:sz w:val="20"/>
                <w:szCs w:val="20"/>
              </w:rPr>
              <w:t>2) Россия</w:t>
            </w:r>
          </w:p>
          <w:p w:rsidR="002666FF" w:rsidRPr="005E793D" w:rsidRDefault="002666FF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93D">
              <w:rPr>
                <w:rFonts w:ascii="Times New Roman" w:hAnsi="Times New Roman" w:cs="Times New Roman"/>
                <w:sz w:val="20"/>
                <w:szCs w:val="20"/>
              </w:rPr>
              <w:t>3) Россия</w:t>
            </w:r>
          </w:p>
          <w:p w:rsidR="002666FF" w:rsidRPr="001462B1" w:rsidRDefault="002666FF" w:rsidP="00145A6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E793D">
              <w:rPr>
                <w:rFonts w:ascii="Times New Roman" w:hAnsi="Times New Roman" w:cs="Times New Roman"/>
                <w:sz w:val="20"/>
                <w:szCs w:val="20"/>
              </w:rPr>
              <w:t>4) Россия</w:t>
            </w:r>
          </w:p>
        </w:tc>
        <w:tc>
          <w:tcPr>
            <w:tcW w:w="851" w:type="dxa"/>
          </w:tcPr>
          <w:p w:rsidR="001A1FB6" w:rsidRPr="001462B1" w:rsidRDefault="002666FF" w:rsidP="00145A6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E79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1A1FB6" w:rsidRPr="00A965FD" w:rsidRDefault="00287CE0" w:rsidP="00A96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5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965FD" w:rsidRPr="00A965FD">
              <w:rPr>
                <w:rFonts w:ascii="Times New Roman" w:hAnsi="Times New Roman" w:cs="Times New Roman"/>
                <w:sz w:val="20"/>
                <w:szCs w:val="20"/>
              </w:rPr>
              <w:t> 534 913,16</w:t>
            </w:r>
          </w:p>
        </w:tc>
        <w:tc>
          <w:tcPr>
            <w:tcW w:w="1559" w:type="dxa"/>
          </w:tcPr>
          <w:p w:rsidR="001A1FB6" w:rsidRPr="00A965FD" w:rsidRDefault="00287CE0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5F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502F" w:rsidRPr="001462B1" w:rsidTr="00E338EC">
        <w:tc>
          <w:tcPr>
            <w:tcW w:w="488" w:type="dxa"/>
            <w:vMerge/>
          </w:tcPr>
          <w:p w:rsidR="001A1FB6" w:rsidRPr="001462B1" w:rsidRDefault="001A1FB6" w:rsidP="00145A6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</w:tcPr>
          <w:p w:rsidR="001A1FB6" w:rsidRPr="009011E6" w:rsidRDefault="001A1FB6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1E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1A1FB6" w:rsidRPr="009011E6" w:rsidRDefault="001A1FB6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1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1A1FB6" w:rsidRPr="009011E6" w:rsidRDefault="007F02F4" w:rsidP="00145A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1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01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земельный участок для ведения личного подсобного хозяйства;</w:t>
            </w:r>
          </w:p>
          <w:p w:rsidR="007F02F4" w:rsidRPr="009011E6" w:rsidRDefault="007F02F4" w:rsidP="00145A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квартира;</w:t>
            </w:r>
          </w:p>
          <w:p w:rsidR="007F02F4" w:rsidRPr="009011E6" w:rsidRDefault="007F02F4" w:rsidP="00145A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квартира;</w:t>
            </w:r>
          </w:p>
          <w:p w:rsidR="007F02F4" w:rsidRPr="009011E6" w:rsidRDefault="007F02F4" w:rsidP="00145A6D">
            <w:pPr>
              <w:rPr>
                <w:rFonts w:ascii="Times New Roman" w:hAnsi="Times New Roman"/>
                <w:sz w:val="20"/>
                <w:szCs w:val="20"/>
              </w:rPr>
            </w:pPr>
            <w:r w:rsidRPr="00901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4) </w:t>
            </w:r>
            <w:r w:rsidRPr="009011E6">
              <w:rPr>
                <w:rFonts w:ascii="Times New Roman" w:hAnsi="Times New Roman"/>
                <w:sz w:val="20"/>
                <w:szCs w:val="20"/>
              </w:rPr>
              <w:t>Металлический гараж лит. «Г63»;</w:t>
            </w:r>
          </w:p>
          <w:p w:rsidR="007F02F4" w:rsidRPr="001462B1" w:rsidRDefault="007F02F4" w:rsidP="00145A6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011E6">
              <w:rPr>
                <w:rFonts w:ascii="Times New Roman" w:hAnsi="Times New Roman"/>
                <w:sz w:val="20"/>
                <w:szCs w:val="20"/>
              </w:rPr>
              <w:t>5) нежилое помещение</w:t>
            </w:r>
          </w:p>
        </w:tc>
        <w:tc>
          <w:tcPr>
            <w:tcW w:w="1276" w:type="dxa"/>
          </w:tcPr>
          <w:p w:rsidR="007F02F4" w:rsidRPr="009011E6" w:rsidRDefault="007F02F4" w:rsidP="007F0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1E6">
              <w:rPr>
                <w:rFonts w:ascii="Times New Roman" w:hAnsi="Times New Roman" w:cs="Times New Roman"/>
                <w:sz w:val="20"/>
                <w:szCs w:val="20"/>
              </w:rPr>
              <w:t>1) Индивидуальная</w:t>
            </w:r>
          </w:p>
          <w:p w:rsidR="007F02F4" w:rsidRPr="009011E6" w:rsidRDefault="007F02F4" w:rsidP="007F0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1E6">
              <w:rPr>
                <w:rFonts w:ascii="Times New Roman" w:hAnsi="Times New Roman" w:cs="Times New Roman"/>
                <w:sz w:val="20"/>
                <w:szCs w:val="20"/>
              </w:rPr>
              <w:t>2) Индивидуальная</w:t>
            </w:r>
          </w:p>
          <w:p w:rsidR="001A1FB6" w:rsidRPr="009011E6" w:rsidRDefault="007F02F4" w:rsidP="007F0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1E6">
              <w:rPr>
                <w:rFonts w:ascii="Times New Roman" w:hAnsi="Times New Roman" w:cs="Times New Roman"/>
                <w:sz w:val="20"/>
                <w:szCs w:val="20"/>
              </w:rPr>
              <w:t>3) Индивидуальная</w:t>
            </w:r>
          </w:p>
          <w:p w:rsidR="007F02F4" w:rsidRPr="009011E6" w:rsidRDefault="007F02F4" w:rsidP="007F0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1E6">
              <w:rPr>
                <w:rFonts w:ascii="Times New Roman" w:hAnsi="Times New Roman" w:cs="Times New Roman"/>
                <w:sz w:val="20"/>
                <w:szCs w:val="20"/>
              </w:rPr>
              <w:t>4) Индивидуальная</w:t>
            </w:r>
          </w:p>
          <w:p w:rsidR="007F02F4" w:rsidRPr="001462B1" w:rsidRDefault="007F02F4" w:rsidP="007F02F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011E6">
              <w:rPr>
                <w:rFonts w:ascii="Times New Roman" w:hAnsi="Times New Roman" w:cs="Times New Roman"/>
                <w:sz w:val="20"/>
                <w:szCs w:val="20"/>
              </w:rPr>
              <w:t>5) Индивидуальная</w:t>
            </w:r>
          </w:p>
        </w:tc>
        <w:tc>
          <w:tcPr>
            <w:tcW w:w="992" w:type="dxa"/>
          </w:tcPr>
          <w:p w:rsidR="001A1FB6" w:rsidRPr="009011E6" w:rsidRDefault="0001134D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1E6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6F40FB" w:rsidRPr="009011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011E6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  <w:p w:rsidR="0001134D" w:rsidRPr="009011E6" w:rsidRDefault="0001134D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1E6">
              <w:rPr>
                <w:rFonts w:ascii="Times New Roman" w:hAnsi="Times New Roman" w:cs="Times New Roman"/>
                <w:sz w:val="20"/>
                <w:szCs w:val="20"/>
              </w:rPr>
              <w:t>2) 99,8</w:t>
            </w:r>
          </w:p>
          <w:p w:rsidR="0001134D" w:rsidRPr="009011E6" w:rsidRDefault="0001134D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1E6">
              <w:rPr>
                <w:rFonts w:ascii="Times New Roman" w:hAnsi="Times New Roman" w:cs="Times New Roman"/>
                <w:sz w:val="20"/>
                <w:szCs w:val="20"/>
              </w:rPr>
              <w:t>3) 47,9</w:t>
            </w:r>
          </w:p>
          <w:p w:rsidR="0001134D" w:rsidRPr="009011E6" w:rsidRDefault="0001134D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1E6">
              <w:rPr>
                <w:rFonts w:ascii="Times New Roman" w:hAnsi="Times New Roman" w:cs="Times New Roman"/>
                <w:sz w:val="20"/>
                <w:szCs w:val="20"/>
              </w:rPr>
              <w:t>4) 23,0</w:t>
            </w:r>
          </w:p>
          <w:p w:rsidR="0001134D" w:rsidRPr="001462B1" w:rsidRDefault="0001134D" w:rsidP="00145A6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011E6">
              <w:rPr>
                <w:rFonts w:ascii="Times New Roman" w:hAnsi="Times New Roman" w:cs="Times New Roman"/>
                <w:sz w:val="20"/>
                <w:szCs w:val="20"/>
              </w:rPr>
              <w:t>5) 7,0</w:t>
            </w:r>
          </w:p>
        </w:tc>
        <w:tc>
          <w:tcPr>
            <w:tcW w:w="1134" w:type="dxa"/>
          </w:tcPr>
          <w:p w:rsidR="0001134D" w:rsidRPr="009011E6" w:rsidRDefault="0001134D" w:rsidP="00011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1E6">
              <w:rPr>
                <w:rFonts w:ascii="Times New Roman" w:hAnsi="Times New Roman" w:cs="Times New Roman"/>
                <w:sz w:val="20"/>
                <w:szCs w:val="20"/>
              </w:rPr>
              <w:t>1) Россия</w:t>
            </w:r>
          </w:p>
          <w:p w:rsidR="0001134D" w:rsidRPr="009011E6" w:rsidRDefault="0001134D" w:rsidP="00011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1E6">
              <w:rPr>
                <w:rFonts w:ascii="Times New Roman" w:hAnsi="Times New Roman" w:cs="Times New Roman"/>
                <w:sz w:val="20"/>
                <w:szCs w:val="20"/>
              </w:rPr>
              <w:t>2) Россия</w:t>
            </w:r>
          </w:p>
          <w:p w:rsidR="0001134D" w:rsidRPr="009011E6" w:rsidRDefault="0001134D" w:rsidP="00011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1E6">
              <w:rPr>
                <w:rFonts w:ascii="Times New Roman" w:hAnsi="Times New Roman" w:cs="Times New Roman"/>
                <w:sz w:val="20"/>
                <w:szCs w:val="20"/>
              </w:rPr>
              <w:t>3) Россия</w:t>
            </w:r>
          </w:p>
          <w:p w:rsidR="001A1FB6" w:rsidRPr="009011E6" w:rsidRDefault="0001134D" w:rsidP="00011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1E6">
              <w:rPr>
                <w:rFonts w:ascii="Times New Roman" w:hAnsi="Times New Roman" w:cs="Times New Roman"/>
                <w:sz w:val="20"/>
                <w:szCs w:val="20"/>
              </w:rPr>
              <w:t>4) Россия</w:t>
            </w:r>
          </w:p>
          <w:p w:rsidR="0001134D" w:rsidRPr="001462B1" w:rsidRDefault="0001134D" w:rsidP="0001134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011E6">
              <w:rPr>
                <w:rFonts w:ascii="Times New Roman" w:hAnsi="Times New Roman" w:cs="Times New Roman"/>
                <w:sz w:val="20"/>
                <w:szCs w:val="20"/>
              </w:rPr>
              <w:t>5) Россия</w:t>
            </w:r>
          </w:p>
        </w:tc>
        <w:tc>
          <w:tcPr>
            <w:tcW w:w="1134" w:type="dxa"/>
          </w:tcPr>
          <w:p w:rsidR="001A1FB6" w:rsidRPr="009011E6" w:rsidRDefault="0001134D" w:rsidP="004D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1E6">
              <w:rPr>
                <w:rFonts w:ascii="Times New Roman" w:hAnsi="Times New Roman"/>
                <w:sz w:val="20"/>
                <w:szCs w:val="20"/>
              </w:rPr>
              <w:t>Земельный участок из земель населенных пунктов (под металлическим гараж</w:t>
            </w:r>
            <w:r w:rsidR="004D4D9F" w:rsidRPr="009011E6">
              <w:rPr>
                <w:rFonts w:ascii="Times New Roman" w:hAnsi="Times New Roman"/>
                <w:sz w:val="20"/>
                <w:szCs w:val="20"/>
              </w:rPr>
              <w:t>о</w:t>
            </w:r>
            <w:r w:rsidRPr="009011E6">
              <w:rPr>
                <w:rFonts w:ascii="Times New Roman" w:hAnsi="Times New Roman"/>
                <w:sz w:val="20"/>
                <w:szCs w:val="20"/>
              </w:rPr>
              <w:t>м)</w:t>
            </w:r>
          </w:p>
        </w:tc>
        <w:tc>
          <w:tcPr>
            <w:tcW w:w="851" w:type="dxa"/>
          </w:tcPr>
          <w:p w:rsidR="001A1FB6" w:rsidRPr="009011E6" w:rsidRDefault="0001134D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1E6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992" w:type="dxa"/>
          </w:tcPr>
          <w:p w:rsidR="001A1FB6" w:rsidRPr="009011E6" w:rsidRDefault="0001134D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1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1A1FB6" w:rsidRPr="001462B1" w:rsidRDefault="009011E6" w:rsidP="00145A6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011E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МЕРСЕДЕС БЕНЦ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Pr="009011E6">
              <w:rPr>
                <w:rFonts w:ascii="Times New Roman" w:hAnsi="Times New Roman" w:cs="Times New Roman"/>
                <w:sz w:val="20"/>
                <w:szCs w:val="20"/>
              </w:rPr>
              <w:t>ML 350 4M</w:t>
            </w:r>
          </w:p>
        </w:tc>
        <w:tc>
          <w:tcPr>
            <w:tcW w:w="1417" w:type="dxa"/>
          </w:tcPr>
          <w:p w:rsidR="001A1FB6" w:rsidRPr="001462B1" w:rsidRDefault="009011E6" w:rsidP="00145A6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011E6">
              <w:rPr>
                <w:rFonts w:ascii="Times New Roman" w:hAnsi="Times New Roman"/>
                <w:sz w:val="20"/>
                <w:szCs w:val="20"/>
              </w:rPr>
              <w:t>432 726,83</w:t>
            </w:r>
          </w:p>
        </w:tc>
        <w:tc>
          <w:tcPr>
            <w:tcW w:w="1559" w:type="dxa"/>
          </w:tcPr>
          <w:p w:rsidR="001A1FB6" w:rsidRPr="001462B1" w:rsidRDefault="00287CE0" w:rsidP="00145A6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011E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502F" w:rsidRPr="001462B1" w:rsidTr="00E338EC">
        <w:tc>
          <w:tcPr>
            <w:tcW w:w="488" w:type="dxa"/>
          </w:tcPr>
          <w:p w:rsidR="00145A6D" w:rsidRPr="001666BA" w:rsidRDefault="005C356B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6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1" w:type="dxa"/>
          </w:tcPr>
          <w:p w:rsidR="00145A6D" w:rsidRPr="001666BA" w:rsidRDefault="00145A6D" w:rsidP="00145A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66BA">
              <w:rPr>
                <w:rFonts w:ascii="Times New Roman" w:eastAsia="Calibri" w:hAnsi="Times New Roman" w:cs="Times New Roman"/>
                <w:sz w:val="20"/>
                <w:szCs w:val="20"/>
              </w:rPr>
              <w:t>Горовенко Л.Н.</w:t>
            </w:r>
          </w:p>
        </w:tc>
        <w:tc>
          <w:tcPr>
            <w:tcW w:w="1418" w:type="dxa"/>
          </w:tcPr>
          <w:p w:rsidR="00145A6D" w:rsidRPr="001666BA" w:rsidRDefault="00145A6D" w:rsidP="00155A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66BA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главы администрации Новоалександровского</w:t>
            </w:r>
            <w:r w:rsidR="00155A25" w:rsidRPr="001666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городского округа</w:t>
            </w:r>
            <w:r w:rsidRPr="001666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Ставропольского края</w:t>
            </w:r>
          </w:p>
        </w:tc>
        <w:tc>
          <w:tcPr>
            <w:tcW w:w="1984" w:type="dxa"/>
          </w:tcPr>
          <w:p w:rsidR="00145A6D" w:rsidRPr="001666BA" w:rsidRDefault="00145A6D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6BA">
              <w:rPr>
                <w:rFonts w:ascii="Times New Roman" w:hAnsi="Times New Roman" w:cs="Times New Roman"/>
                <w:sz w:val="20"/>
                <w:szCs w:val="20"/>
              </w:rPr>
              <w:t xml:space="preserve">1) Земельный участок </w:t>
            </w:r>
            <w:r w:rsidR="001666BA" w:rsidRPr="001666BA">
              <w:rPr>
                <w:rFonts w:ascii="Times New Roman" w:eastAsia="Calibri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  <w:r w:rsidR="001666BA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145A6D" w:rsidRPr="001666BA" w:rsidRDefault="00145A6D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6BA">
              <w:rPr>
                <w:rFonts w:ascii="Times New Roman" w:hAnsi="Times New Roman" w:cs="Times New Roman"/>
                <w:sz w:val="20"/>
                <w:szCs w:val="20"/>
              </w:rPr>
              <w:t>2) Жилой дом;</w:t>
            </w:r>
          </w:p>
          <w:p w:rsidR="00145A6D" w:rsidRPr="001666BA" w:rsidRDefault="00145A6D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6BA">
              <w:rPr>
                <w:rFonts w:ascii="Times New Roman" w:hAnsi="Times New Roman" w:cs="Times New Roman"/>
                <w:sz w:val="20"/>
                <w:szCs w:val="20"/>
              </w:rPr>
              <w:t>3) Квартира</w:t>
            </w:r>
          </w:p>
        </w:tc>
        <w:tc>
          <w:tcPr>
            <w:tcW w:w="1276" w:type="dxa"/>
          </w:tcPr>
          <w:p w:rsidR="00145A6D" w:rsidRPr="001666BA" w:rsidRDefault="00F96A59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6BA">
              <w:rPr>
                <w:rFonts w:ascii="Times New Roman" w:hAnsi="Times New Roman" w:cs="Times New Roman"/>
                <w:sz w:val="20"/>
                <w:szCs w:val="20"/>
              </w:rPr>
              <w:t>1) Индивидуальная</w:t>
            </w:r>
          </w:p>
          <w:p w:rsidR="00145A6D" w:rsidRPr="001666BA" w:rsidRDefault="00F96A59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6BA">
              <w:rPr>
                <w:rFonts w:ascii="Times New Roman" w:hAnsi="Times New Roman" w:cs="Times New Roman"/>
                <w:sz w:val="20"/>
                <w:szCs w:val="20"/>
              </w:rPr>
              <w:t>2) Индивидуальная</w:t>
            </w:r>
          </w:p>
          <w:p w:rsidR="00145A6D" w:rsidRPr="001666BA" w:rsidRDefault="00145A6D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6BA">
              <w:rPr>
                <w:rFonts w:ascii="Times New Roman" w:hAnsi="Times New Roman" w:cs="Times New Roman"/>
                <w:sz w:val="20"/>
                <w:szCs w:val="20"/>
              </w:rPr>
              <w:t>3) Индивидуальная</w:t>
            </w:r>
          </w:p>
        </w:tc>
        <w:tc>
          <w:tcPr>
            <w:tcW w:w="992" w:type="dxa"/>
          </w:tcPr>
          <w:p w:rsidR="00145A6D" w:rsidRPr="001666BA" w:rsidRDefault="00145A6D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6BA">
              <w:rPr>
                <w:rFonts w:ascii="Times New Roman" w:hAnsi="Times New Roman" w:cs="Times New Roman"/>
                <w:sz w:val="20"/>
                <w:szCs w:val="20"/>
              </w:rPr>
              <w:t>1) 1168,0;</w:t>
            </w:r>
          </w:p>
          <w:p w:rsidR="00145A6D" w:rsidRPr="001666BA" w:rsidRDefault="00145A6D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6BA">
              <w:rPr>
                <w:rFonts w:ascii="Times New Roman" w:hAnsi="Times New Roman" w:cs="Times New Roman"/>
                <w:sz w:val="20"/>
                <w:szCs w:val="20"/>
              </w:rPr>
              <w:t>2) 136,7;</w:t>
            </w:r>
          </w:p>
          <w:p w:rsidR="00145A6D" w:rsidRPr="001666BA" w:rsidRDefault="00145A6D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6BA">
              <w:rPr>
                <w:rFonts w:ascii="Times New Roman" w:hAnsi="Times New Roman" w:cs="Times New Roman"/>
                <w:sz w:val="20"/>
                <w:szCs w:val="20"/>
              </w:rPr>
              <w:t>3) 34,8</w:t>
            </w:r>
          </w:p>
        </w:tc>
        <w:tc>
          <w:tcPr>
            <w:tcW w:w="1134" w:type="dxa"/>
          </w:tcPr>
          <w:p w:rsidR="00145A6D" w:rsidRPr="001666BA" w:rsidRDefault="00145A6D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6BA">
              <w:rPr>
                <w:rFonts w:ascii="Times New Roman" w:hAnsi="Times New Roman" w:cs="Times New Roman"/>
                <w:sz w:val="20"/>
                <w:szCs w:val="20"/>
              </w:rPr>
              <w:t>1) Россия;</w:t>
            </w:r>
          </w:p>
          <w:p w:rsidR="00145A6D" w:rsidRPr="001666BA" w:rsidRDefault="00145A6D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6BA">
              <w:rPr>
                <w:rFonts w:ascii="Times New Roman" w:hAnsi="Times New Roman" w:cs="Times New Roman"/>
                <w:sz w:val="20"/>
                <w:szCs w:val="20"/>
              </w:rPr>
              <w:t>2) Россия;</w:t>
            </w:r>
          </w:p>
          <w:p w:rsidR="00145A6D" w:rsidRPr="001666BA" w:rsidRDefault="00145A6D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6BA">
              <w:rPr>
                <w:rFonts w:ascii="Times New Roman" w:hAnsi="Times New Roman" w:cs="Times New Roman"/>
                <w:sz w:val="20"/>
                <w:szCs w:val="20"/>
              </w:rPr>
              <w:t>3) Россия</w:t>
            </w:r>
          </w:p>
        </w:tc>
        <w:tc>
          <w:tcPr>
            <w:tcW w:w="1134" w:type="dxa"/>
          </w:tcPr>
          <w:p w:rsidR="00145A6D" w:rsidRPr="001666BA" w:rsidRDefault="00145A6D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6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45A6D" w:rsidRPr="001666BA" w:rsidRDefault="00145A6D" w:rsidP="00145A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66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145A6D" w:rsidRPr="001666BA" w:rsidRDefault="00145A6D" w:rsidP="00145A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66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45A6D" w:rsidRPr="001666BA" w:rsidRDefault="00145A6D" w:rsidP="00145A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66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145A6D" w:rsidRPr="001666BA" w:rsidRDefault="001666BA" w:rsidP="00F96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6BA">
              <w:rPr>
                <w:rFonts w:ascii="Times New Roman" w:hAnsi="Times New Roman" w:cs="Times New Roman"/>
                <w:sz w:val="20"/>
                <w:szCs w:val="20"/>
              </w:rPr>
              <w:t>1 107 831,05</w:t>
            </w:r>
          </w:p>
        </w:tc>
        <w:tc>
          <w:tcPr>
            <w:tcW w:w="1559" w:type="dxa"/>
          </w:tcPr>
          <w:p w:rsidR="00145A6D" w:rsidRPr="001666BA" w:rsidRDefault="00145A6D" w:rsidP="00145A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66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E678F" w:rsidRPr="001462B1" w:rsidTr="00E338EC">
        <w:tc>
          <w:tcPr>
            <w:tcW w:w="488" w:type="dxa"/>
            <w:vMerge w:val="restart"/>
          </w:tcPr>
          <w:p w:rsidR="00FE678F" w:rsidRPr="001666BA" w:rsidRDefault="00FE678F" w:rsidP="00FE6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6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1" w:type="dxa"/>
          </w:tcPr>
          <w:p w:rsidR="00FE678F" w:rsidRPr="001666BA" w:rsidRDefault="00FE678F" w:rsidP="00FE67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666BA">
              <w:rPr>
                <w:rFonts w:ascii="Times New Roman" w:eastAsia="Calibri" w:hAnsi="Times New Roman" w:cs="Times New Roman"/>
                <w:sz w:val="20"/>
                <w:szCs w:val="20"/>
              </w:rPr>
              <w:t>Волочёк</w:t>
            </w:r>
            <w:proofErr w:type="spellEnd"/>
            <w:r w:rsidRPr="001666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1418" w:type="dxa"/>
          </w:tcPr>
          <w:p w:rsidR="00FE678F" w:rsidRPr="001666BA" w:rsidRDefault="00FE678F" w:rsidP="00FE67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66BA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главы администрации Новоалександровского городского округа Ставропольского края</w:t>
            </w:r>
          </w:p>
        </w:tc>
        <w:tc>
          <w:tcPr>
            <w:tcW w:w="1984" w:type="dxa"/>
          </w:tcPr>
          <w:p w:rsidR="00FE678F" w:rsidRDefault="001666BA" w:rsidP="00FE67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66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1) </w:t>
            </w:r>
            <w:r w:rsidR="00FE678F" w:rsidRPr="001666B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индивидуального жилищного строительства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1666BA" w:rsidRPr="001666BA" w:rsidRDefault="00FA0E16" w:rsidP="00FE67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1276" w:type="dxa"/>
          </w:tcPr>
          <w:p w:rsidR="00FE678F" w:rsidRDefault="001666BA" w:rsidP="00FE67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66BA">
              <w:rPr>
                <w:rFonts w:ascii="Times New Roman" w:eastAsia="Calibri" w:hAnsi="Times New Roman" w:cs="Times New Roman"/>
                <w:sz w:val="20"/>
                <w:szCs w:val="20"/>
              </w:rPr>
              <w:t>1) Общая долевая (1/4 доли)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1666BA" w:rsidRPr="001666BA" w:rsidRDefault="001666BA" w:rsidP="00FE67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2) </w:t>
            </w:r>
            <w:r w:rsidRPr="001666BA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992" w:type="dxa"/>
          </w:tcPr>
          <w:p w:rsidR="00FE678F" w:rsidRDefault="001666BA" w:rsidP="00FE67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1) 999;</w:t>
            </w:r>
          </w:p>
          <w:p w:rsidR="001666BA" w:rsidRPr="001666BA" w:rsidRDefault="001666BA" w:rsidP="00FE67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2) 177,8</w:t>
            </w:r>
          </w:p>
        </w:tc>
        <w:tc>
          <w:tcPr>
            <w:tcW w:w="1134" w:type="dxa"/>
          </w:tcPr>
          <w:p w:rsidR="001666BA" w:rsidRPr="001666BA" w:rsidRDefault="001666BA" w:rsidP="00166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6BA">
              <w:rPr>
                <w:rFonts w:ascii="Times New Roman" w:hAnsi="Times New Roman" w:cs="Times New Roman"/>
                <w:sz w:val="20"/>
                <w:szCs w:val="20"/>
              </w:rPr>
              <w:t>1) Россия;</w:t>
            </w:r>
          </w:p>
          <w:p w:rsidR="00FE678F" w:rsidRPr="001666BA" w:rsidRDefault="001666BA" w:rsidP="001666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66BA">
              <w:rPr>
                <w:rFonts w:ascii="Times New Roman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1134" w:type="dxa"/>
          </w:tcPr>
          <w:p w:rsidR="00FE678F" w:rsidRPr="001666BA" w:rsidRDefault="001666BA" w:rsidP="00FE6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E678F" w:rsidRPr="001666BA" w:rsidRDefault="001666BA" w:rsidP="00FE6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E678F" w:rsidRPr="001666BA" w:rsidRDefault="001666BA" w:rsidP="00FE6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E678F" w:rsidRPr="001666BA" w:rsidRDefault="00FE678F" w:rsidP="00FE67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66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1666BA">
              <w:rPr>
                <w:rFonts w:ascii="Times New Roman" w:eastAsia="Calibri" w:hAnsi="Times New Roman" w:cs="Times New Roman"/>
                <w:sz w:val="20"/>
                <w:szCs w:val="20"/>
              </w:rPr>
              <w:t>Хундай</w:t>
            </w:r>
            <w:proofErr w:type="spellEnd"/>
            <w:r w:rsidRPr="001666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66BA">
              <w:rPr>
                <w:rFonts w:ascii="Times New Roman" w:eastAsia="Calibri" w:hAnsi="Times New Roman" w:cs="Times New Roman"/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417" w:type="dxa"/>
          </w:tcPr>
          <w:p w:rsidR="00FE678F" w:rsidRPr="001666BA" w:rsidRDefault="001666BA" w:rsidP="00FE6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6BA">
              <w:rPr>
                <w:rFonts w:ascii="Times New Roman" w:hAnsi="Times New Roman" w:cs="Times New Roman"/>
                <w:sz w:val="20"/>
                <w:szCs w:val="20"/>
              </w:rPr>
              <w:t>916 257,76</w:t>
            </w:r>
          </w:p>
        </w:tc>
        <w:tc>
          <w:tcPr>
            <w:tcW w:w="1559" w:type="dxa"/>
          </w:tcPr>
          <w:p w:rsidR="00FE678F" w:rsidRPr="001666BA" w:rsidRDefault="00FE678F" w:rsidP="00FE67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66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666BA" w:rsidRPr="001462B1" w:rsidTr="00E338EC">
        <w:tc>
          <w:tcPr>
            <w:tcW w:w="488" w:type="dxa"/>
            <w:vMerge/>
          </w:tcPr>
          <w:p w:rsidR="001666BA" w:rsidRPr="001462B1" w:rsidRDefault="001666BA" w:rsidP="001666B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</w:tcPr>
          <w:p w:rsidR="001666BA" w:rsidRPr="001666BA" w:rsidRDefault="001666BA" w:rsidP="001666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66BA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1666BA" w:rsidRPr="001666BA" w:rsidRDefault="001666BA" w:rsidP="001666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66B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1666BA" w:rsidRDefault="001666BA" w:rsidP="001666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66BA">
              <w:rPr>
                <w:rFonts w:ascii="Times New Roman" w:eastAsia="Calibri" w:hAnsi="Times New Roman" w:cs="Times New Roman"/>
                <w:sz w:val="20"/>
                <w:szCs w:val="20"/>
              </w:rPr>
              <w:t>1) Земельный участок для индивидуального жилищного строительства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1666BA" w:rsidRPr="001666BA" w:rsidRDefault="001666BA" w:rsidP="001666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2) Жилой дом;</w:t>
            </w:r>
          </w:p>
        </w:tc>
        <w:tc>
          <w:tcPr>
            <w:tcW w:w="1276" w:type="dxa"/>
          </w:tcPr>
          <w:p w:rsidR="001666BA" w:rsidRDefault="001666BA" w:rsidP="001666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66B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1) Общая долевая (1/4 доли)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1666BA" w:rsidRPr="001666BA" w:rsidRDefault="001666BA" w:rsidP="001666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2) </w:t>
            </w:r>
            <w:r w:rsidRPr="001666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долевая (1/4 </w:t>
            </w:r>
            <w:r w:rsidRPr="001666B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доли)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992" w:type="dxa"/>
          </w:tcPr>
          <w:p w:rsidR="001666BA" w:rsidRDefault="001666BA" w:rsidP="001666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1) 999;</w:t>
            </w:r>
          </w:p>
          <w:p w:rsidR="001666BA" w:rsidRPr="001666BA" w:rsidRDefault="001666BA" w:rsidP="001666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2) 177,8</w:t>
            </w:r>
          </w:p>
        </w:tc>
        <w:tc>
          <w:tcPr>
            <w:tcW w:w="1134" w:type="dxa"/>
          </w:tcPr>
          <w:p w:rsidR="001666BA" w:rsidRPr="001666BA" w:rsidRDefault="001666BA" w:rsidP="00166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6BA">
              <w:rPr>
                <w:rFonts w:ascii="Times New Roman" w:hAnsi="Times New Roman" w:cs="Times New Roman"/>
                <w:sz w:val="20"/>
                <w:szCs w:val="20"/>
              </w:rPr>
              <w:t>1) Россия;</w:t>
            </w:r>
          </w:p>
          <w:p w:rsidR="001666BA" w:rsidRPr="001666BA" w:rsidRDefault="001666BA" w:rsidP="001666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66BA">
              <w:rPr>
                <w:rFonts w:ascii="Times New Roman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1134" w:type="dxa"/>
          </w:tcPr>
          <w:p w:rsidR="001666BA" w:rsidRPr="001666BA" w:rsidRDefault="001666BA" w:rsidP="00166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666BA" w:rsidRPr="001666BA" w:rsidRDefault="001666BA" w:rsidP="00166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1666BA" w:rsidRPr="001666BA" w:rsidRDefault="001666BA" w:rsidP="00166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666BA" w:rsidRPr="001666BA" w:rsidRDefault="001666BA" w:rsidP="001666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66BA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1666BA" w:rsidRPr="001666BA" w:rsidRDefault="001666BA" w:rsidP="001666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253 581,62</w:t>
            </w:r>
          </w:p>
        </w:tc>
        <w:tc>
          <w:tcPr>
            <w:tcW w:w="1559" w:type="dxa"/>
          </w:tcPr>
          <w:p w:rsidR="001666BA" w:rsidRPr="001666BA" w:rsidRDefault="001666BA" w:rsidP="001666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66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666BA" w:rsidRPr="001462B1" w:rsidTr="00E338EC">
        <w:tc>
          <w:tcPr>
            <w:tcW w:w="488" w:type="dxa"/>
            <w:vMerge/>
          </w:tcPr>
          <w:p w:rsidR="001666BA" w:rsidRPr="001462B1" w:rsidRDefault="001666BA" w:rsidP="001666B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</w:tcPr>
          <w:p w:rsidR="001666BA" w:rsidRPr="001666BA" w:rsidRDefault="001666BA" w:rsidP="001666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66BA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1666BA" w:rsidRPr="001666BA" w:rsidRDefault="001666BA" w:rsidP="001666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66B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1666BA" w:rsidRDefault="001666BA" w:rsidP="001666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66BA">
              <w:rPr>
                <w:rFonts w:ascii="Times New Roman" w:eastAsia="Calibri" w:hAnsi="Times New Roman" w:cs="Times New Roman"/>
                <w:sz w:val="20"/>
                <w:szCs w:val="20"/>
              </w:rPr>
              <w:t>1) Земельный участок для индивидуального жилищного строительства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1666BA" w:rsidRPr="001666BA" w:rsidRDefault="001666BA" w:rsidP="001666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2) Жилой дом;</w:t>
            </w:r>
          </w:p>
        </w:tc>
        <w:tc>
          <w:tcPr>
            <w:tcW w:w="1276" w:type="dxa"/>
          </w:tcPr>
          <w:p w:rsidR="001666BA" w:rsidRDefault="001666BA" w:rsidP="001666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66BA">
              <w:rPr>
                <w:rFonts w:ascii="Times New Roman" w:eastAsia="Calibri" w:hAnsi="Times New Roman" w:cs="Times New Roman"/>
                <w:sz w:val="20"/>
                <w:szCs w:val="20"/>
              </w:rPr>
              <w:t>1) Общая долевая (1/4 доли)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1666BA" w:rsidRPr="001666BA" w:rsidRDefault="001666BA" w:rsidP="001666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2) </w:t>
            </w:r>
            <w:r w:rsidRPr="001666BA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(1/4 доли)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992" w:type="dxa"/>
          </w:tcPr>
          <w:p w:rsidR="001666BA" w:rsidRDefault="001666BA" w:rsidP="001666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1) 999;</w:t>
            </w:r>
          </w:p>
          <w:p w:rsidR="001666BA" w:rsidRPr="001666BA" w:rsidRDefault="001666BA" w:rsidP="001666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2) 177,8</w:t>
            </w:r>
          </w:p>
        </w:tc>
        <w:tc>
          <w:tcPr>
            <w:tcW w:w="1134" w:type="dxa"/>
          </w:tcPr>
          <w:p w:rsidR="001666BA" w:rsidRPr="001666BA" w:rsidRDefault="001666BA" w:rsidP="00166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6BA">
              <w:rPr>
                <w:rFonts w:ascii="Times New Roman" w:hAnsi="Times New Roman" w:cs="Times New Roman"/>
                <w:sz w:val="20"/>
                <w:szCs w:val="20"/>
              </w:rPr>
              <w:t>1) Россия;</w:t>
            </w:r>
          </w:p>
          <w:p w:rsidR="001666BA" w:rsidRPr="001666BA" w:rsidRDefault="001666BA" w:rsidP="001666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66BA">
              <w:rPr>
                <w:rFonts w:ascii="Times New Roman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1134" w:type="dxa"/>
          </w:tcPr>
          <w:p w:rsidR="001666BA" w:rsidRPr="001666BA" w:rsidRDefault="001666BA" w:rsidP="00166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666BA" w:rsidRPr="001666BA" w:rsidRDefault="001666BA" w:rsidP="00166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1666BA" w:rsidRPr="001666BA" w:rsidRDefault="001666BA" w:rsidP="00166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666BA" w:rsidRPr="001666BA" w:rsidRDefault="001666BA" w:rsidP="001666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66BA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1666BA" w:rsidRPr="001666BA" w:rsidRDefault="001666BA" w:rsidP="001666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66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1666BA" w:rsidRPr="001666BA" w:rsidRDefault="001666BA" w:rsidP="001666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66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666BA" w:rsidRPr="001462B1" w:rsidTr="00E338EC">
        <w:tc>
          <w:tcPr>
            <w:tcW w:w="488" w:type="dxa"/>
            <w:vMerge/>
          </w:tcPr>
          <w:p w:rsidR="001666BA" w:rsidRPr="001462B1" w:rsidRDefault="001666BA" w:rsidP="001666B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</w:tcPr>
          <w:p w:rsidR="001666BA" w:rsidRPr="001666BA" w:rsidRDefault="001666BA" w:rsidP="001666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66BA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1666BA" w:rsidRPr="001666BA" w:rsidRDefault="001666BA" w:rsidP="001666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66B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1666BA" w:rsidRDefault="001666BA" w:rsidP="001666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66BA">
              <w:rPr>
                <w:rFonts w:ascii="Times New Roman" w:eastAsia="Calibri" w:hAnsi="Times New Roman" w:cs="Times New Roman"/>
                <w:sz w:val="20"/>
                <w:szCs w:val="20"/>
              </w:rPr>
              <w:t>1) Земельный участок для индивидуального жилищного строительства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1666BA" w:rsidRPr="001666BA" w:rsidRDefault="00FA0E16" w:rsidP="001666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1276" w:type="dxa"/>
          </w:tcPr>
          <w:p w:rsidR="001666BA" w:rsidRDefault="001666BA" w:rsidP="001666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66BA">
              <w:rPr>
                <w:rFonts w:ascii="Times New Roman" w:eastAsia="Calibri" w:hAnsi="Times New Roman" w:cs="Times New Roman"/>
                <w:sz w:val="20"/>
                <w:szCs w:val="20"/>
              </w:rPr>
              <w:t>1) Общая долевая (1/4 доли)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1666BA" w:rsidRPr="001666BA" w:rsidRDefault="001666BA" w:rsidP="001666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2) </w:t>
            </w:r>
            <w:r w:rsidRPr="001666BA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992" w:type="dxa"/>
          </w:tcPr>
          <w:p w:rsidR="001666BA" w:rsidRDefault="001666BA" w:rsidP="001666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1) 999;</w:t>
            </w:r>
          </w:p>
          <w:p w:rsidR="001666BA" w:rsidRPr="001666BA" w:rsidRDefault="001666BA" w:rsidP="001666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2) 177,8</w:t>
            </w:r>
          </w:p>
        </w:tc>
        <w:tc>
          <w:tcPr>
            <w:tcW w:w="1134" w:type="dxa"/>
          </w:tcPr>
          <w:p w:rsidR="001666BA" w:rsidRPr="001666BA" w:rsidRDefault="001666BA" w:rsidP="00166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6BA">
              <w:rPr>
                <w:rFonts w:ascii="Times New Roman" w:hAnsi="Times New Roman" w:cs="Times New Roman"/>
                <w:sz w:val="20"/>
                <w:szCs w:val="20"/>
              </w:rPr>
              <w:t>1) Россия;</w:t>
            </w:r>
          </w:p>
          <w:p w:rsidR="001666BA" w:rsidRPr="001666BA" w:rsidRDefault="001666BA" w:rsidP="001666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66BA">
              <w:rPr>
                <w:rFonts w:ascii="Times New Roman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1134" w:type="dxa"/>
          </w:tcPr>
          <w:p w:rsidR="001666BA" w:rsidRPr="001666BA" w:rsidRDefault="001666BA" w:rsidP="00166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666BA" w:rsidRPr="001666BA" w:rsidRDefault="001666BA" w:rsidP="00166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1666BA" w:rsidRPr="001666BA" w:rsidRDefault="001666BA" w:rsidP="00166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666BA" w:rsidRPr="001666BA" w:rsidRDefault="001666BA" w:rsidP="001666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66BA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1666BA" w:rsidRPr="001666BA" w:rsidRDefault="001666BA" w:rsidP="001666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66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1666BA" w:rsidRPr="001666BA" w:rsidRDefault="001666BA" w:rsidP="001666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66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502F" w:rsidRPr="001462B1" w:rsidTr="00E338EC">
        <w:tc>
          <w:tcPr>
            <w:tcW w:w="488" w:type="dxa"/>
            <w:vMerge w:val="restart"/>
          </w:tcPr>
          <w:p w:rsidR="00145A6D" w:rsidRPr="00F32339" w:rsidRDefault="005C356B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3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1" w:type="dxa"/>
          </w:tcPr>
          <w:p w:rsidR="00145A6D" w:rsidRPr="00F32339" w:rsidRDefault="00145A6D" w:rsidP="00145A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339">
              <w:rPr>
                <w:rFonts w:ascii="Times New Roman" w:eastAsia="Calibri" w:hAnsi="Times New Roman" w:cs="Times New Roman"/>
                <w:sz w:val="20"/>
                <w:szCs w:val="20"/>
              </w:rPr>
              <w:t>Дубинин Н.Г.</w:t>
            </w:r>
          </w:p>
        </w:tc>
        <w:tc>
          <w:tcPr>
            <w:tcW w:w="1418" w:type="dxa"/>
          </w:tcPr>
          <w:p w:rsidR="00145A6D" w:rsidRPr="00F32339" w:rsidRDefault="003B01C8" w:rsidP="003B01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3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Заместитель главы </w:t>
            </w:r>
            <w:r w:rsidR="00145A6D" w:rsidRPr="00F32339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администрации</w:t>
            </w:r>
            <w:r w:rsidRPr="00F323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Новоалександровского городского округа </w:t>
            </w:r>
            <w:r w:rsidR="00145A6D" w:rsidRPr="00F32339">
              <w:rPr>
                <w:rFonts w:ascii="Times New Roman" w:eastAsia="Calibri" w:hAnsi="Times New Roman" w:cs="Times New Roman"/>
                <w:sz w:val="20"/>
                <w:szCs w:val="20"/>
              </w:rPr>
              <w:t>Ставропольского края</w:t>
            </w:r>
          </w:p>
        </w:tc>
        <w:tc>
          <w:tcPr>
            <w:tcW w:w="1984" w:type="dxa"/>
          </w:tcPr>
          <w:p w:rsidR="00145A6D" w:rsidRPr="00F32339" w:rsidRDefault="00145A6D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339">
              <w:rPr>
                <w:rFonts w:ascii="Times New Roman" w:hAnsi="Times New Roman" w:cs="Times New Roman"/>
                <w:sz w:val="20"/>
                <w:szCs w:val="20"/>
              </w:rPr>
              <w:t>1) Земельный участок под индивидуальное жилищное строительство;</w:t>
            </w:r>
          </w:p>
          <w:p w:rsidR="00145A6D" w:rsidRPr="00F32339" w:rsidRDefault="00145A6D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339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1276" w:type="dxa"/>
          </w:tcPr>
          <w:p w:rsidR="00145A6D" w:rsidRPr="00F32339" w:rsidRDefault="00D03DDB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339">
              <w:rPr>
                <w:rFonts w:ascii="Times New Roman" w:hAnsi="Times New Roman" w:cs="Times New Roman"/>
                <w:sz w:val="20"/>
                <w:szCs w:val="20"/>
              </w:rPr>
              <w:t>1) Индивидуальная</w:t>
            </w:r>
          </w:p>
          <w:p w:rsidR="00145A6D" w:rsidRPr="00F32339" w:rsidRDefault="00145A6D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339">
              <w:rPr>
                <w:rFonts w:ascii="Times New Roman" w:hAnsi="Times New Roman" w:cs="Times New Roman"/>
                <w:sz w:val="20"/>
                <w:szCs w:val="20"/>
              </w:rPr>
              <w:t>2) Индивидуальная</w:t>
            </w:r>
          </w:p>
        </w:tc>
        <w:tc>
          <w:tcPr>
            <w:tcW w:w="992" w:type="dxa"/>
          </w:tcPr>
          <w:p w:rsidR="00145A6D" w:rsidRPr="00F32339" w:rsidRDefault="00145A6D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339">
              <w:rPr>
                <w:rFonts w:ascii="Times New Roman" w:hAnsi="Times New Roman" w:cs="Times New Roman"/>
                <w:sz w:val="20"/>
                <w:szCs w:val="20"/>
              </w:rPr>
              <w:t>1) 1325,0;</w:t>
            </w:r>
          </w:p>
          <w:p w:rsidR="00145A6D" w:rsidRPr="00F32339" w:rsidRDefault="00145A6D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339">
              <w:rPr>
                <w:rFonts w:ascii="Times New Roman" w:hAnsi="Times New Roman" w:cs="Times New Roman"/>
                <w:sz w:val="20"/>
                <w:szCs w:val="20"/>
              </w:rPr>
              <w:t>2) 232,5</w:t>
            </w:r>
          </w:p>
        </w:tc>
        <w:tc>
          <w:tcPr>
            <w:tcW w:w="1134" w:type="dxa"/>
          </w:tcPr>
          <w:p w:rsidR="00145A6D" w:rsidRPr="00F32339" w:rsidRDefault="00145A6D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339">
              <w:rPr>
                <w:rFonts w:ascii="Times New Roman" w:hAnsi="Times New Roman" w:cs="Times New Roman"/>
                <w:sz w:val="20"/>
                <w:szCs w:val="20"/>
              </w:rPr>
              <w:t>1) Россия;</w:t>
            </w:r>
          </w:p>
          <w:p w:rsidR="00145A6D" w:rsidRPr="00F32339" w:rsidRDefault="00145A6D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339">
              <w:rPr>
                <w:rFonts w:ascii="Times New Roman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1134" w:type="dxa"/>
          </w:tcPr>
          <w:p w:rsidR="00145A6D" w:rsidRPr="00F32339" w:rsidRDefault="00252D9A" w:rsidP="00084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33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45A6D" w:rsidRPr="00F32339" w:rsidRDefault="00252D9A" w:rsidP="00145A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339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145A6D" w:rsidRPr="00F32339" w:rsidRDefault="00252D9A" w:rsidP="00145A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339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5A1796" w:rsidRPr="00F32339" w:rsidRDefault="005A1796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339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F323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 w:rsidRPr="00F32339">
              <w:rPr>
                <w:rFonts w:ascii="Times New Roman" w:hAnsi="Times New Roman" w:cs="Times New Roman"/>
                <w:sz w:val="20"/>
                <w:szCs w:val="20"/>
              </w:rPr>
              <w:t xml:space="preserve"> Форд «Мондео»</w:t>
            </w:r>
          </w:p>
        </w:tc>
        <w:tc>
          <w:tcPr>
            <w:tcW w:w="1417" w:type="dxa"/>
          </w:tcPr>
          <w:p w:rsidR="00145A6D" w:rsidRPr="00F32339" w:rsidRDefault="00F32339" w:rsidP="00341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1 599 899,57</w:t>
            </w:r>
          </w:p>
        </w:tc>
        <w:tc>
          <w:tcPr>
            <w:tcW w:w="1559" w:type="dxa"/>
          </w:tcPr>
          <w:p w:rsidR="00145A6D" w:rsidRPr="00F32339" w:rsidRDefault="00145A6D" w:rsidP="00145A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33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502F" w:rsidRPr="001462B1" w:rsidTr="00E338EC">
        <w:tc>
          <w:tcPr>
            <w:tcW w:w="488" w:type="dxa"/>
            <w:vMerge/>
          </w:tcPr>
          <w:p w:rsidR="00145A6D" w:rsidRPr="00F32339" w:rsidRDefault="00145A6D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145A6D" w:rsidRPr="00F32339" w:rsidRDefault="00145A6D" w:rsidP="00145A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339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145A6D" w:rsidRPr="00F32339" w:rsidRDefault="005A1796" w:rsidP="00145A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33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145A6D" w:rsidRPr="00F32339" w:rsidRDefault="00084585" w:rsidP="000845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339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145A6D" w:rsidRPr="00F32339" w:rsidRDefault="00084585" w:rsidP="00145A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339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145A6D" w:rsidRPr="00F32339" w:rsidRDefault="00084585" w:rsidP="00145A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339">
              <w:rPr>
                <w:rFonts w:ascii="Times New Roman" w:eastAsia="Calibri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</w:tcPr>
          <w:p w:rsidR="00145A6D" w:rsidRPr="00F32339" w:rsidRDefault="00084585" w:rsidP="00145A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339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45A6D" w:rsidRPr="00F32339" w:rsidRDefault="00145A6D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339">
              <w:rPr>
                <w:rFonts w:ascii="Times New Roman" w:hAnsi="Times New Roman" w:cs="Times New Roman"/>
                <w:sz w:val="20"/>
                <w:szCs w:val="20"/>
              </w:rPr>
              <w:t>1) Земельный участок под индивидуальное жилищное строительство;</w:t>
            </w:r>
          </w:p>
          <w:p w:rsidR="00145A6D" w:rsidRPr="00F32339" w:rsidRDefault="00145A6D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339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851" w:type="dxa"/>
          </w:tcPr>
          <w:p w:rsidR="00145A6D" w:rsidRPr="00F32339" w:rsidRDefault="00145A6D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339">
              <w:rPr>
                <w:rFonts w:ascii="Times New Roman" w:hAnsi="Times New Roman" w:cs="Times New Roman"/>
                <w:sz w:val="20"/>
                <w:szCs w:val="20"/>
              </w:rPr>
              <w:t>1) 1325,0;</w:t>
            </w:r>
          </w:p>
          <w:p w:rsidR="00145A6D" w:rsidRPr="00F32339" w:rsidRDefault="00145A6D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339">
              <w:rPr>
                <w:rFonts w:ascii="Times New Roman" w:hAnsi="Times New Roman" w:cs="Times New Roman"/>
                <w:sz w:val="20"/>
                <w:szCs w:val="20"/>
              </w:rPr>
              <w:t>2) 232,5</w:t>
            </w:r>
          </w:p>
        </w:tc>
        <w:tc>
          <w:tcPr>
            <w:tcW w:w="992" w:type="dxa"/>
          </w:tcPr>
          <w:p w:rsidR="00145A6D" w:rsidRPr="00F32339" w:rsidRDefault="00145A6D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339">
              <w:rPr>
                <w:rFonts w:ascii="Times New Roman" w:hAnsi="Times New Roman" w:cs="Times New Roman"/>
                <w:sz w:val="20"/>
                <w:szCs w:val="20"/>
              </w:rPr>
              <w:t>1) Россия;</w:t>
            </w:r>
          </w:p>
          <w:p w:rsidR="00145A6D" w:rsidRPr="00F32339" w:rsidRDefault="00145A6D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339">
              <w:rPr>
                <w:rFonts w:ascii="Times New Roman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851" w:type="dxa"/>
          </w:tcPr>
          <w:p w:rsidR="00145A6D" w:rsidRPr="00F32339" w:rsidRDefault="00C05167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33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145A6D" w:rsidRPr="00F32339" w:rsidRDefault="00F32339" w:rsidP="00117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411 582,79</w:t>
            </w:r>
          </w:p>
        </w:tc>
        <w:tc>
          <w:tcPr>
            <w:tcW w:w="1559" w:type="dxa"/>
          </w:tcPr>
          <w:p w:rsidR="00145A6D" w:rsidRPr="00F32339" w:rsidRDefault="00D03DDB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33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502F" w:rsidRPr="001462B1" w:rsidTr="00E338EC">
        <w:tc>
          <w:tcPr>
            <w:tcW w:w="488" w:type="dxa"/>
            <w:vMerge w:val="restart"/>
          </w:tcPr>
          <w:p w:rsidR="0065502F" w:rsidRPr="00F32339" w:rsidRDefault="0065502F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3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1" w:type="dxa"/>
          </w:tcPr>
          <w:p w:rsidR="0065502F" w:rsidRPr="00F32339" w:rsidRDefault="0065502F" w:rsidP="00145A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339">
              <w:rPr>
                <w:rFonts w:ascii="Times New Roman" w:eastAsia="Calibri" w:hAnsi="Times New Roman" w:cs="Times New Roman"/>
                <w:sz w:val="20"/>
                <w:szCs w:val="20"/>
              </w:rPr>
              <w:t>Булавина Н.Л.</w:t>
            </w:r>
          </w:p>
        </w:tc>
        <w:tc>
          <w:tcPr>
            <w:tcW w:w="1418" w:type="dxa"/>
          </w:tcPr>
          <w:p w:rsidR="0065502F" w:rsidRPr="00F32339" w:rsidRDefault="0024675B" w:rsidP="00145A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3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Заместитель главы администрации-начальник финансового управления </w:t>
            </w:r>
            <w:r w:rsidRPr="00F3233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администрации Новоалександровского городского округа Ставропольского края</w:t>
            </w:r>
          </w:p>
        </w:tc>
        <w:tc>
          <w:tcPr>
            <w:tcW w:w="1984" w:type="dxa"/>
          </w:tcPr>
          <w:p w:rsidR="0065502F" w:rsidRPr="00F32339" w:rsidRDefault="0024675B" w:rsidP="000845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33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1) Земельный участок для размещения домов индивидуальной жилой застройки</w:t>
            </w:r>
          </w:p>
          <w:p w:rsidR="0024675B" w:rsidRPr="00F32339" w:rsidRDefault="0024675B" w:rsidP="000845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339">
              <w:rPr>
                <w:rFonts w:ascii="Times New Roman" w:eastAsia="Calibri" w:hAnsi="Times New Roman" w:cs="Times New Roman"/>
                <w:sz w:val="20"/>
                <w:szCs w:val="20"/>
              </w:rPr>
              <w:t>2) Жилой дом</w:t>
            </w:r>
          </w:p>
          <w:p w:rsidR="0024675B" w:rsidRPr="00F32339" w:rsidRDefault="0024675B" w:rsidP="000845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33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3) Квартира</w:t>
            </w:r>
          </w:p>
        </w:tc>
        <w:tc>
          <w:tcPr>
            <w:tcW w:w="1276" w:type="dxa"/>
          </w:tcPr>
          <w:p w:rsidR="0065502F" w:rsidRPr="00F32339" w:rsidRDefault="0024675B" w:rsidP="00145A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33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1) Индивидуальная</w:t>
            </w:r>
          </w:p>
          <w:p w:rsidR="0024675B" w:rsidRPr="00F32339" w:rsidRDefault="0024675B" w:rsidP="0024675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339">
              <w:rPr>
                <w:rFonts w:ascii="Times New Roman" w:eastAsia="Calibri" w:hAnsi="Times New Roman" w:cs="Times New Roman"/>
                <w:sz w:val="20"/>
                <w:szCs w:val="20"/>
              </w:rPr>
              <w:t>2) Индивидуальная</w:t>
            </w:r>
          </w:p>
          <w:p w:rsidR="0024675B" w:rsidRPr="00F32339" w:rsidRDefault="0024675B" w:rsidP="003D767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33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3) Индивидуальная</w:t>
            </w:r>
          </w:p>
        </w:tc>
        <w:tc>
          <w:tcPr>
            <w:tcW w:w="992" w:type="dxa"/>
          </w:tcPr>
          <w:p w:rsidR="0065502F" w:rsidRPr="00F32339" w:rsidRDefault="0024675B" w:rsidP="00145A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33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1) 1077,0</w:t>
            </w:r>
          </w:p>
          <w:p w:rsidR="0024675B" w:rsidRPr="00F32339" w:rsidRDefault="0024675B" w:rsidP="00145A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339">
              <w:rPr>
                <w:rFonts w:ascii="Times New Roman" w:eastAsia="Calibri" w:hAnsi="Times New Roman" w:cs="Times New Roman"/>
                <w:sz w:val="20"/>
                <w:szCs w:val="20"/>
              </w:rPr>
              <w:t>2) 112,2</w:t>
            </w:r>
          </w:p>
          <w:p w:rsidR="0024675B" w:rsidRPr="00F32339" w:rsidRDefault="0024675B" w:rsidP="00145A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339">
              <w:rPr>
                <w:rFonts w:ascii="Times New Roman" w:eastAsia="Calibri" w:hAnsi="Times New Roman" w:cs="Times New Roman"/>
                <w:sz w:val="20"/>
                <w:szCs w:val="20"/>
              </w:rPr>
              <w:t>3) 30,5</w:t>
            </w:r>
          </w:p>
        </w:tc>
        <w:tc>
          <w:tcPr>
            <w:tcW w:w="1134" w:type="dxa"/>
          </w:tcPr>
          <w:p w:rsidR="00B632FB" w:rsidRPr="00F32339" w:rsidRDefault="00B632FB" w:rsidP="00B63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339">
              <w:rPr>
                <w:rFonts w:ascii="Times New Roman" w:hAnsi="Times New Roman" w:cs="Times New Roman"/>
                <w:sz w:val="20"/>
                <w:szCs w:val="20"/>
              </w:rPr>
              <w:t>1) Россия;</w:t>
            </w:r>
          </w:p>
          <w:p w:rsidR="00B632FB" w:rsidRPr="00F32339" w:rsidRDefault="00B632FB" w:rsidP="00B63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339">
              <w:rPr>
                <w:rFonts w:ascii="Times New Roman" w:hAnsi="Times New Roman" w:cs="Times New Roman"/>
                <w:sz w:val="20"/>
                <w:szCs w:val="20"/>
              </w:rPr>
              <w:t>2) Россия;</w:t>
            </w:r>
          </w:p>
          <w:p w:rsidR="0065502F" w:rsidRPr="00F32339" w:rsidRDefault="00B632FB" w:rsidP="00B6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339">
              <w:rPr>
                <w:rFonts w:ascii="Times New Roman" w:hAnsi="Times New Roman" w:cs="Times New Roman"/>
                <w:sz w:val="20"/>
                <w:szCs w:val="20"/>
              </w:rPr>
              <w:t>3) Россия</w:t>
            </w:r>
          </w:p>
        </w:tc>
        <w:tc>
          <w:tcPr>
            <w:tcW w:w="1134" w:type="dxa"/>
          </w:tcPr>
          <w:p w:rsidR="0065502F" w:rsidRPr="00F32339" w:rsidRDefault="00B632FB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33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65502F" w:rsidRPr="00F32339" w:rsidRDefault="00B632FB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33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65502F" w:rsidRPr="00F32339" w:rsidRDefault="00B632FB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33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65502F" w:rsidRPr="00F32339" w:rsidRDefault="00B632FB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33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65502F" w:rsidRPr="00F32339" w:rsidRDefault="004B00C7" w:rsidP="00117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1 098 400,30</w:t>
            </w:r>
          </w:p>
        </w:tc>
        <w:tc>
          <w:tcPr>
            <w:tcW w:w="1559" w:type="dxa"/>
          </w:tcPr>
          <w:p w:rsidR="0065502F" w:rsidRPr="00F32339" w:rsidRDefault="0024675B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33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502F" w:rsidRPr="001462B1" w:rsidTr="00E338EC">
        <w:tc>
          <w:tcPr>
            <w:tcW w:w="488" w:type="dxa"/>
            <w:vMerge/>
          </w:tcPr>
          <w:p w:rsidR="0065502F" w:rsidRPr="001462B1" w:rsidRDefault="0065502F" w:rsidP="00145A6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</w:tcPr>
          <w:p w:rsidR="0065502F" w:rsidRPr="00F32339" w:rsidRDefault="0065502F" w:rsidP="00145A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339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65502F" w:rsidRPr="00F32339" w:rsidRDefault="00B632FB" w:rsidP="00145A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33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65502F" w:rsidRPr="00F32339" w:rsidRDefault="00B632FB" w:rsidP="000845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339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5502F" w:rsidRPr="00F32339" w:rsidRDefault="00B632FB" w:rsidP="00145A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339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65502F" w:rsidRPr="00F32339" w:rsidRDefault="00B632FB" w:rsidP="00145A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339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5502F" w:rsidRPr="00F32339" w:rsidRDefault="00B632FB" w:rsidP="00145A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339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E678F" w:rsidRPr="00F32339" w:rsidRDefault="00FE678F" w:rsidP="00FE67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339">
              <w:rPr>
                <w:rFonts w:ascii="Times New Roman" w:eastAsia="Calibri" w:hAnsi="Times New Roman" w:cs="Times New Roman"/>
                <w:sz w:val="20"/>
                <w:szCs w:val="20"/>
              </w:rPr>
              <w:t>1) Земельный участок для размещения домов индивидуальной жилой застройки</w:t>
            </w:r>
          </w:p>
          <w:p w:rsidR="0065502F" w:rsidRPr="00F32339" w:rsidRDefault="00FE678F" w:rsidP="00FE6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339">
              <w:rPr>
                <w:rFonts w:ascii="Times New Roman" w:eastAsia="Calibri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851" w:type="dxa"/>
          </w:tcPr>
          <w:p w:rsidR="00FE678F" w:rsidRPr="00F32339" w:rsidRDefault="00FE678F" w:rsidP="00FE67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339">
              <w:rPr>
                <w:rFonts w:ascii="Times New Roman" w:eastAsia="Calibri" w:hAnsi="Times New Roman" w:cs="Times New Roman"/>
                <w:sz w:val="20"/>
                <w:szCs w:val="20"/>
              </w:rPr>
              <w:t>1) 1077,0</w:t>
            </w:r>
          </w:p>
          <w:p w:rsidR="0065502F" w:rsidRPr="00F32339" w:rsidRDefault="00FE678F" w:rsidP="00FE6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339">
              <w:rPr>
                <w:rFonts w:ascii="Times New Roman" w:eastAsia="Calibri" w:hAnsi="Times New Roman" w:cs="Times New Roman"/>
                <w:sz w:val="20"/>
                <w:szCs w:val="20"/>
              </w:rPr>
              <w:t>2) 112,2</w:t>
            </w:r>
          </w:p>
        </w:tc>
        <w:tc>
          <w:tcPr>
            <w:tcW w:w="992" w:type="dxa"/>
          </w:tcPr>
          <w:p w:rsidR="00FE678F" w:rsidRPr="00F32339" w:rsidRDefault="00FE678F" w:rsidP="00FE6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339">
              <w:rPr>
                <w:rFonts w:ascii="Times New Roman" w:hAnsi="Times New Roman" w:cs="Times New Roman"/>
                <w:sz w:val="20"/>
                <w:szCs w:val="20"/>
              </w:rPr>
              <w:t>1) Россия;</w:t>
            </w:r>
          </w:p>
          <w:p w:rsidR="0065502F" w:rsidRPr="00F32339" w:rsidRDefault="00FE678F" w:rsidP="00FE678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2339">
              <w:rPr>
                <w:rFonts w:ascii="Times New Roman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851" w:type="dxa"/>
          </w:tcPr>
          <w:p w:rsidR="0065502F" w:rsidRPr="00F32339" w:rsidRDefault="00B632FB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339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F323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Hundai</w:t>
            </w:r>
            <w:proofErr w:type="spellEnd"/>
            <w:r w:rsidRPr="00F323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23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new</w:t>
            </w:r>
            <w:r w:rsidRPr="00F323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23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Elantra</w:t>
            </w:r>
            <w:proofErr w:type="spellEnd"/>
          </w:p>
        </w:tc>
        <w:tc>
          <w:tcPr>
            <w:tcW w:w="1417" w:type="dxa"/>
          </w:tcPr>
          <w:p w:rsidR="0065502F" w:rsidRPr="00F32339" w:rsidRDefault="004B00C7" w:rsidP="00117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317 954,02</w:t>
            </w:r>
          </w:p>
        </w:tc>
        <w:tc>
          <w:tcPr>
            <w:tcW w:w="1559" w:type="dxa"/>
          </w:tcPr>
          <w:p w:rsidR="0065502F" w:rsidRPr="00F32339" w:rsidRDefault="00B632FB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33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502F" w:rsidRPr="001462B1" w:rsidTr="00E338EC">
        <w:tc>
          <w:tcPr>
            <w:tcW w:w="488" w:type="dxa"/>
            <w:vMerge w:val="restart"/>
          </w:tcPr>
          <w:p w:rsidR="00371424" w:rsidRPr="004B00C7" w:rsidRDefault="0065502F" w:rsidP="00145A6D">
            <w:pPr>
              <w:rPr>
                <w:rFonts w:ascii="Times New Roman" w:hAnsi="Times New Roman" w:cs="Times New Roman"/>
                <w:sz w:val="20"/>
                <w:szCs w:val="20"/>
                <w:rPrChange w:id="0" w:author="User42" w:date="2019-04-17T08:4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4B00C7">
              <w:rPr>
                <w:rFonts w:ascii="Times New Roman" w:hAnsi="Times New Roman" w:cs="Times New Roman"/>
                <w:sz w:val="20"/>
                <w:szCs w:val="20"/>
                <w:rPrChange w:id="1" w:author="User42" w:date="2019-04-17T08:4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6</w:t>
            </w:r>
          </w:p>
        </w:tc>
        <w:tc>
          <w:tcPr>
            <w:tcW w:w="1321" w:type="dxa"/>
          </w:tcPr>
          <w:p w:rsidR="00371424" w:rsidRPr="004B00C7" w:rsidRDefault="00371424" w:rsidP="00145A6D">
            <w:pPr>
              <w:rPr>
                <w:rFonts w:ascii="Times New Roman" w:eastAsia="Calibri" w:hAnsi="Times New Roman" w:cs="Times New Roman"/>
                <w:sz w:val="20"/>
                <w:szCs w:val="20"/>
                <w:rPrChange w:id="2" w:author="User42" w:date="2019-04-17T08:40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4B00C7">
              <w:rPr>
                <w:rFonts w:ascii="Times New Roman" w:eastAsia="Calibri" w:hAnsi="Times New Roman" w:cs="Times New Roman"/>
                <w:sz w:val="20"/>
                <w:szCs w:val="20"/>
                <w:rPrChange w:id="3" w:author="User42" w:date="2019-04-17T08:40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Целовальников А.К.</w:t>
            </w:r>
          </w:p>
        </w:tc>
        <w:tc>
          <w:tcPr>
            <w:tcW w:w="1418" w:type="dxa"/>
          </w:tcPr>
          <w:p w:rsidR="00371424" w:rsidRPr="004B00C7" w:rsidRDefault="003B01C8" w:rsidP="00145A6D">
            <w:pPr>
              <w:rPr>
                <w:rFonts w:ascii="Times New Roman" w:eastAsia="Calibri" w:hAnsi="Times New Roman" w:cs="Times New Roman"/>
                <w:sz w:val="20"/>
                <w:szCs w:val="20"/>
                <w:rPrChange w:id="4" w:author="User42" w:date="2019-04-17T08:40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4B00C7">
              <w:rPr>
                <w:rFonts w:ascii="Times New Roman" w:eastAsia="Calibri" w:hAnsi="Times New Roman" w:cs="Times New Roman"/>
                <w:sz w:val="20"/>
                <w:szCs w:val="20"/>
                <w:rPrChange w:id="5" w:author="User42" w:date="2019-04-17T08:40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Заместитель главы администрации-</w:t>
            </w:r>
            <w:r w:rsidR="00371424" w:rsidRPr="004B00C7">
              <w:rPr>
                <w:rFonts w:ascii="Times New Roman" w:eastAsia="Calibri" w:hAnsi="Times New Roman" w:cs="Times New Roman"/>
                <w:sz w:val="20"/>
                <w:szCs w:val="20"/>
                <w:rPrChange w:id="6" w:author="User42" w:date="2019-04-17T08:40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начальник отдела сельского хозяйства и охраны окружающей среды администрации Новоалекса</w:t>
            </w:r>
            <w:r w:rsidRPr="004B00C7">
              <w:rPr>
                <w:rFonts w:ascii="Times New Roman" w:eastAsia="Calibri" w:hAnsi="Times New Roman" w:cs="Times New Roman"/>
                <w:sz w:val="20"/>
                <w:szCs w:val="20"/>
                <w:rPrChange w:id="7" w:author="User42" w:date="2019-04-17T08:40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ндровского городского округа</w:t>
            </w:r>
            <w:r w:rsidR="00371424" w:rsidRPr="004B00C7">
              <w:rPr>
                <w:rFonts w:ascii="Times New Roman" w:eastAsia="Calibri" w:hAnsi="Times New Roman" w:cs="Times New Roman"/>
                <w:sz w:val="20"/>
                <w:szCs w:val="20"/>
                <w:rPrChange w:id="8" w:author="User42" w:date="2019-04-17T08:40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 Ставропольского края</w:t>
            </w:r>
          </w:p>
        </w:tc>
        <w:tc>
          <w:tcPr>
            <w:tcW w:w="1984" w:type="dxa"/>
          </w:tcPr>
          <w:p w:rsidR="00371424" w:rsidRPr="004B00C7" w:rsidRDefault="00371424" w:rsidP="00145A6D">
            <w:pPr>
              <w:rPr>
                <w:rFonts w:ascii="Times New Roman" w:hAnsi="Times New Roman" w:cs="Times New Roman"/>
                <w:sz w:val="20"/>
                <w:szCs w:val="20"/>
                <w:rPrChange w:id="9" w:author="User42" w:date="2019-04-17T08:4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4B00C7">
              <w:rPr>
                <w:rFonts w:ascii="Times New Roman" w:hAnsi="Times New Roman" w:cs="Times New Roman"/>
                <w:sz w:val="20"/>
                <w:szCs w:val="20"/>
                <w:rPrChange w:id="10" w:author="User42" w:date="2019-04-17T08:4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Земельны</w:t>
            </w:r>
            <w:r w:rsidR="00553874" w:rsidRPr="004B00C7">
              <w:rPr>
                <w:rFonts w:ascii="Times New Roman" w:hAnsi="Times New Roman" w:cs="Times New Roman"/>
                <w:sz w:val="20"/>
                <w:szCs w:val="20"/>
                <w:rPrChange w:id="11" w:author="User42" w:date="2019-04-17T08:4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й участок </w:t>
            </w:r>
            <w:del w:id="12" w:author="User42" w:date="2019-04-17T08:34:00Z">
              <w:r w:rsidR="00553874" w:rsidRPr="004B00C7" w:rsidDel="00EA2EDF">
                <w:rPr>
                  <w:rFonts w:ascii="Times New Roman" w:hAnsi="Times New Roman" w:cs="Times New Roman"/>
                  <w:sz w:val="20"/>
                  <w:szCs w:val="20"/>
                  <w:rPrChange w:id="13" w:author="User42" w:date="2019-04-17T08:40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приусадебный</w:delText>
              </w:r>
              <w:r w:rsidRPr="004B00C7" w:rsidDel="00EA2EDF">
                <w:rPr>
                  <w:rFonts w:ascii="Times New Roman" w:hAnsi="Times New Roman" w:cs="Times New Roman"/>
                  <w:sz w:val="20"/>
                  <w:szCs w:val="20"/>
                  <w:rPrChange w:id="14" w:author="User42" w:date="2019-04-17T08:40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;</w:delText>
              </w:r>
            </w:del>
            <w:ins w:id="15" w:author="User42" w:date="2019-04-17T08:34:00Z">
              <w:r w:rsidR="00EA2EDF" w:rsidRPr="004B00C7">
                <w:rPr>
                  <w:rFonts w:ascii="Times New Roman" w:hAnsi="Times New Roman" w:cs="Times New Roman"/>
                  <w:sz w:val="20"/>
                  <w:szCs w:val="20"/>
                  <w:rPrChange w:id="16" w:author="User42" w:date="2019-04-17T08:40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для ведения личного подсобного хозяйства;</w:t>
              </w:r>
            </w:ins>
          </w:p>
          <w:p w:rsidR="00371424" w:rsidRPr="004B00C7" w:rsidRDefault="00371424" w:rsidP="00145A6D">
            <w:pPr>
              <w:rPr>
                <w:rFonts w:ascii="Times New Roman" w:hAnsi="Times New Roman" w:cs="Times New Roman"/>
                <w:sz w:val="20"/>
                <w:szCs w:val="20"/>
                <w:rPrChange w:id="17" w:author="User42" w:date="2019-04-17T08:4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4B00C7">
              <w:rPr>
                <w:rFonts w:ascii="Times New Roman" w:hAnsi="Times New Roman" w:cs="Times New Roman"/>
                <w:sz w:val="20"/>
                <w:szCs w:val="20"/>
                <w:rPrChange w:id="18" w:author="User42" w:date="2019-04-17T08:4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2) </w:t>
            </w:r>
            <w:ins w:id="19" w:author="User42" w:date="2019-04-17T08:35:00Z">
              <w:r w:rsidR="00EA2EDF" w:rsidRPr="004B00C7">
                <w:rPr>
                  <w:rFonts w:ascii="Times New Roman" w:hAnsi="Times New Roman" w:cs="Times New Roman"/>
                  <w:sz w:val="20"/>
                  <w:szCs w:val="20"/>
                  <w:rPrChange w:id="20" w:author="User42" w:date="2019-04-17T08:40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З</w:t>
              </w:r>
            </w:ins>
            <w:del w:id="21" w:author="User42" w:date="2019-04-17T08:35:00Z">
              <w:r w:rsidRPr="004B00C7" w:rsidDel="00EA2EDF">
                <w:rPr>
                  <w:rFonts w:ascii="Times New Roman" w:hAnsi="Times New Roman" w:cs="Times New Roman"/>
                  <w:sz w:val="20"/>
                  <w:szCs w:val="20"/>
                  <w:rPrChange w:id="22" w:author="User42" w:date="2019-04-17T08:40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з</w:delText>
              </w:r>
            </w:del>
            <w:r w:rsidRPr="004B00C7">
              <w:rPr>
                <w:rFonts w:ascii="Times New Roman" w:hAnsi="Times New Roman" w:cs="Times New Roman"/>
                <w:sz w:val="20"/>
                <w:szCs w:val="20"/>
                <w:rPrChange w:id="23" w:author="User42" w:date="2019-04-17T08:4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емельный участок сельскохозяйственного назначения, для сельскохозяйственного производства;</w:t>
            </w:r>
          </w:p>
          <w:p w:rsidR="00371424" w:rsidRPr="004B00C7" w:rsidDel="00EA2EDF" w:rsidRDefault="00371424">
            <w:pPr>
              <w:rPr>
                <w:del w:id="24" w:author="User42" w:date="2019-04-17T08:37:00Z"/>
                <w:rFonts w:ascii="Times New Roman" w:hAnsi="Times New Roman" w:cs="Times New Roman"/>
                <w:sz w:val="20"/>
                <w:szCs w:val="20"/>
                <w:rPrChange w:id="25" w:author="User42" w:date="2019-04-17T08:40:00Z">
                  <w:rPr>
                    <w:del w:id="26" w:author="User42" w:date="2019-04-17T08:37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4B00C7">
              <w:rPr>
                <w:rFonts w:ascii="Times New Roman" w:hAnsi="Times New Roman" w:cs="Times New Roman"/>
                <w:sz w:val="20"/>
                <w:szCs w:val="20"/>
                <w:rPrChange w:id="27" w:author="User42" w:date="2019-04-17T08:4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3) </w:t>
            </w:r>
            <w:del w:id="28" w:author="User42" w:date="2019-04-17T08:37:00Z">
              <w:r w:rsidRPr="004B00C7" w:rsidDel="00EA2EDF">
                <w:rPr>
                  <w:rFonts w:ascii="Times New Roman" w:hAnsi="Times New Roman" w:cs="Times New Roman"/>
                  <w:sz w:val="20"/>
                  <w:szCs w:val="20"/>
                  <w:rPrChange w:id="29" w:author="User42" w:date="2019-04-17T08:40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земельный участок сельскохозяйственного назначения, для сельскохозяйственного производства;</w:delText>
              </w:r>
            </w:del>
          </w:p>
          <w:p w:rsidR="00371424" w:rsidRPr="004B00C7" w:rsidRDefault="00371424">
            <w:pPr>
              <w:rPr>
                <w:rFonts w:ascii="Times New Roman" w:hAnsi="Times New Roman" w:cs="Times New Roman"/>
                <w:sz w:val="20"/>
                <w:szCs w:val="20"/>
                <w:rPrChange w:id="30" w:author="User42" w:date="2019-04-17T08:4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del w:id="31" w:author="User42" w:date="2019-04-17T08:38:00Z">
              <w:r w:rsidRPr="004B00C7" w:rsidDel="00EA2EDF">
                <w:rPr>
                  <w:rFonts w:ascii="Times New Roman" w:hAnsi="Times New Roman" w:cs="Times New Roman"/>
                  <w:sz w:val="20"/>
                  <w:szCs w:val="20"/>
                  <w:rPrChange w:id="32" w:author="User42" w:date="2019-04-17T08:40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4)</w:delText>
              </w:r>
            </w:del>
            <w:r w:rsidRPr="004B00C7">
              <w:rPr>
                <w:rFonts w:ascii="Times New Roman" w:hAnsi="Times New Roman" w:cs="Times New Roman"/>
                <w:sz w:val="20"/>
                <w:szCs w:val="20"/>
                <w:rPrChange w:id="33" w:author="User42" w:date="2019-04-17T08:4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 </w:t>
            </w:r>
            <w:ins w:id="34" w:author="User42" w:date="2019-04-17T08:38:00Z">
              <w:r w:rsidR="00EA2EDF" w:rsidRPr="004B00C7">
                <w:rPr>
                  <w:rFonts w:ascii="Times New Roman" w:hAnsi="Times New Roman" w:cs="Times New Roman"/>
                  <w:sz w:val="20"/>
                  <w:szCs w:val="20"/>
                  <w:rPrChange w:id="35" w:author="User42" w:date="2019-04-17T08:40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Ж</w:t>
              </w:r>
            </w:ins>
            <w:del w:id="36" w:author="User42" w:date="2019-04-17T08:38:00Z">
              <w:r w:rsidRPr="004B00C7" w:rsidDel="00EA2EDF">
                <w:rPr>
                  <w:rFonts w:ascii="Times New Roman" w:hAnsi="Times New Roman" w:cs="Times New Roman"/>
                  <w:sz w:val="20"/>
                  <w:szCs w:val="20"/>
                  <w:rPrChange w:id="37" w:author="User42" w:date="2019-04-17T08:40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ж</w:delText>
              </w:r>
            </w:del>
            <w:r w:rsidRPr="004B00C7">
              <w:rPr>
                <w:rFonts w:ascii="Times New Roman" w:hAnsi="Times New Roman" w:cs="Times New Roman"/>
                <w:sz w:val="20"/>
                <w:szCs w:val="20"/>
                <w:rPrChange w:id="38" w:author="User42" w:date="2019-04-17T08:4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илой дом</w:t>
            </w:r>
          </w:p>
        </w:tc>
        <w:tc>
          <w:tcPr>
            <w:tcW w:w="1276" w:type="dxa"/>
          </w:tcPr>
          <w:p w:rsidR="00371424" w:rsidRPr="004B00C7" w:rsidRDefault="00371424" w:rsidP="00145A6D">
            <w:pPr>
              <w:rPr>
                <w:rFonts w:ascii="Times New Roman" w:hAnsi="Times New Roman" w:cs="Times New Roman"/>
                <w:sz w:val="20"/>
                <w:szCs w:val="20"/>
                <w:rPrChange w:id="39" w:author="User42" w:date="2019-04-17T08:4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4B00C7">
              <w:rPr>
                <w:rFonts w:ascii="Times New Roman" w:hAnsi="Times New Roman" w:cs="Times New Roman"/>
                <w:sz w:val="20"/>
                <w:szCs w:val="20"/>
                <w:rPrChange w:id="40" w:author="User42" w:date="2019-04-17T08:4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Индивидуальная</w:t>
            </w:r>
          </w:p>
          <w:p w:rsidR="00371424" w:rsidRPr="004B00C7" w:rsidRDefault="00371424" w:rsidP="00145A6D">
            <w:pPr>
              <w:rPr>
                <w:rFonts w:ascii="Times New Roman" w:hAnsi="Times New Roman" w:cs="Times New Roman"/>
                <w:sz w:val="20"/>
                <w:szCs w:val="20"/>
                <w:rPrChange w:id="41" w:author="User42" w:date="2019-04-17T08:4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4B00C7">
              <w:rPr>
                <w:rFonts w:ascii="Times New Roman" w:hAnsi="Times New Roman" w:cs="Times New Roman"/>
                <w:sz w:val="20"/>
                <w:szCs w:val="20"/>
                <w:rPrChange w:id="42" w:author="User42" w:date="2019-04-17T08:4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Общая долевая (100/</w:t>
            </w:r>
            <w:del w:id="43" w:author="User42" w:date="2019-04-17T08:35:00Z">
              <w:r w:rsidRPr="004B00C7" w:rsidDel="00EA2EDF">
                <w:rPr>
                  <w:rFonts w:ascii="Times New Roman" w:hAnsi="Times New Roman" w:cs="Times New Roman"/>
                  <w:sz w:val="20"/>
                  <w:szCs w:val="20"/>
                  <w:rPrChange w:id="44" w:author="User42" w:date="2019-04-17T08:40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 xml:space="preserve">40415 </w:delText>
              </w:r>
            </w:del>
            <w:ins w:id="45" w:author="User42" w:date="2019-04-17T08:35:00Z">
              <w:r w:rsidR="00EA2EDF" w:rsidRPr="004B00C7">
                <w:rPr>
                  <w:rFonts w:ascii="Times New Roman" w:hAnsi="Times New Roman" w:cs="Times New Roman"/>
                  <w:sz w:val="20"/>
                  <w:szCs w:val="20"/>
                  <w:rPrChange w:id="46" w:author="User42" w:date="2019-04-17T08:40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 xml:space="preserve">8431 </w:t>
              </w:r>
            </w:ins>
            <w:r w:rsidRPr="004B00C7">
              <w:rPr>
                <w:rFonts w:ascii="Times New Roman" w:hAnsi="Times New Roman" w:cs="Times New Roman"/>
                <w:sz w:val="20"/>
                <w:szCs w:val="20"/>
                <w:rPrChange w:id="47" w:author="User42" w:date="2019-04-17T08:4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доли);</w:t>
            </w:r>
          </w:p>
          <w:p w:rsidR="00371424" w:rsidRPr="004B00C7" w:rsidDel="00EA2EDF" w:rsidRDefault="00371424">
            <w:pPr>
              <w:rPr>
                <w:del w:id="48" w:author="User42" w:date="2019-04-17T08:38:00Z"/>
                <w:rFonts w:ascii="Times New Roman" w:hAnsi="Times New Roman" w:cs="Times New Roman"/>
                <w:sz w:val="20"/>
                <w:szCs w:val="20"/>
                <w:rPrChange w:id="49" w:author="User42" w:date="2019-04-17T08:40:00Z">
                  <w:rPr>
                    <w:del w:id="50" w:author="User42" w:date="2019-04-17T08:38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4B00C7">
              <w:rPr>
                <w:rFonts w:ascii="Times New Roman" w:hAnsi="Times New Roman" w:cs="Times New Roman"/>
                <w:sz w:val="20"/>
                <w:szCs w:val="20"/>
                <w:rPrChange w:id="51" w:author="User42" w:date="2019-04-17T08:4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3)</w:t>
            </w:r>
            <w:ins w:id="52" w:author="User42" w:date="2019-04-17T08:38:00Z">
              <w:r w:rsidR="00EA2EDF" w:rsidRPr="004B00C7">
                <w:rPr>
                  <w:rFonts w:ascii="Times New Roman" w:hAnsi="Times New Roman" w:cs="Times New Roman"/>
                  <w:sz w:val="20"/>
                  <w:szCs w:val="20"/>
                  <w:rPrChange w:id="53" w:author="User42" w:date="2019-04-17T08:40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 xml:space="preserve"> </w:t>
              </w:r>
            </w:ins>
            <w:del w:id="54" w:author="User42" w:date="2019-04-17T08:38:00Z">
              <w:r w:rsidRPr="004B00C7" w:rsidDel="00EA2EDF">
                <w:rPr>
                  <w:rFonts w:ascii="Times New Roman" w:hAnsi="Times New Roman" w:cs="Times New Roman"/>
                  <w:sz w:val="20"/>
                  <w:szCs w:val="20"/>
                  <w:rPrChange w:id="55" w:author="User42" w:date="2019-04-17T08:40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 xml:space="preserve"> Общая долевая (100/40415 доли);</w:delText>
              </w:r>
            </w:del>
          </w:p>
          <w:p w:rsidR="00371424" w:rsidRPr="004B00C7" w:rsidRDefault="00371424">
            <w:pPr>
              <w:rPr>
                <w:rFonts w:ascii="Times New Roman" w:hAnsi="Times New Roman" w:cs="Times New Roman"/>
                <w:sz w:val="20"/>
                <w:szCs w:val="20"/>
                <w:rPrChange w:id="56" w:author="User42" w:date="2019-04-17T08:4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del w:id="57" w:author="User42" w:date="2019-04-17T08:38:00Z">
              <w:r w:rsidRPr="004B00C7" w:rsidDel="00EA2EDF">
                <w:rPr>
                  <w:rFonts w:ascii="Times New Roman" w:hAnsi="Times New Roman" w:cs="Times New Roman"/>
                  <w:sz w:val="20"/>
                  <w:szCs w:val="20"/>
                  <w:rPrChange w:id="58" w:author="User42" w:date="2019-04-17T08:40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 xml:space="preserve">4) </w:delText>
              </w:r>
            </w:del>
            <w:r w:rsidRPr="004B00C7">
              <w:rPr>
                <w:rFonts w:ascii="Times New Roman" w:hAnsi="Times New Roman" w:cs="Times New Roman"/>
                <w:sz w:val="20"/>
                <w:szCs w:val="20"/>
                <w:rPrChange w:id="59" w:author="User42" w:date="2019-04-17T08:4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Индивидуальная</w:t>
            </w:r>
          </w:p>
        </w:tc>
        <w:tc>
          <w:tcPr>
            <w:tcW w:w="992" w:type="dxa"/>
          </w:tcPr>
          <w:p w:rsidR="00371424" w:rsidRPr="004B00C7" w:rsidRDefault="00371424" w:rsidP="00145A6D">
            <w:pPr>
              <w:rPr>
                <w:rFonts w:ascii="Times New Roman" w:hAnsi="Times New Roman" w:cs="Times New Roman"/>
                <w:sz w:val="20"/>
                <w:szCs w:val="20"/>
                <w:rPrChange w:id="60" w:author="User42" w:date="2019-04-17T08:4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4B00C7">
              <w:rPr>
                <w:rFonts w:ascii="Times New Roman" w:hAnsi="Times New Roman" w:cs="Times New Roman"/>
                <w:sz w:val="20"/>
                <w:szCs w:val="20"/>
                <w:rPrChange w:id="61" w:author="User42" w:date="2019-04-17T08:4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1498,0;</w:t>
            </w:r>
          </w:p>
          <w:p w:rsidR="00371424" w:rsidRPr="004B00C7" w:rsidRDefault="00371424" w:rsidP="00145A6D">
            <w:pPr>
              <w:rPr>
                <w:rFonts w:ascii="Times New Roman" w:hAnsi="Times New Roman" w:cs="Times New Roman"/>
                <w:sz w:val="20"/>
                <w:szCs w:val="20"/>
                <w:rPrChange w:id="62" w:author="User42" w:date="2019-04-17T08:4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4B00C7">
              <w:rPr>
                <w:rFonts w:ascii="Times New Roman" w:hAnsi="Times New Roman" w:cs="Times New Roman"/>
                <w:sz w:val="20"/>
                <w:szCs w:val="20"/>
                <w:rPrChange w:id="63" w:author="User42" w:date="2019-04-17T08:4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2) </w:t>
            </w:r>
            <w:del w:id="64" w:author="User42" w:date="2019-04-17T08:37:00Z">
              <w:r w:rsidRPr="004B00C7" w:rsidDel="00EA2EDF">
                <w:rPr>
                  <w:rFonts w:ascii="Times New Roman" w:hAnsi="Times New Roman" w:cs="Times New Roman"/>
                  <w:sz w:val="20"/>
                  <w:szCs w:val="20"/>
                  <w:rPrChange w:id="65" w:author="User42" w:date="2019-04-17T08:40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27946573,00;</w:delText>
              </w:r>
            </w:del>
            <w:ins w:id="66" w:author="User42" w:date="2019-04-17T08:37:00Z">
              <w:r w:rsidR="00EA2EDF" w:rsidRPr="004B00C7">
                <w:rPr>
                  <w:rFonts w:ascii="Times New Roman" w:hAnsi="Times New Roman" w:cs="Times New Roman"/>
                  <w:sz w:val="20"/>
                  <w:szCs w:val="20"/>
                  <w:rPrChange w:id="67" w:author="User42" w:date="2019-04-17T08:40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11659904,0</w:t>
              </w:r>
            </w:ins>
          </w:p>
          <w:p w:rsidR="00371424" w:rsidRPr="004B00C7" w:rsidDel="00EA2EDF" w:rsidRDefault="00371424">
            <w:pPr>
              <w:rPr>
                <w:del w:id="68" w:author="User42" w:date="2019-04-17T08:38:00Z"/>
                <w:rFonts w:ascii="Times New Roman" w:hAnsi="Times New Roman" w:cs="Times New Roman"/>
                <w:sz w:val="20"/>
                <w:szCs w:val="20"/>
                <w:rPrChange w:id="69" w:author="User42" w:date="2019-04-17T08:40:00Z">
                  <w:rPr>
                    <w:del w:id="70" w:author="User42" w:date="2019-04-17T08:38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4B00C7">
              <w:rPr>
                <w:rFonts w:ascii="Times New Roman" w:hAnsi="Times New Roman" w:cs="Times New Roman"/>
                <w:sz w:val="20"/>
                <w:szCs w:val="20"/>
                <w:rPrChange w:id="71" w:author="User42" w:date="2019-04-17T08:4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3) </w:t>
            </w:r>
            <w:del w:id="72" w:author="User42" w:date="2019-04-17T08:38:00Z">
              <w:r w:rsidRPr="004B00C7" w:rsidDel="00EA2EDF">
                <w:rPr>
                  <w:rFonts w:ascii="Times New Roman" w:hAnsi="Times New Roman" w:cs="Times New Roman"/>
                  <w:sz w:val="20"/>
                  <w:szCs w:val="20"/>
                  <w:rPrChange w:id="73" w:author="User42" w:date="2019-04-17T08:40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27946573,00;</w:delText>
              </w:r>
            </w:del>
          </w:p>
          <w:p w:rsidR="00371424" w:rsidRPr="004B00C7" w:rsidRDefault="00371424">
            <w:pPr>
              <w:rPr>
                <w:rFonts w:ascii="Times New Roman" w:hAnsi="Times New Roman" w:cs="Times New Roman"/>
                <w:sz w:val="20"/>
                <w:szCs w:val="20"/>
                <w:rPrChange w:id="74" w:author="User42" w:date="2019-04-17T08:4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del w:id="75" w:author="User42" w:date="2019-04-17T08:38:00Z">
              <w:r w:rsidRPr="004B00C7" w:rsidDel="00EA2EDF">
                <w:rPr>
                  <w:rFonts w:ascii="Times New Roman" w:hAnsi="Times New Roman" w:cs="Times New Roman"/>
                  <w:sz w:val="20"/>
                  <w:szCs w:val="20"/>
                  <w:rPrChange w:id="76" w:author="User42" w:date="2019-04-17T08:40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 xml:space="preserve">4) </w:delText>
              </w:r>
            </w:del>
            <w:r w:rsidRPr="004B00C7">
              <w:rPr>
                <w:rFonts w:ascii="Times New Roman" w:hAnsi="Times New Roman" w:cs="Times New Roman"/>
                <w:sz w:val="20"/>
                <w:szCs w:val="20"/>
                <w:rPrChange w:id="77" w:author="User42" w:date="2019-04-17T08:4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65,5</w:t>
            </w:r>
          </w:p>
        </w:tc>
        <w:tc>
          <w:tcPr>
            <w:tcW w:w="1134" w:type="dxa"/>
          </w:tcPr>
          <w:p w:rsidR="00371424" w:rsidRPr="004B00C7" w:rsidRDefault="00371424" w:rsidP="00145A6D">
            <w:pPr>
              <w:rPr>
                <w:rFonts w:ascii="Times New Roman" w:hAnsi="Times New Roman" w:cs="Times New Roman"/>
                <w:sz w:val="20"/>
                <w:szCs w:val="20"/>
                <w:rPrChange w:id="78" w:author="User42" w:date="2019-04-17T08:4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4B00C7">
              <w:rPr>
                <w:rFonts w:ascii="Times New Roman" w:hAnsi="Times New Roman" w:cs="Times New Roman"/>
                <w:sz w:val="20"/>
                <w:szCs w:val="20"/>
                <w:rPrChange w:id="79" w:author="User42" w:date="2019-04-17T08:4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Россия;</w:t>
            </w:r>
          </w:p>
          <w:p w:rsidR="00371424" w:rsidRPr="004B00C7" w:rsidRDefault="00371424" w:rsidP="00145A6D">
            <w:pPr>
              <w:rPr>
                <w:rFonts w:ascii="Times New Roman" w:hAnsi="Times New Roman" w:cs="Times New Roman"/>
                <w:sz w:val="20"/>
                <w:szCs w:val="20"/>
                <w:rPrChange w:id="80" w:author="User42" w:date="2019-04-17T08:4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4B00C7">
              <w:rPr>
                <w:rFonts w:ascii="Times New Roman" w:hAnsi="Times New Roman" w:cs="Times New Roman"/>
                <w:sz w:val="20"/>
                <w:szCs w:val="20"/>
                <w:rPrChange w:id="81" w:author="User42" w:date="2019-04-17T08:4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Россия;</w:t>
            </w:r>
          </w:p>
          <w:p w:rsidR="00371424" w:rsidRPr="004B00C7" w:rsidRDefault="00371424" w:rsidP="00FE678F">
            <w:pPr>
              <w:rPr>
                <w:rFonts w:ascii="Times New Roman" w:hAnsi="Times New Roman" w:cs="Times New Roman"/>
                <w:sz w:val="20"/>
                <w:szCs w:val="20"/>
                <w:rPrChange w:id="82" w:author="User42" w:date="2019-04-17T08:4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4B00C7">
              <w:rPr>
                <w:rFonts w:ascii="Times New Roman" w:hAnsi="Times New Roman" w:cs="Times New Roman"/>
                <w:sz w:val="20"/>
                <w:szCs w:val="20"/>
                <w:rPrChange w:id="83" w:author="User42" w:date="2019-04-17T08:4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3) Россия;</w:t>
            </w:r>
            <w:del w:id="84" w:author="User42" w:date="2019-04-17T08:38:00Z">
              <w:r w:rsidRPr="004B00C7" w:rsidDel="00EA2EDF">
                <w:rPr>
                  <w:rFonts w:ascii="Times New Roman" w:hAnsi="Times New Roman" w:cs="Times New Roman"/>
                  <w:sz w:val="20"/>
                  <w:szCs w:val="20"/>
                  <w:rPrChange w:id="85" w:author="User42" w:date="2019-04-17T08:40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4) Россия</w:delText>
              </w:r>
            </w:del>
          </w:p>
        </w:tc>
        <w:tc>
          <w:tcPr>
            <w:tcW w:w="1134" w:type="dxa"/>
          </w:tcPr>
          <w:p w:rsidR="00371424" w:rsidRPr="004B00C7" w:rsidRDefault="00371424" w:rsidP="00145A6D">
            <w:pPr>
              <w:rPr>
                <w:rFonts w:ascii="Times New Roman" w:eastAsia="Calibri" w:hAnsi="Times New Roman" w:cs="Times New Roman"/>
                <w:sz w:val="20"/>
                <w:szCs w:val="20"/>
                <w:rPrChange w:id="86" w:author="User42" w:date="2019-04-17T08:40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4B00C7">
              <w:rPr>
                <w:rFonts w:ascii="Times New Roman" w:eastAsia="Calibri" w:hAnsi="Times New Roman" w:cs="Times New Roman"/>
                <w:sz w:val="20"/>
                <w:szCs w:val="20"/>
                <w:rPrChange w:id="87" w:author="User42" w:date="2019-04-17T08:40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851" w:type="dxa"/>
          </w:tcPr>
          <w:p w:rsidR="00371424" w:rsidRPr="004B00C7" w:rsidRDefault="00371424" w:rsidP="00145A6D">
            <w:pPr>
              <w:rPr>
                <w:rFonts w:ascii="Times New Roman" w:eastAsia="Calibri" w:hAnsi="Times New Roman" w:cs="Times New Roman"/>
                <w:sz w:val="20"/>
                <w:szCs w:val="20"/>
                <w:rPrChange w:id="88" w:author="User42" w:date="2019-04-17T08:40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4B00C7">
              <w:rPr>
                <w:rFonts w:ascii="Times New Roman" w:eastAsia="Calibri" w:hAnsi="Times New Roman" w:cs="Times New Roman"/>
                <w:sz w:val="20"/>
                <w:szCs w:val="20"/>
                <w:rPrChange w:id="89" w:author="User42" w:date="2019-04-17T08:40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992" w:type="dxa"/>
          </w:tcPr>
          <w:p w:rsidR="00371424" w:rsidRPr="004B00C7" w:rsidRDefault="00371424" w:rsidP="00145A6D">
            <w:pPr>
              <w:rPr>
                <w:rFonts w:ascii="Times New Roman" w:eastAsia="Calibri" w:hAnsi="Times New Roman" w:cs="Times New Roman"/>
                <w:sz w:val="20"/>
                <w:szCs w:val="20"/>
                <w:rPrChange w:id="90" w:author="User42" w:date="2019-04-17T08:40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4B00C7">
              <w:rPr>
                <w:rFonts w:ascii="Times New Roman" w:eastAsia="Calibri" w:hAnsi="Times New Roman" w:cs="Times New Roman"/>
                <w:sz w:val="20"/>
                <w:szCs w:val="20"/>
                <w:rPrChange w:id="91" w:author="User42" w:date="2019-04-17T08:40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851" w:type="dxa"/>
          </w:tcPr>
          <w:p w:rsidR="00371424" w:rsidRPr="004B00C7" w:rsidRDefault="004B00C7" w:rsidP="00145A6D">
            <w:pPr>
              <w:rPr>
                <w:rFonts w:ascii="Times New Roman" w:eastAsia="Calibri" w:hAnsi="Times New Roman" w:cs="Times New Roman"/>
                <w:sz w:val="20"/>
                <w:szCs w:val="20"/>
                <w:rPrChange w:id="92" w:author="User42" w:date="2019-04-17T08:40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F32339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КИА ХМ</w:t>
            </w:r>
          </w:p>
        </w:tc>
        <w:tc>
          <w:tcPr>
            <w:tcW w:w="1417" w:type="dxa"/>
          </w:tcPr>
          <w:p w:rsidR="00371424" w:rsidRPr="004B00C7" w:rsidRDefault="004B00C7" w:rsidP="005101EB">
            <w:pPr>
              <w:rPr>
                <w:rFonts w:ascii="Times New Roman" w:hAnsi="Times New Roman" w:cs="Times New Roman"/>
                <w:sz w:val="20"/>
                <w:szCs w:val="20"/>
                <w:lang w:val="en-US"/>
                <w:rPrChange w:id="93" w:author="User42" w:date="2019-04-17T08:4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  <w:lang w:val="en-US"/>
                  </w:rPr>
                </w:rPrChange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1 320 918,40</w:t>
            </w:r>
          </w:p>
        </w:tc>
        <w:tc>
          <w:tcPr>
            <w:tcW w:w="1559" w:type="dxa"/>
          </w:tcPr>
          <w:p w:rsidR="00371424" w:rsidRPr="004B00C7" w:rsidRDefault="00371424" w:rsidP="00145A6D">
            <w:pPr>
              <w:rPr>
                <w:rFonts w:ascii="Times New Roman" w:eastAsia="Calibri" w:hAnsi="Times New Roman" w:cs="Times New Roman"/>
                <w:sz w:val="20"/>
                <w:szCs w:val="20"/>
                <w:rPrChange w:id="94" w:author="User42" w:date="2019-04-17T08:40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4B00C7">
              <w:rPr>
                <w:rFonts w:ascii="Times New Roman" w:hAnsi="Times New Roman" w:cs="Times New Roman"/>
                <w:sz w:val="20"/>
                <w:szCs w:val="20"/>
                <w:rPrChange w:id="95" w:author="User42" w:date="2019-04-17T08:4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</w:tr>
      <w:tr w:rsidR="0065502F" w:rsidRPr="001462B1" w:rsidTr="00E338EC">
        <w:tc>
          <w:tcPr>
            <w:tcW w:w="488" w:type="dxa"/>
            <w:vMerge/>
          </w:tcPr>
          <w:p w:rsidR="00371424" w:rsidRPr="001462B1" w:rsidRDefault="00371424" w:rsidP="00145A6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rPrChange w:id="96" w:author="User42" w:date="2019-04-17T08:4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</w:p>
        </w:tc>
        <w:tc>
          <w:tcPr>
            <w:tcW w:w="1321" w:type="dxa"/>
          </w:tcPr>
          <w:p w:rsidR="00371424" w:rsidRPr="004B00C7" w:rsidRDefault="00371424" w:rsidP="00145A6D">
            <w:pPr>
              <w:rPr>
                <w:rFonts w:ascii="Times New Roman" w:eastAsia="Calibri" w:hAnsi="Times New Roman" w:cs="Times New Roman"/>
                <w:sz w:val="20"/>
                <w:szCs w:val="20"/>
                <w:rPrChange w:id="97" w:author="User42" w:date="2019-04-17T08:40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4B00C7">
              <w:rPr>
                <w:rFonts w:ascii="Times New Roman" w:eastAsia="Calibri" w:hAnsi="Times New Roman" w:cs="Times New Roman"/>
                <w:sz w:val="20"/>
                <w:szCs w:val="20"/>
                <w:rPrChange w:id="98" w:author="User42" w:date="2019-04-17T08:40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Супруга</w:t>
            </w:r>
          </w:p>
        </w:tc>
        <w:tc>
          <w:tcPr>
            <w:tcW w:w="1418" w:type="dxa"/>
          </w:tcPr>
          <w:p w:rsidR="00371424" w:rsidRPr="004B00C7" w:rsidRDefault="00371424" w:rsidP="00145A6D">
            <w:pPr>
              <w:rPr>
                <w:rFonts w:ascii="Times New Roman" w:eastAsia="Calibri" w:hAnsi="Times New Roman" w:cs="Times New Roman"/>
                <w:sz w:val="20"/>
                <w:szCs w:val="20"/>
                <w:rPrChange w:id="99" w:author="User42" w:date="2019-04-17T08:40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4B00C7">
              <w:rPr>
                <w:rFonts w:ascii="Times New Roman" w:eastAsia="Calibri" w:hAnsi="Times New Roman" w:cs="Times New Roman"/>
                <w:sz w:val="20"/>
                <w:szCs w:val="20"/>
                <w:rPrChange w:id="100" w:author="User42" w:date="2019-04-17T08:40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-</w:t>
            </w:r>
          </w:p>
        </w:tc>
        <w:tc>
          <w:tcPr>
            <w:tcW w:w="1984" w:type="dxa"/>
          </w:tcPr>
          <w:p w:rsidR="00371424" w:rsidRPr="004B00C7" w:rsidRDefault="00371424" w:rsidP="00BD2D42">
            <w:pPr>
              <w:rPr>
                <w:rFonts w:ascii="Times New Roman" w:hAnsi="Times New Roman" w:cs="Times New Roman"/>
                <w:sz w:val="20"/>
                <w:szCs w:val="20"/>
                <w:rPrChange w:id="101" w:author="User42" w:date="2019-04-17T08:4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4B00C7">
              <w:rPr>
                <w:rFonts w:ascii="Times New Roman" w:hAnsi="Times New Roman" w:cs="Times New Roman"/>
                <w:sz w:val="20"/>
                <w:szCs w:val="20"/>
                <w:rPrChange w:id="102" w:author="User42" w:date="2019-04-17T08:4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Земельный участок сельскохозяйственного назначения, для сельскохозяйственного производства</w:t>
            </w:r>
          </w:p>
        </w:tc>
        <w:tc>
          <w:tcPr>
            <w:tcW w:w="1276" w:type="dxa"/>
          </w:tcPr>
          <w:p w:rsidR="00371424" w:rsidRPr="004B00C7" w:rsidRDefault="00371424" w:rsidP="00145A6D">
            <w:pPr>
              <w:rPr>
                <w:rFonts w:ascii="Times New Roman" w:hAnsi="Times New Roman" w:cs="Times New Roman"/>
                <w:sz w:val="20"/>
                <w:szCs w:val="20"/>
                <w:rPrChange w:id="103" w:author="User42" w:date="2019-04-17T08:4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4B00C7">
              <w:rPr>
                <w:rFonts w:ascii="Times New Roman" w:hAnsi="Times New Roman" w:cs="Times New Roman"/>
                <w:sz w:val="20"/>
                <w:szCs w:val="20"/>
                <w:rPrChange w:id="104" w:author="User42" w:date="2019-04-17T08:4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Общая долевая (12/3360 доли)</w:t>
            </w:r>
          </w:p>
        </w:tc>
        <w:tc>
          <w:tcPr>
            <w:tcW w:w="992" w:type="dxa"/>
          </w:tcPr>
          <w:p w:rsidR="00371424" w:rsidRPr="004B00C7" w:rsidRDefault="00371424" w:rsidP="00145A6D">
            <w:pPr>
              <w:rPr>
                <w:rFonts w:ascii="Times New Roman" w:hAnsi="Times New Roman" w:cs="Times New Roman"/>
                <w:sz w:val="20"/>
                <w:szCs w:val="20"/>
                <w:rPrChange w:id="105" w:author="User42" w:date="2019-04-17T08:4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4B00C7">
              <w:rPr>
                <w:rFonts w:ascii="Times New Roman" w:hAnsi="Times New Roman" w:cs="Times New Roman"/>
                <w:sz w:val="20"/>
                <w:szCs w:val="20"/>
                <w:rPrChange w:id="106" w:author="User42" w:date="2019-04-17T08:4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18452982,0</w:t>
            </w:r>
            <w:del w:id="107" w:author="User42" w:date="2019-04-17T08:39:00Z">
              <w:r w:rsidRPr="004B00C7" w:rsidDel="00EA2EDF">
                <w:rPr>
                  <w:rFonts w:ascii="Times New Roman" w:hAnsi="Times New Roman" w:cs="Times New Roman"/>
                  <w:sz w:val="20"/>
                  <w:szCs w:val="20"/>
                  <w:rPrChange w:id="108" w:author="User42" w:date="2019-04-17T08:40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0</w:delText>
              </w:r>
            </w:del>
          </w:p>
        </w:tc>
        <w:tc>
          <w:tcPr>
            <w:tcW w:w="1134" w:type="dxa"/>
          </w:tcPr>
          <w:p w:rsidR="00371424" w:rsidRPr="004B00C7" w:rsidRDefault="00371424" w:rsidP="00145A6D">
            <w:pPr>
              <w:rPr>
                <w:rFonts w:ascii="Times New Roman" w:hAnsi="Times New Roman" w:cs="Times New Roman"/>
                <w:sz w:val="20"/>
                <w:szCs w:val="20"/>
                <w:rPrChange w:id="109" w:author="User42" w:date="2019-04-17T08:4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4B00C7">
              <w:rPr>
                <w:rFonts w:ascii="Times New Roman" w:hAnsi="Times New Roman" w:cs="Times New Roman"/>
                <w:sz w:val="20"/>
                <w:szCs w:val="20"/>
                <w:rPrChange w:id="110" w:author="User42" w:date="2019-04-17T08:4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Россия</w:t>
            </w:r>
          </w:p>
        </w:tc>
        <w:tc>
          <w:tcPr>
            <w:tcW w:w="1134" w:type="dxa"/>
          </w:tcPr>
          <w:p w:rsidR="00371424" w:rsidRPr="004B00C7" w:rsidRDefault="00363E00" w:rsidP="00145A6D">
            <w:pPr>
              <w:rPr>
                <w:rFonts w:ascii="Times New Roman" w:hAnsi="Times New Roman" w:cs="Times New Roman"/>
                <w:sz w:val="20"/>
                <w:szCs w:val="20"/>
                <w:rPrChange w:id="111" w:author="User42" w:date="2019-04-17T08:4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4B00C7">
              <w:rPr>
                <w:rFonts w:ascii="Times New Roman" w:hAnsi="Times New Roman" w:cs="Times New Roman"/>
                <w:sz w:val="20"/>
                <w:szCs w:val="20"/>
                <w:rPrChange w:id="112" w:author="User42" w:date="2019-04-17T08:4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Земельный участок приусадебный</w:t>
            </w:r>
            <w:r w:rsidR="00371424" w:rsidRPr="004B00C7">
              <w:rPr>
                <w:rFonts w:ascii="Times New Roman" w:hAnsi="Times New Roman" w:cs="Times New Roman"/>
                <w:sz w:val="20"/>
                <w:szCs w:val="20"/>
                <w:rPrChange w:id="113" w:author="User42" w:date="2019-04-17T08:4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;</w:t>
            </w:r>
          </w:p>
          <w:p w:rsidR="00371424" w:rsidRPr="004B00C7" w:rsidRDefault="00371424" w:rsidP="00145A6D">
            <w:pPr>
              <w:rPr>
                <w:rFonts w:ascii="Times New Roman" w:hAnsi="Times New Roman" w:cs="Times New Roman"/>
                <w:sz w:val="20"/>
                <w:szCs w:val="20"/>
                <w:rPrChange w:id="114" w:author="User42" w:date="2019-04-17T08:4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4B00C7">
              <w:rPr>
                <w:rFonts w:ascii="Times New Roman" w:hAnsi="Times New Roman" w:cs="Times New Roman"/>
                <w:sz w:val="20"/>
                <w:szCs w:val="20"/>
                <w:rPrChange w:id="115" w:author="User42" w:date="2019-04-17T08:4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2) </w:t>
            </w:r>
            <w:ins w:id="116" w:author="User42" w:date="2019-04-17T08:40:00Z">
              <w:r w:rsidR="00EA2EDF" w:rsidRPr="004B00C7">
                <w:rPr>
                  <w:rFonts w:ascii="Times New Roman" w:hAnsi="Times New Roman" w:cs="Times New Roman"/>
                  <w:sz w:val="20"/>
                  <w:szCs w:val="20"/>
                  <w:rPrChange w:id="117" w:author="User42" w:date="2019-04-17T08:40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Ж</w:t>
              </w:r>
            </w:ins>
            <w:del w:id="118" w:author="User42" w:date="2019-04-17T08:40:00Z">
              <w:r w:rsidRPr="004B00C7" w:rsidDel="00EA2EDF">
                <w:rPr>
                  <w:rFonts w:ascii="Times New Roman" w:hAnsi="Times New Roman" w:cs="Times New Roman"/>
                  <w:sz w:val="20"/>
                  <w:szCs w:val="20"/>
                  <w:rPrChange w:id="119" w:author="User42" w:date="2019-04-17T08:40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ж</w:delText>
              </w:r>
            </w:del>
            <w:r w:rsidRPr="004B00C7">
              <w:rPr>
                <w:rFonts w:ascii="Times New Roman" w:hAnsi="Times New Roman" w:cs="Times New Roman"/>
                <w:sz w:val="20"/>
                <w:szCs w:val="20"/>
                <w:rPrChange w:id="120" w:author="User42" w:date="2019-04-17T08:4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илой дом</w:t>
            </w:r>
          </w:p>
        </w:tc>
        <w:tc>
          <w:tcPr>
            <w:tcW w:w="851" w:type="dxa"/>
          </w:tcPr>
          <w:p w:rsidR="00371424" w:rsidRPr="004B00C7" w:rsidRDefault="00371424" w:rsidP="00145A6D">
            <w:pPr>
              <w:rPr>
                <w:rFonts w:ascii="Times New Roman" w:hAnsi="Times New Roman" w:cs="Times New Roman"/>
                <w:sz w:val="20"/>
                <w:szCs w:val="20"/>
                <w:rPrChange w:id="121" w:author="User42" w:date="2019-04-17T08:4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4B00C7">
              <w:rPr>
                <w:rFonts w:ascii="Times New Roman" w:hAnsi="Times New Roman" w:cs="Times New Roman"/>
                <w:sz w:val="20"/>
                <w:szCs w:val="20"/>
                <w:rPrChange w:id="122" w:author="User42" w:date="2019-04-17T08:4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1498,0;</w:t>
            </w:r>
          </w:p>
          <w:p w:rsidR="00371424" w:rsidRPr="004B00C7" w:rsidRDefault="00371424" w:rsidP="00145A6D">
            <w:pPr>
              <w:rPr>
                <w:rFonts w:ascii="Times New Roman" w:hAnsi="Times New Roman" w:cs="Times New Roman"/>
                <w:sz w:val="20"/>
                <w:szCs w:val="20"/>
                <w:rPrChange w:id="123" w:author="User42" w:date="2019-04-17T08:4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4B00C7">
              <w:rPr>
                <w:rFonts w:ascii="Times New Roman" w:hAnsi="Times New Roman" w:cs="Times New Roman"/>
                <w:sz w:val="20"/>
                <w:szCs w:val="20"/>
                <w:rPrChange w:id="124" w:author="User42" w:date="2019-04-17T08:4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65,5</w:t>
            </w:r>
          </w:p>
        </w:tc>
        <w:tc>
          <w:tcPr>
            <w:tcW w:w="992" w:type="dxa"/>
          </w:tcPr>
          <w:p w:rsidR="00371424" w:rsidRPr="004B00C7" w:rsidRDefault="00371424" w:rsidP="00145A6D">
            <w:pPr>
              <w:rPr>
                <w:rFonts w:ascii="Times New Roman" w:hAnsi="Times New Roman" w:cs="Times New Roman"/>
                <w:sz w:val="20"/>
                <w:szCs w:val="20"/>
                <w:rPrChange w:id="125" w:author="User42" w:date="2019-04-17T08:4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4B00C7">
              <w:rPr>
                <w:rFonts w:ascii="Times New Roman" w:hAnsi="Times New Roman" w:cs="Times New Roman"/>
                <w:sz w:val="20"/>
                <w:szCs w:val="20"/>
                <w:rPrChange w:id="126" w:author="User42" w:date="2019-04-17T08:4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Россия;</w:t>
            </w:r>
          </w:p>
          <w:p w:rsidR="00371424" w:rsidRPr="004B00C7" w:rsidRDefault="00371424" w:rsidP="00E338EC">
            <w:pPr>
              <w:rPr>
                <w:rFonts w:ascii="Times New Roman" w:hAnsi="Times New Roman" w:cs="Times New Roman"/>
                <w:sz w:val="20"/>
                <w:szCs w:val="20"/>
                <w:rPrChange w:id="127" w:author="User42" w:date="2019-04-17T08:4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4B00C7">
              <w:rPr>
                <w:rFonts w:ascii="Times New Roman" w:hAnsi="Times New Roman" w:cs="Times New Roman"/>
                <w:sz w:val="20"/>
                <w:szCs w:val="20"/>
                <w:rPrChange w:id="128" w:author="User42" w:date="2019-04-17T08:4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Россия</w:t>
            </w:r>
          </w:p>
        </w:tc>
        <w:tc>
          <w:tcPr>
            <w:tcW w:w="851" w:type="dxa"/>
          </w:tcPr>
          <w:p w:rsidR="00371424" w:rsidRPr="004B00C7" w:rsidRDefault="00371424" w:rsidP="00145A6D">
            <w:pPr>
              <w:rPr>
                <w:rFonts w:ascii="Times New Roman" w:hAnsi="Times New Roman" w:cs="Times New Roman"/>
                <w:sz w:val="20"/>
                <w:szCs w:val="20"/>
                <w:rPrChange w:id="129" w:author="User42" w:date="2019-04-17T08:4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4B00C7">
              <w:rPr>
                <w:rFonts w:ascii="Times New Roman" w:hAnsi="Times New Roman" w:cs="Times New Roman"/>
                <w:sz w:val="20"/>
                <w:szCs w:val="20"/>
                <w:rPrChange w:id="130" w:author="User42" w:date="2019-04-17T08:4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1417" w:type="dxa"/>
          </w:tcPr>
          <w:p w:rsidR="00371424" w:rsidRPr="004B00C7" w:rsidRDefault="00363E00" w:rsidP="00BD2D42">
            <w:pPr>
              <w:rPr>
                <w:rFonts w:ascii="Times New Roman" w:hAnsi="Times New Roman" w:cs="Times New Roman"/>
                <w:sz w:val="20"/>
                <w:szCs w:val="20"/>
                <w:rPrChange w:id="131" w:author="User42" w:date="2019-04-17T08:4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del w:id="132" w:author="User42" w:date="2019-04-17T08:39:00Z">
              <w:r w:rsidRPr="004B00C7" w:rsidDel="00EA2EDF">
                <w:rPr>
                  <w:rFonts w:ascii="Times New Roman" w:hAnsi="Times New Roman" w:cs="Times New Roman"/>
                  <w:sz w:val="20"/>
                  <w:szCs w:val="20"/>
                  <w:rPrChange w:id="133" w:author="User42" w:date="2019-04-17T08:40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155 419,93</w:delText>
              </w:r>
            </w:del>
            <w:r w:rsidR="004B00C7">
              <w:rPr>
                <w:rFonts w:ascii="Times New Roman" w:hAnsi="Times New Roman" w:cs="Times New Roman"/>
                <w:sz w:val="20"/>
                <w:szCs w:val="20"/>
              </w:rPr>
              <w:t>219 089,91</w:t>
            </w:r>
          </w:p>
        </w:tc>
        <w:tc>
          <w:tcPr>
            <w:tcW w:w="1559" w:type="dxa"/>
          </w:tcPr>
          <w:p w:rsidR="00371424" w:rsidRPr="004B00C7" w:rsidRDefault="00371424" w:rsidP="00145A6D">
            <w:pPr>
              <w:rPr>
                <w:rFonts w:ascii="Times New Roman" w:eastAsia="Calibri" w:hAnsi="Times New Roman" w:cs="Times New Roman"/>
                <w:sz w:val="20"/>
                <w:szCs w:val="20"/>
                <w:rPrChange w:id="134" w:author="User42" w:date="2019-04-17T08:40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4B00C7">
              <w:rPr>
                <w:rFonts w:ascii="Times New Roman" w:hAnsi="Times New Roman" w:cs="Times New Roman"/>
                <w:sz w:val="20"/>
                <w:szCs w:val="20"/>
                <w:rPrChange w:id="135" w:author="User42" w:date="2019-04-17T08:4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</w:tr>
      <w:tr w:rsidR="0065502F" w:rsidRPr="001462B1" w:rsidTr="00E338EC">
        <w:tc>
          <w:tcPr>
            <w:tcW w:w="488" w:type="dxa"/>
            <w:vMerge w:val="restart"/>
          </w:tcPr>
          <w:p w:rsidR="0065502F" w:rsidRPr="00092201" w:rsidRDefault="0065502F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21" w:type="dxa"/>
          </w:tcPr>
          <w:p w:rsidR="0065502F" w:rsidRPr="00092201" w:rsidRDefault="0065502F" w:rsidP="00145A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92201">
              <w:rPr>
                <w:rFonts w:ascii="Times New Roman" w:eastAsia="Calibri" w:hAnsi="Times New Roman" w:cs="Times New Roman"/>
                <w:sz w:val="20"/>
                <w:szCs w:val="20"/>
              </w:rPr>
              <w:t>Картишко</w:t>
            </w:r>
            <w:proofErr w:type="spellEnd"/>
            <w:r w:rsidRPr="000922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1418" w:type="dxa"/>
          </w:tcPr>
          <w:p w:rsidR="0065502F" w:rsidRPr="00092201" w:rsidRDefault="00105EC1" w:rsidP="00145A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201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главы администрации-начальник</w:t>
            </w:r>
            <w:r w:rsidR="001D7F87" w:rsidRPr="000922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территориального отдела г. Новоалександровска администрации Новоалександровского городского округа Ставропольского края</w:t>
            </w:r>
          </w:p>
        </w:tc>
        <w:tc>
          <w:tcPr>
            <w:tcW w:w="1984" w:type="dxa"/>
          </w:tcPr>
          <w:p w:rsidR="0065502F" w:rsidRPr="00092201" w:rsidRDefault="001D7F87" w:rsidP="00BD2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01">
              <w:rPr>
                <w:rFonts w:ascii="Times New Roman" w:hAnsi="Times New Roman" w:cs="Times New Roman"/>
                <w:sz w:val="20"/>
                <w:szCs w:val="20"/>
              </w:rPr>
              <w:t>1) Земельный участок под индивидуальное жилищное строительство</w:t>
            </w:r>
          </w:p>
          <w:p w:rsidR="001D7F87" w:rsidRPr="00092201" w:rsidRDefault="001D7F87" w:rsidP="00BD2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01"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</w:tc>
        <w:tc>
          <w:tcPr>
            <w:tcW w:w="1276" w:type="dxa"/>
          </w:tcPr>
          <w:p w:rsidR="0065502F" w:rsidRPr="00092201" w:rsidRDefault="0024675B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01">
              <w:rPr>
                <w:rFonts w:ascii="Times New Roman" w:hAnsi="Times New Roman" w:cs="Times New Roman"/>
                <w:sz w:val="20"/>
                <w:szCs w:val="20"/>
              </w:rPr>
              <w:t>1) И</w:t>
            </w:r>
            <w:r w:rsidR="001D7F87" w:rsidRPr="00092201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1D7F87" w:rsidRPr="00092201" w:rsidRDefault="001D7F87" w:rsidP="008C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01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24675B" w:rsidRPr="0009220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92201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92" w:type="dxa"/>
          </w:tcPr>
          <w:p w:rsidR="0065502F" w:rsidRPr="00092201" w:rsidRDefault="001D7F87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01">
              <w:rPr>
                <w:rFonts w:ascii="Times New Roman" w:hAnsi="Times New Roman" w:cs="Times New Roman"/>
                <w:sz w:val="20"/>
                <w:szCs w:val="20"/>
              </w:rPr>
              <w:t>1) 1000</w:t>
            </w:r>
          </w:p>
          <w:p w:rsidR="001D7F87" w:rsidRPr="00092201" w:rsidRDefault="001D7F87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01">
              <w:rPr>
                <w:rFonts w:ascii="Times New Roman" w:hAnsi="Times New Roman" w:cs="Times New Roman"/>
                <w:sz w:val="20"/>
                <w:szCs w:val="20"/>
              </w:rPr>
              <w:t>2) 68,5</w:t>
            </w:r>
          </w:p>
        </w:tc>
        <w:tc>
          <w:tcPr>
            <w:tcW w:w="1134" w:type="dxa"/>
          </w:tcPr>
          <w:p w:rsidR="0065502F" w:rsidRPr="00092201" w:rsidRDefault="001D7F87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01">
              <w:rPr>
                <w:rFonts w:ascii="Times New Roman" w:hAnsi="Times New Roman" w:cs="Times New Roman"/>
                <w:sz w:val="20"/>
                <w:szCs w:val="20"/>
              </w:rPr>
              <w:t>1) Россия</w:t>
            </w:r>
          </w:p>
          <w:p w:rsidR="001D7F87" w:rsidRPr="00092201" w:rsidRDefault="001D7F87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01">
              <w:rPr>
                <w:rFonts w:ascii="Times New Roman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1134" w:type="dxa"/>
          </w:tcPr>
          <w:p w:rsidR="0065502F" w:rsidRPr="00092201" w:rsidRDefault="001D7F87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65502F" w:rsidRPr="00092201" w:rsidRDefault="001D7F87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65502F" w:rsidRPr="00092201" w:rsidRDefault="001D7F87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65502F" w:rsidRPr="00092201" w:rsidRDefault="001D7F87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65502F" w:rsidRPr="00092201" w:rsidRDefault="00092201" w:rsidP="00BD2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824 935,57</w:t>
            </w:r>
          </w:p>
        </w:tc>
        <w:tc>
          <w:tcPr>
            <w:tcW w:w="1559" w:type="dxa"/>
          </w:tcPr>
          <w:p w:rsidR="0065502F" w:rsidRPr="00092201" w:rsidRDefault="001D7F87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502F" w:rsidRPr="001462B1" w:rsidTr="00E338EC">
        <w:tc>
          <w:tcPr>
            <w:tcW w:w="488" w:type="dxa"/>
            <w:vMerge/>
          </w:tcPr>
          <w:p w:rsidR="0065502F" w:rsidRPr="00092201" w:rsidRDefault="0065502F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65502F" w:rsidRPr="00092201" w:rsidRDefault="0065502F" w:rsidP="00145A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201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65502F" w:rsidRPr="00092201" w:rsidRDefault="001D7F87" w:rsidP="00145A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20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65502F" w:rsidRPr="00092201" w:rsidRDefault="001D7F87" w:rsidP="00BD2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01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  <w:r w:rsidR="0024675B" w:rsidRPr="00092201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проектирование и строительство жилого массива</w:t>
            </w:r>
          </w:p>
          <w:p w:rsidR="001D7F87" w:rsidRPr="00092201" w:rsidRDefault="001D7F87" w:rsidP="00BD2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01"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</w:tc>
        <w:tc>
          <w:tcPr>
            <w:tcW w:w="1276" w:type="dxa"/>
          </w:tcPr>
          <w:p w:rsidR="0065502F" w:rsidRPr="00092201" w:rsidRDefault="001D7F87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01">
              <w:rPr>
                <w:rFonts w:ascii="Times New Roman" w:hAnsi="Times New Roman" w:cs="Times New Roman"/>
                <w:sz w:val="20"/>
                <w:szCs w:val="20"/>
              </w:rPr>
              <w:t>1) Индивидуальная</w:t>
            </w:r>
          </w:p>
          <w:p w:rsidR="001D7F87" w:rsidRPr="00092201" w:rsidRDefault="0024675B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01">
              <w:rPr>
                <w:rFonts w:ascii="Times New Roman" w:hAnsi="Times New Roman" w:cs="Times New Roman"/>
                <w:sz w:val="20"/>
                <w:szCs w:val="20"/>
              </w:rPr>
              <w:t>2) И</w:t>
            </w:r>
            <w:r w:rsidR="001D7F87" w:rsidRPr="00092201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92" w:type="dxa"/>
          </w:tcPr>
          <w:p w:rsidR="0065502F" w:rsidRPr="00092201" w:rsidRDefault="001D7F87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01">
              <w:rPr>
                <w:rFonts w:ascii="Times New Roman" w:hAnsi="Times New Roman" w:cs="Times New Roman"/>
                <w:sz w:val="20"/>
                <w:szCs w:val="20"/>
              </w:rPr>
              <w:t>1) 15,0</w:t>
            </w:r>
          </w:p>
          <w:p w:rsidR="0024675B" w:rsidRPr="00092201" w:rsidRDefault="0024675B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01">
              <w:rPr>
                <w:rFonts w:ascii="Times New Roman" w:hAnsi="Times New Roman" w:cs="Times New Roman"/>
                <w:sz w:val="20"/>
                <w:szCs w:val="20"/>
              </w:rPr>
              <w:t>2)39,1</w:t>
            </w:r>
          </w:p>
        </w:tc>
        <w:tc>
          <w:tcPr>
            <w:tcW w:w="1134" w:type="dxa"/>
          </w:tcPr>
          <w:p w:rsidR="0065502F" w:rsidRPr="00092201" w:rsidRDefault="001D7F87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01">
              <w:rPr>
                <w:rFonts w:ascii="Times New Roman" w:hAnsi="Times New Roman" w:cs="Times New Roman"/>
                <w:sz w:val="20"/>
                <w:szCs w:val="20"/>
              </w:rPr>
              <w:t>1) Россия</w:t>
            </w:r>
          </w:p>
          <w:p w:rsidR="0024675B" w:rsidRPr="00092201" w:rsidRDefault="0024675B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01">
              <w:rPr>
                <w:rFonts w:ascii="Times New Roman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1134" w:type="dxa"/>
          </w:tcPr>
          <w:p w:rsidR="0065502F" w:rsidRPr="00BB467B" w:rsidRDefault="0024675B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67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65502F" w:rsidRPr="00BB467B" w:rsidRDefault="0024675B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67B"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  <w:tc>
          <w:tcPr>
            <w:tcW w:w="992" w:type="dxa"/>
          </w:tcPr>
          <w:p w:rsidR="0065502F" w:rsidRPr="00BB467B" w:rsidRDefault="0024675B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6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65502F" w:rsidRPr="00BB467B" w:rsidRDefault="0024675B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67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65502F" w:rsidRPr="00092201" w:rsidRDefault="00092201" w:rsidP="00BD2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145 053,00</w:t>
            </w:r>
          </w:p>
        </w:tc>
        <w:tc>
          <w:tcPr>
            <w:tcW w:w="1559" w:type="dxa"/>
          </w:tcPr>
          <w:p w:rsidR="0065502F" w:rsidRPr="00092201" w:rsidRDefault="001D7F87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502F" w:rsidRPr="001462B1" w:rsidTr="00E338EC">
        <w:tc>
          <w:tcPr>
            <w:tcW w:w="488" w:type="dxa"/>
            <w:vMerge w:val="restart"/>
          </w:tcPr>
          <w:p w:rsidR="00E94298" w:rsidRPr="00C10A7C" w:rsidRDefault="0065502F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A7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21" w:type="dxa"/>
          </w:tcPr>
          <w:p w:rsidR="00E94298" w:rsidRPr="00C10A7C" w:rsidRDefault="00E94298" w:rsidP="00145A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A7C">
              <w:rPr>
                <w:rFonts w:ascii="Times New Roman" w:eastAsia="Calibri" w:hAnsi="Times New Roman" w:cs="Times New Roman"/>
                <w:sz w:val="20"/>
                <w:szCs w:val="20"/>
              </w:rPr>
              <w:t>Селютин С.Н.</w:t>
            </w:r>
          </w:p>
        </w:tc>
        <w:tc>
          <w:tcPr>
            <w:tcW w:w="1418" w:type="dxa"/>
          </w:tcPr>
          <w:p w:rsidR="00E94298" w:rsidRPr="00C10A7C" w:rsidRDefault="00E94298" w:rsidP="003B01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A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Главный специалист администрации Новоалександровского </w:t>
            </w:r>
            <w:r w:rsidR="003B01C8" w:rsidRPr="00C10A7C">
              <w:rPr>
                <w:rFonts w:ascii="Times New Roman" w:eastAsia="Calibri" w:hAnsi="Times New Roman" w:cs="Times New Roman"/>
                <w:sz w:val="20"/>
                <w:szCs w:val="20"/>
              </w:rPr>
              <w:t>городского округа</w:t>
            </w:r>
            <w:r w:rsidRPr="00C10A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Ставропольского края</w:t>
            </w:r>
          </w:p>
        </w:tc>
        <w:tc>
          <w:tcPr>
            <w:tcW w:w="1984" w:type="dxa"/>
          </w:tcPr>
          <w:p w:rsidR="00E94298" w:rsidRPr="00C10A7C" w:rsidRDefault="00E94298" w:rsidP="00BD2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A7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E94298" w:rsidRPr="00C10A7C" w:rsidRDefault="00E94298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A7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E94298" w:rsidRPr="00C10A7C" w:rsidRDefault="00E94298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A7C"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1134" w:type="dxa"/>
          </w:tcPr>
          <w:p w:rsidR="00E94298" w:rsidRPr="00C10A7C" w:rsidRDefault="00E94298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A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94298" w:rsidRPr="00C10A7C" w:rsidRDefault="00E94298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A7C">
              <w:rPr>
                <w:rFonts w:ascii="Times New Roman" w:hAnsi="Times New Roman" w:cs="Times New Roman"/>
                <w:sz w:val="20"/>
                <w:szCs w:val="20"/>
              </w:rPr>
              <w:t>1) Земельный участок;</w:t>
            </w:r>
          </w:p>
          <w:p w:rsidR="00E94298" w:rsidRPr="00C10A7C" w:rsidRDefault="00487B9A" w:rsidP="00C10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A7C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C10A7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E94298" w:rsidRPr="00C10A7C" w:rsidRDefault="008A76B5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A7C">
              <w:rPr>
                <w:rFonts w:ascii="Times New Roman" w:hAnsi="Times New Roman" w:cs="Times New Roman"/>
                <w:sz w:val="20"/>
                <w:szCs w:val="20"/>
              </w:rPr>
              <w:t>1) 51</w:t>
            </w:r>
            <w:r w:rsidR="00487B9A" w:rsidRPr="00C10A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E94298" w:rsidRPr="00C10A7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94298" w:rsidRPr="00C10A7C" w:rsidRDefault="00487B9A" w:rsidP="00ED0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A7C">
              <w:rPr>
                <w:rFonts w:ascii="Times New Roman" w:hAnsi="Times New Roman" w:cs="Times New Roman"/>
                <w:sz w:val="20"/>
                <w:szCs w:val="20"/>
              </w:rPr>
              <w:t>2) 7</w:t>
            </w:r>
            <w:r w:rsidR="008A76B5" w:rsidRPr="00C10A7C"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r w:rsidR="00ED07EA" w:rsidRPr="00C10A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94298" w:rsidRPr="00C10A7C" w:rsidRDefault="00E94298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A7C">
              <w:rPr>
                <w:rFonts w:ascii="Times New Roman" w:hAnsi="Times New Roman" w:cs="Times New Roman"/>
                <w:sz w:val="20"/>
                <w:szCs w:val="20"/>
              </w:rPr>
              <w:t>1) Россия;</w:t>
            </w:r>
          </w:p>
          <w:p w:rsidR="00E94298" w:rsidRPr="00C10A7C" w:rsidRDefault="00E94298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A7C">
              <w:rPr>
                <w:rFonts w:ascii="Times New Roman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851" w:type="dxa"/>
          </w:tcPr>
          <w:p w:rsidR="00E94298" w:rsidRPr="00C10A7C" w:rsidRDefault="00487B9A" w:rsidP="00145A6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0A7C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C10A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 lancer</w:t>
            </w:r>
          </w:p>
        </w:tc>
        <w:tc>
          <w:tcPr>
            <w:tcW w:w="1417" w:type="dxa"/>
          </w:tcPr>
          <w:p w:rsidR="00E94298" w:rsidRPr="00C10A7C" w:rsidRDefault="00C10A7C" w:rsidP="00BD2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351 728,47</w:t>
            </w:r>
          </w:p>
        </w:tc>
        <w:tc>
          <w:tcPr>
            <w:tcW w:w="1559" w:type="dxa"/>
          </w:tcPr>
          <w:p w:rsidR="00E94298" w:rsidRPr="00C10A7C" w:rsidRDefault="00E94298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A7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502F" w:rsidRPr="001462B1" w:rsidTr="00E338EC">
        <w:tc>
          <w:tcPr>
            <w:tcW w:w="488" w:type="dxa"/>
            <w:vMerge/>
          </w:tcPr>
          <w:p w:rsidR="00E94298" w:rsidRPr="00C10A7C" w:rsidRDefault="00E94298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E94298" w:rsidRPr="00C10A7C" w:rsidRDefault="00E94298" w:rsidP="00145A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A7C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E94298" w:rsidRPr="00C10A7C" w:rsidRDefault="00E94298" w:rsidP="00145A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A7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E94298" w:rsidRPr="00C10A7C" w:rsidRDefault="00B169C2" w:rsidP="00BD2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A7C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  <w:r w:rsidR="00ED07EA" w:rsidRPr="00C10A7C">
              <w:rPr>
                <w:rFonts w:ascii="Times New Roman" w:hAnsi="Times New Roman" w:cs="Times New Roman"/>
                <w:sz w:val="20"/>
                <w:szCs w:val="20"/>
              </w:rPr>
              <w:t xml:space="preserve"> для размещения домов индивидуальной жилой застройки</w:t>
            </w:r>
          </w:p>
          <w:p w:rsidR="00B169C2" w:rsidRPr="00C10A7C" w:rsidRDefault="009B6E38" w:rsidP="00ED0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A7C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ED07EA" w:rsidRPr="00C10A7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E94298" w:rsidRPr="00C10A7C" w:rsidRDefault="003E5F90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A7C">
              <w:rPr>
                <w:rFonts w:ascii="Times New Roman" w:hAnsi="Times New Roman" w:cs="Times New Roman"/>
                <w:sz w:val="20"/>
                <w:szCs w:val="20"/>
              </w:rPr>
              <w:t>1) Индивидуальная</w:t>
            </w:r>
          </w:p>
          <w:p w:rsidR="003E5F90" w:rsidRPr="00C10A7C" w:rsidRDefault="003E5F90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A7C">
              <w:rPr>
                <w:rFonts w:ascii="Times New Roman" w:hAnsi="Times New Roman" w:cs="Times New Roman"/>
                <w:sz w:val="20"/>
                <w:szCs w:val="20"/>
              </w:rPr>
              <w:t>2) Индивидуальная</w:t>
            </w:r>
          </w:p>
        </w:tc>
        <w:tc>
          <w:tcPr>
            <w:tcW w:w="992" w:type="dxa"/>
          </w:tcPr>
          <w:p w:rsidR="00E94298" w:rsidRPr="00C10A7C" w:rsidRDefault="003E5F90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A7C">
              <w:rPr>
                <w:rFonts w:ascii="Times New Roman" w:hAnsi="Times New Roman" w:cs="Times New Roman"/>
                <w:sz w:val="20"/>
                <w:szCs w:val="20"/>
              </w:rPr>
              <w:t>1) 510,0;</w:t>
            </w:r>
          </w:p>
          <w:p w:rsidR="003E5F90" w:rsidRPr="00C10A7C" w:rsidRDefault="003E5F90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A7C">
              <w:rPr>
                <w:rFonts w:ascii="Times New Roman" w:hAnsi="Times New Roman" w:cs="Times New Roman"/>
                <w:sz w:val="20"/>
                <w:szCs w:val="20"/>
              </w:rPr>
              <w:t>2) 79,5</w:t>
            </w:r>
          </w:p>
        </w:tc>
        <w:tc>
          <w:tcPr>
            <w:tcW w:w="1134" w:type="dxa"/>
            <w:shd w:val="clear" w:color="auto" w:fill="auto"/>
          </w:tcPr>
          <w:p w:rsidR="00E94298" w:rsidRPr="00C10A7C" w:rsidRDefault="003E5F90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A7C">
              <w:rPr>
                <w:rFonts w:ascii="Times New Roman" w:hAnsi="Times New Roman" w:cs="Times New Roman"/>
                <w:sz w:val="20"/>
                <w:szCs w:val="20"/>
              </w:rPr>
              <w:t>1) Россия;</w:t>
            </w:r>
          </w:p>
          <w:p w:rsidR="003E5F90" w:rsidRPr="00C10A7C" w:rsidRDefault="003E5F90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A7C">
              <w:rPr>
                <w:rFonts w:ascii="Times New Roman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1134" w:type="dxa"/>
          </w:tcPr>
          <w:p w:rsidR="00E94298" w:rsidRPr="00C10A7C" w:rsidRDefault="003E5F90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A7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E94298" w:rsidRPr="00C10A7C" w:rsidRDefault="003E5F90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A7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94298" w:rsidRPr="00C10A7C" w:rsidRDefault="003E5F90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A7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E94298" w:rsidRPr="00C10A7C" w:rsidRDefault="003E5F90" w:rsidP="00676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A7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E94298" w:rsidRPr="00C10A7C" w:rsidRDefault="00C10A7C" w:rsidP="00BD2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176 267,66</w:t>
            </w:r>
          </w:p>
        </w:tc>
        <w:tc>
          <w:tcPr>
            <w:tcW w:w="1559" w:type="dxa"/>
          </w:tcPr>
          <w:p w:rsidR="00E94298" w:rsidRPr="00C10A7C" w:rsidRDefault="00F679C5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A7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502F" w:rsidRPr="001462B1" w:rsidTr="00E338EC">
        <w:tc>
          <w:tcPr>
            <w:tcW w:w="488" w:type="dxa"/>
            <w:vMerge w:val="restart"/>
          </w:tcPr>
          <w:p w:rsidR="00544AFE" w:rsidRPr="00C10A7C" w:rsidRDefault="0065502F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A7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21" w:type="dxa"/>
          </w:tcPr>
          <w:p w:rsidR="00544AFE" w:rsidRPr="00C10A7C" w:rsidRDefault="00544AFE" w:rsidP="00145A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10A7C">
              <w:rPr>
                <w:rFonts w:ascii="Times New Roman" w:eastAsia="Calibri" w:hAnsi="Times New Roman" w:cs="Times New Roman"/>
                <w:sz w:val="20"/>
                <w:szCs w:val="20"/>
              </w:rPr>
              <w:t>Камышов</w:t>
            </w:r>
            <w:proofErr w:type="spellEnd"/>
            <w:r w:rsidRPr="00C10A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К.Н.</w:t>
            </w:r>
          </w:p>
        </w:tc>
        <w:tc>
          <w:tcPr>
            <w:tcW w:w="1418" w:type="dxa"/>
          </w:tcPr>
          <w:p w:rsidR="00544AFE" w:rsidRPr="00C10A7C" w:rsidRDefault="00544AFE" w:rsidP="003B01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A7C">
              <w:rPr>
                <w:rFonts w:ascii="Times New Roman" w:eastAsia="Calibri" w:hAnsi="Times New Roman" w:cs="Times New Roman"/>
                <w:sz w:val="20"/>
                <w:szCs w:val="20"/>
              </w:rPr>
              <w:t>Ведущий специалист администрации Новоалександровского городского округа Ставропольского края</w:t>
            </w:r>
          </w:p>
        </w:tc>
        <w:tc>
          <w:tcPr>
            <w:tcW w:w="1984" w:type="dxa"/>
          </w:tcPr>
          <w:p w:rsidR="00544AFE" w:rsidRPr="00C10A7C" w:rsidRDefault="00544AFE" w:rsidP="00827587">
            <w:pPr>
              <w:rPr>
                <w:rFonts w:ascii="Times New Roman" w:hAnsi="Times New Roman"/>
                <w:sz w:val="20"/>
                <w:szCs w:val="20"/>
              </w:rPr>
            </w:pPr>
            <w:r w:rsidRPr="00C10A7C">
              <w:rPr>
                <w:rFonts w:ascii="Times New Roman" w:hAnsi="Times New Roman"/>
                <w:sz w:val="20"/>
                <w:szCs w:val="20"/>
              </w:rPr>
              <w:t>1) Земельный участок приусадебный;</w:t>
            </w:r>
          </w:p>
          <w:p w:rsidR="00544AFE" w:rsidRPr="00C10A7C" w:rsidRDefault="00544AFE" w:rsidP="0082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A7C">
              <w:rPr>
                <w:rFonts w:ascii="Times New Roman" w:hAnsi="Times New Roman"/>
                <w:sz w:val="20"/>
                <w:szCs w:val="20"/>
              </w:rPr>
              <w:t>2) Жилой дом</w:t>
            </w:r>
          </w:p>
        </w:tc>
        <w:tc>
          <w:tcPr>
            <w:tcW w:w="1276" w:type="dxa"/>
          </w:tcPr>
          <w:p w:rsidR="00544AFE" w:rsidRPr="00C10A7C" w:rsidRDefault="00544AFE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A7C">
              <w:rPr>
                <w:rFonts w:ascii="Times New Roman" w:hAnsi="Times New Roman" w:cs="Times New Roman"/>
                <w:sz w:val="20"/>
                <w:szCs w:val="20"/>
              </w:rPr>
              <w:t>1) Индивидуальная</w:t>
            </w:r>
          </w:p>
          <w:p w:rsidR="00544AFE" w:rsidRPr="00C10A7C" w:rsidRDefault="00544AFE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A7C">
              <w:rPr>
                <w:rFonts w:ascii="Times New Roman" w:hAnsi="Times New Roman" w:cs="Times New Roman"/>
                <w:sz w:val="20"/>
                <w:szCs w:val="20"/>
              </w:rPr>
              <w:t>2) Индивидуальная</w:t>
            </w:r>
          </w:p>
        </w:tc>
        <w:tc>
          <w:tcPr>
            <w:tcW w:w="992" w:type="dxa"/>
          </w:tcPr>
          <w:p w:rsidR="00544AFE" w:rsidRPr="00C10A7C" w:rsidRDefault="00544AFE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A7C">
              <w:rPr>
                <w:rFonts w:ascii="Times New Roman" w:hAnsi="Times New Roman" w:cs="Times New Roman"/>
                <w:sz w:val="20"/>
                <w:szCs w:val="20"/>
              </w:rPr>
              <w:t>1) 1500;</w:t>
            </w:r>
          </w:p>
          <w:p w:rsidR="00544AFE" w:rsidRPr="00C10A7C" w:rsidRDefault="00544AFE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A7C">
              <w:rPr>
                <w:rFonts w:ascii="Times New Roman" w:hAnsi="Times New Roman" w:cs="Times New Roman"/>
                <w:sz w:val="20"/>
                <w:szCs w:val="20"/>
              </w:rPr>
              <w:t>2) 79,1</w:t>
            </w:r>
          </w:p>
        </w:tc>
        <w:tc>
          <w:tcPr>
            <w:tcW w:w="1134" w:type="dxa"/>
            <w:shd w:val="clear" w:color="auto" w:fill="auto"/>
          </w:tcPr>
          <w:p w:rsidR="00544AFE" w:rsidRPr="00C10A7C" w:rsidRDefault="00544AFE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A7C">
              <w:rPr>
                <w:rFonts w:ascii="Times New Roman" w:hAnsi="Times New Roman" w:cs="Times New Roman"/>
                <w:sz w:val="20"/>
                <w:szCs w:val="20"/>
              </w:rPr>
              <w:t>1) Россия;</w:t>
            </w:r>
          </w:p>
          <w:p w:rsidR="00544AFE" w:rsidRPr="00C10A7C" w:rsidRDefault="00544AFE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A7C">
              <w:rPr>
                <w:rFonts w:ascii="Times New Roman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1134" w:type="dxa"/>
          </w:tcPr>
          <w:p w:rsidR="00544AFE" w:rsidRPr="00C10A7C" w:rsidRDefault="00544AFE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A7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544AFE" w:rsidRPr="00C10A7C" w:rsidRDefault="00544AFE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A7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544AFE" w:rsidRPr="00C10A7C" w:rsidRDefault="00544AFE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A7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544AFE" w:rsidRPr="00C10A7C" w:rsidRDefault="00544AFE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A7C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ДЭУ НЕКСИЯ</w:t>
            </w:r>
          </w:p>
        </w:tc>
        <w:tc>
          <w:tcPr>
            <w:tcW w:w="1417" w:type="dxa"/>
          </w:tcPr>
          <w:p w:rsidR="00544AFE" w:rsidRPr="00C10A7C" w:rsidRDefault="00C10A7C" w:rsidP="00BD2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413 721,82</w:t>
            </w:r>
          </w:p>
        </w:tc>
        <w:tc>
          <w:tcPr>
            <w:tcW w:w="1559" w:type="dxa"/>
          </w:tcPr>
          <w:p w:rsidR="00544AFE" w:rsidRPr="00C10A7C" w:rsidRDefault="00544AFE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A7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502F" w:rsidRPr="001462B1" w:rsidTr="00E338EC">
        <w:tc>
          <w:tcPr>
            <w:tcW w:w="488" w:type="dxa"/>
            <w:vMerge/>
          </w:tcPr>
          <w:p w:rsidR="00544AFE" w:rsidRPr="00C10A7C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544AFE" w:rsidRPr="00C10A7C" w:rsidRDefault="00544AFE" w:rsidP="00544A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A7C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544AFE" w:rsidRPr="00C10A7C" w:rsidRDefault="00544AFE" w:rsidP="00544A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A7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544AFE" w:rsidRPr="00C10A7C" w:rsidRDefault="00544AFE" w:rsidP="00544AFE">
            <w:pPr>
              <w:rPr>
                <w:rFonts w:ascii="Times New Roman" w:hAnsi="Times New Roman"/>
                <w:sz w:val="20"/>
                <w:szCs w:val="20"/>
              </w:rPr>
            </w:pPr>
            <w:r w:rsidRPr="00C10A7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544AFE" w:rsidRPr="00C10A7C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A7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544AFE" w:rsidRPr="00C10A7C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A7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544AFE" w:rsidRPr="00C10A7C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A7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44AFE" w:rsidRPr="00C10A7C" w:rsidRDefault="00544AFE" w:rsidP="00544AFE">
            <w:pPr>
              <w:rPr>
                <w:rFonts w:ascii="Times New Roman" w:hAnsi="Times New Roman"/>
                <w:sz w:val="20"/>
                <w:szCs w:val="20"/>
              </w:rPr>
            </w:pPr>
            <w:r w:rsidRPr="00C10A7C">
              <w:rPr>
                <w:rFonts w:ascii="Times New Roman" w:hAnsi="Times New Roman"/>
                <w:sz w:val="20"/>
                <w:szCs w:val="20"/>
              </w:rPr>
              <w:t>1) Земельный участок приусадебный;</w:t>
            </w:r>
          </w:p>
          <w:p w:rsidR="00544AFE" w:rsidRPr="00C10A7C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A7C">
              <w:rPr>
                <w:rFonts w:ascii="Times New Roman" w:hAnsi="Times New Roman"/>
                <w:sz w:val="20"/>
                <w:szCs w:val="20"/>
              </w:rPr>
              <w:t>2) Жилой дом</w:t>
            </w:r>
          </w:p>
        </w:tc>
        <w:tc>
          <w:tcPr>
            <w:tcW w:w="851" w:type="dxa"/>
          </w:tcPr>
          <w:p w:rsidR="00544AFE" w:rsidRPr="00C10A7C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A7C">
              <w:rPr>
                <w:rFonts w:ascii="Times New Roman" w:hAnsi="Times New Roman" w:cs="Times New Roman"/>
                <w:sz w:val="20"/>
                <w:szCs w:val="20"/>
              </w:rPr>
              <w:t>1) 1500;</w:t>
            </w:r>
          </w:p>
          <w:p w:rsidR="00544AFE" w:rsidRPr="00C10A7C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A7C">
              <w:rPr>
                <w:rFonts w:ascii="Times New Roman" w:hAnsi="Times New Roman" w:cs="Times New Roman"/>
                <w:sz w:val="20"/>
                <w:szCs w:val="20"/>
              </w:rPr>
              <w:t>2) 79,1</w:t>
            </w:r>
          </w:p>
        </w:tc>
        <w:tc>
          <w:tcPr>
            <w:tcW w:w="992" w:type="dxa"/>
          </w:tcPr>
          <w:p w:rsidR="00544AFE" w:rsidRPr="00C10A7C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A7C">
              <w:rPr>
                <w:rFonts w:ascii="Times New Roman" w:hAnsi="Times New Roman" w:cs="Times New Roman"/>
                <w:sz w:val="20"/>
                <w:szCs w:val="20"/>
              </w:rPr>
              <w:t>1) Россия;</w:t>
            </w:r>
          </w:p>
          <w:p w:rsidR="00544AFE" w:rsidRPr="00C10A7C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A7C">
              <w:rPr>
                <w:rFonts w:ascii="Times New Roman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851" w:type="dxa"/>
          </w:tcPr>
          <w:p w:rsidR="00544AFE" w:rsidRPr="00C10A7C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A7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544AFE" w:rsidRPr="00C10A7C" w:rsidRDefault="00C10A7C" w:rsidP="00FF6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274 576,54</w:t>
            </w:r>
          </w:p>
        </w:tc>
        <w:tc>
          <w:tcPr>
            <w:tcW w:w="1559" w:type="dxa"/>
          </w:tcPr>
          <w:p w:rsidR="00544AFE" w:rsidRPr="00C10A7C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A7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502F" w:rsidRPr="001462B1" w:rsidTr="00E338EC">
        <w:tc>
          <w:tcPr>
            <w:tcW w:w="488" w:type="dxa"/>
            <w:vMerge/>
          </w:tcPr>
          <w:p w:rsidR="00544AFE" w:rsidRPr="00C10A7C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544AFE" w:rsidRPr="00C10A7C" w:rsidRDefault="00544AFE" w:rsidP="00544A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A7C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544AFE" w:rsidRPr="00C10A7C" w:rsidRDefault="00544AFE" w:rsidP="00544A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A7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544AFE" w:rsidRPr="00C10A7C" w:rsidRDefault="00544AFE" w:rsidP="00544AFE">
            <w:pPr>
              <w:rPr>
                <w:rFonts w:ascii="Times New Roman" w:hAnsi="Times New Roman"/>
                <w:sz w:val="20"/>
                <w:szCs w:val="20"/>
              </w:rPr>
            </w:pPr>
            <w:r w:rsidRPr="00C10A7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544AFE" w:rsidRPr="00C10A7C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A7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544AFE" w:rsidRPr="00C10A7C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A7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544AFE" w:rsidRPr="00C10A7C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A7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44AFE" w:rsidRPr="00C10A7C" w:rsidRDefault="00544AFE" w:rsidP="00544AFE">
            <w:pPr>
              <w:rPr>
                <w:rFonts w:ascii="Times New Roman" w:hAnsi="Times New Roman"/>
                <w:sz w:val="20"/>
                <w:szCs w:val="20"/>
              </w:rPr>
            </w:pPr>
            <w:r w:rsidRPr="00C10A7C">
              <w:rPr>
                <w:rFonts w:ascii="Times New Roman" w:hAnsi="Times New Roman"/>
                <w:sz w:val="20"/>
                <w:szCs w:val="20"/>
              </w:rPr>
              <w:t>1) Земельный участок приусадебный;</w:t>
            </w:r>
          </w:p>
          <w:p w:rsidR="00544AFE" w:rsidRPr="00C10A7C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A7C">
              <w:rPr>
                <w:rFonts w:ascii="Times New Roman" w:hAnsi="Times New Roman"/>
                <w:sz w:val="20"/>
                <w:szCs w:val="20"/>
              </w:rPr>
              <w:t>2) Жилой дом</w:t>
            </w:r>
          </w:p>
        </w:tc>
        <w:tc>
          <w:tcPr>
            <w:tcW w:w="851" w:type="dxa"/>
          </w:tcPr>
          <w:p w:rsidR="00544AFE" w:rsidRPr="00C10A7C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A7C">
              <w:rPr>
                <w:rFonts w:ascii="Times New Roman" w:hAnsi="Times New Roman" w:cs="Times New Roman"/>
                <w:sz w:val="20"/>
                <w:szCs w:val="20"/>
              </w:rPr>
              <w:t>1) 1500;</w:t>
            </w:r>
          </w:p>
          <w:p w:rsidR="00544AFE" w:rsidRPr="00C10A7C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A7C">
              <w:rPr>
                <w:rFonts w:ascii="Times New Roman" w:hAnsi="Times New Roman" w:cs="Times New Roman"/>
                <w:sz w:val="20"/>
                <w:szCs w:val="20"/>
              </w:rPr>
              <w:t>2) 79,1</w:t>
            </w:r>
          </w:p>
        </w:tc>
        <w:tc>
          <w:tcPr>
            <w:tcW w:w="992" w:type="dxa"/>
          </w:tcPr>
          <w:p w:rsidR="00544AFE" w:rsidRPr="00C10A7C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A7C">
              <w:rPr>
                <w:rFonts w:ascii="Times New Roman" w:hAnsi="Times New Roman" w:cs="Times New Roman"/>
                <w:sz w:val="20"/>
                <w:szCs w:val="20"/>
              </w:rPr>
              <w:t>1) Россия;</w:t>
            </w:r>
          </w:p>
          <w:p w:rsidR="00544AFE" w:rsidRPr="00C10A7C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A7C">
              <w:rPr>
                <w:rFonts w:ascii="Times New Roman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851" w:type="dxa"/>
          </w:tcPr>
          <w:p w:rsidR="00544AFE" w:rsidRPr="00C10A7C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A7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544AFE" w:rsidRPr="00C10A7C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A7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544AFE" w:rsidRPr="00C10A7C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A7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C2F24" w:rsidRPr="001462B1" w:rsidTr="00E338EC">
        <w:tc>
          <w:tcPr>
            <w:tcW w:w="488" w:type="dxa"/>
            <w:vMerge w:val="restart"/>
          </w:tcPr>
          <w:p w:rsidR="008C2F24" w:rsidRPr="00C10A7C" w:rsidRDefault="008C2F24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A7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21" w:type="dxa"/>
          </w:tcPr>
          <w:p w:rsidR="008C2F24" w:rsidRPr="00C10A7C" w:rsidRDefault="008C2F24" w:rsidP="003D57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A7C">
              <w:rPr>
                <w:rFonts w:ascii="Times New Roman" w:eastAsia="Calibri" w:hAnsi="Times New Roman" w:cs="Times New Roman"/>
                <w:sz w:val="20"/>
                <w:szCs w:val="20"/>
              </w:rPr>
              <w:t>Горбунов С.В.</w:t>
            </w:r>
          </w:p>
        </w:tc>
        <w:tc>
          <w:tcPr>
            <w:tcW w:w="1418" w:type="dxa"/>
          </w:tcPr>
          <w:p w:rsidR="008C2F24" w:rsidRPr="00C10A7C" w:rsidRDefault="008C2F24" w:rsidP="00544A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A7C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отдела по обеспечению общественной безопасности правопорядка администрации Новоалександровского городского округа Ставропольского края</w:t>
            </w:r>
          </w:p>
        </w:tc>
        <w:tc>
          <w:tcPr>
            <w:tcW w:w="1984" w:type="dxa"/>
          </w:tcPr>
          <w:p w:rsidR="008C2F24" w:rsidRPr="00C10A7C" w:rsidRDefault="008C2F24" w:rsidP="00544AFE">
            <w:pPr>
              <w:rPr>
                <w:rFonts w:ascii="Times New Roman" w:hAnsi="Times New Roman"/>
                <w:sz w:val="20"/>
                <w:szCs w:val="20"/>
              </w:rPr>
            </w:pPr>
            <w:r w:rsidRPr="00C10A7C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C10A7C">
              <w:rPr>
                <w:rFonts w:ascii="Times New Roman" w:hAnsi="Times New Roman"/>
                <w:sz w:val="20"/>
                <w:szCs w:val="20"/>
              </w:rPr>
              <w:t xml:space="preserve"> Земельный участок для ведения личного подсобного хозяйства; </w:t>
            </w:r>
          </w:p>
          <w:p w:rsidR="008C2F24" w:rsidRPr="00C10A7C" w:rsidRDefault="008C2F24" w:rsidP="00544AFE">
            <w:pPr>
              <w:rPr>
                <w:rFonts w:ascii="Times New Roman" w:hAnsi="Times New Roman"/>
                <w:sz w:val="20"/>
                <w:szCs w:val="20"/>
              </w:rPr>
            </w:pPr>
            <w:r w:rsidRPr="00C10A7C">
              <w:rPr>
                <w:rFonts w:ascii="Times New Roman" w:hAnsi="Times New Roman"/>
                <w:sz w:val="20"/>
                <w:szCs w:val="20"/>
              </w:rPr>
              <w:t>2) Объект торговли товарами первой необходимости и повседневного спроса;</w:t>
            </w:r>
          </w:p>
          <w:p w:rsidR="008C2F24" w:rsidRDefault="008C2F24" w:rsidP="00544AFE">
            <w:pPr>
              <w:rPr>
                <w:rFonts w:ascii="Times New Roman" w:hAnsi="Times New Roman"/>
                <w:sz w:val="20"/>
                <w:szCs w:val="20"/>
              </w:rPr>
            </w:pPr>
            <w:r w:rsidRPr="00C10A7C">
              <w:rPr>
                <w:rFonts w:ascii="Times New Roman" w:hAnsi="Times New Roman"/>
                <w:sz w:val="20"/>
                <w:szCs w:val="20"/>
              </w:rPr>
              <w:t>3) Жилой дом</w:t>
            </w:r>
            <w:r w:rsidR="00C10A7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10A7C" w:rsidRPr="00C10A7C" w:rsidRDefault="00C10A7C" w:rsidP="00544A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 Квартира</w:t>
            </w:r>
          </w:p>
        </w:tc>
        <w:tc>
          <w:tcPr>
            <w:tcW w:w="1276" w:type="dxa"/>
          </w:tcPr>
          <w:p w:rsidR="008C2F24" w:rsidRPr="00C10A7C" w:rsidRDefault="008C2F24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A7C">
              <w:rPr>
                <w:rFonts w:ascii="Times New Roman" w:hAnsi="Times New Roman" w:cs="Times New Roman"/>
                <w:sz w:val="20"/>
                <w:szCs w:val="20"/>
              </w:rPr>
              <w:t>1) Индивидуальная</w:t>
            </w:r>
          </w:p>
          <w:p w:rsidR="008C2F24" w:rsidRPr="00C10A7C" w:rsidRDefault="008C2F24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A7C">
              <w:rPr>
                <w:rFonts w:ascii="Times New Roman" w:hAnsi="Times New Roman" w:cs="Times New Roman"/>
                <w:sz w:val="20"/>
                <w:szCs w:val="20"/>
              </w:rPr>
              <w:t>2) Индивидуальная</w:t>
            </w:r>
          </w:p>
          <w:p w:rsidR="008C2F24" w:rsidRDefault="008C2F24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A7C">
              <w:rPr>
                <w:rFonts w:ascii="Times New Roman" w:hAnsi="Times New Roman" w:cs="Times New Roman"/>
                <w:sz w:val="20"/>
                <w:szCs w:val="20"/>
              </w:rPr>
              <w:t>3) Индивидуальная</w:t>
            </w:r>
          </w:p>
          <w:p w:rsidR="00C10A7C" w:rsidRPr="00C10A7C" w:rsidRDefault="00C10A7C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r w:rsidRPr="00C10A7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8C2F24" w:rsidRPr="00C10A7C" w:rsidRDefault="008C2F24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A7C">
              <w:rPr>
                <w:rFonts w:ascii="Times New Roman" w:hAnsi="Times New Roman" w:cs="Times New Roman"/>
                <w:sz w:val="20"/>
                <w:szCs w:val="20"/>
              </w:rPr>
              <w:t>1) 873,0;</w:t>
            </w:r>
          </w:p>
          <w:p w:rsidR="008C2F24" w:rsidRPr="00C10A7C" w:rsidRDefault="008C2F24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A7C">
              <w:rPr>
                <w:rFonts w:ascii="Times New Roman" w:hAnsi="Times New Roman" w:cs="Times New Roman"/>
                <w:sz w:val="20"/>
                <w:szCs w:val="20"/>
              </w:rPr>
              <w:t>2) 22,0;</w:t>
            </w:r>
          </w:p>
          <w:p w:rsidR="008C2F24" w:rsidRDefault="008C2F24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A7C">
              <w:rPr>
                <w:rFonts w:ascii="Times New Roman" w:hAnsi="Times New Roman" w:cs="Times New Roman"/>
                <w:sz w:val="20"/>
                <w:szCs w:val="20"/>
              </w:rPr>
              <w:t>3) 77,5</w:t>
            </w:r>
          </w:p>
          <w:p w:rsidR="00C10A7C" w:rsidRPr="00C10A7C" w:rsidRDefault="00C10A7C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49,1</w:t>
            </w:r>
          </w:p>
        </w:tc>
        <w:tc>
          <w:tcPr>
            <w:tcW w:w="1134" w:type="dxa"/>
          </w:tcPr>
          <w:p w:rsidR="008C2F24" w:rsidRPr="00C10A7C" w:rsidRDefault="008C2F24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A7C">
              <w:rPr>
                <w:rFonts w:ascii="Times New Roman" w:hAnsi="Times New Roman" w:cs="Times New Roman"/>
                <w:sz w:val="20"/>
                <w:szCs w:val="20"/>
              </w:rPr>
              <w:t>1) Россия;</w:t>
            </w:r>
          </w:p>
          <w:p w:rsidR="008C2F24" w:rsidRPr="00C10A7C" w:rsidRDefault="008C2F24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A7C">
              <w:rPr>
                <w:rFonts w:ascii="Times New Roman" w:hAnsi="Times New Roman" w:cs="Times New Roman"/>
                <w:sz w:val="20"/>
                <w:szCs w:val="20"/>
              </w:rPr>
              <w:t>2) Россия;</w:t>
            </w:r>
          </w:p>
          <w:p w:rsidR="008C2F24" w:rsidRDefault="008C2F24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A7C">
              <w:rPr>
                <w:rFonts w:ascii="Times New Roman" w:hAnsi="Times New Roman" w:cs="Times New Roman"/>
                <w:sz w:val="20"/>
                <w:szCs w:val="20"/>
              </w:rPr>
              <w:t>3) Россия</w:t>
            </w:r>
          </w:p>
          <w:p w:rsidR="00C10A7C" w:rsidRPr="00C10A7C" w:rsidRDefault="00C10A7C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r w:rsidRPr="00C10A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C2F24" w:rsidRPr="00C10A7C" w:rsidRDefault="008C2F24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A7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8C2F24" w:rsidRPr="00C10A7C" w:rsidRDefault="008C2F24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A7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C2F24" w:rsidRPr="00C10A7C" w:rsidRDefault="008C2F24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A7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8C2F24" w:rsidRPr="00C10A7C" w:rsidRDefault="008C2F24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A7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«Ситроен С4»</w:t>
            </w:r>
          </w:p>
        </w:tc>
        <w:tc>
          <w:tcPr>
            <w:tcW w:w="1417" w:type="dxa"/>
          </w:tcPr>
          <w:p w:rsidR="008C2F24" w:rsidRPr="00C10A7C" w:rsidRDefault="00C10A7C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925 298,89</w:t>
            </w:r>
          </w:p>
        </w:tc>
        <w:tc>
          <w:tcPr>
            <w:tcW w:w="1559" w:type="dxa"/>
          </w:tcPr>
          <w:p w:rsidR="008C2F24" w:rsidRPr="00C10A7C" w:rsidRDefault="008C2F24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A7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C2F24" w:rsidRPr="001462B1" w:rsidTr="00575011">
        <w:trPr>
          <w:trHeight w:val="1408"/>
        </w:trPr>
        <w:tc>
          <w:tcPr>
            <w:tcW w:w="488" w:type="dxa"/>
            <w:vMerge/>
          </w:tcPr>
          <w:p w:rsidR="008C2F24" w:rsidRPr="00C10A7C" w:rsidRDefault="008C2F24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8C2F24" w:rsidRPr="00C10A7C" w:rsidRDefault="008C2F24" w:rsidP="00544A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A7C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8C2F24" w:rsidRPr="00C10A7C" w:rsidRDefault="008C2F24" w:rsidP="00544A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A7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8C2F24" w:rsidRPr="00C10A7C" w:rsidRDefault="008C2F24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A7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C2F24" w:rsidRPr="00C10A7C" w:rsidRDefault="008C2F24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A7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C2F24" w:rsidRPr="00C10A7C" w:rsidRDefault="008C2F24" w:rsidP="00ED0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A7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C2F24" w:rsidRPr="00C10A7C" w:rsidRDefault="008C2F24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A7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C2F24" w:rsidRPr="00C10A7C" w:rsidRDefault="008C2F24" w:rsidP="00544AFE">
            <w:pPr>
              <w:rPr>
                <w:rFonts w:ascii="Times New Roman" w:hAnsi="Times New Roman"/>
                <w:sz w:val="20"/>
                <w:szCs w:val="20"/>
              </w:rPr>
            </w:pPr>
            <w:r w:rsidRPr="00C10A7C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C10A7C">
              <w:rPr>
                <w:rFonts w:ascii="Times New Roman" w:hAnsi="Times New Roman"/>
                <w:sz w:val="20"/>
                <w:szCs w:val="20"/>
              </w:rPr>
              <w:t xml:space="preserve"> Земельный участок для ведения личного подсобного хозяйства; </w:t>
            </w:r>
          </w:p>
          <w:p w:rsidR="008C2F24" w:rsidRPr="00C10A7C" w:rsidRDefault="008C2F24" w:rsidP="00544AFE">
            <w:pPr>
              <w:rPr>
                <w:rFonts w:ascii="Times New Roman" w:hAnsi="Times New Roman"/>
                <w:sz w:val="20"/>
                <w:szCs w:val="20"/>
              </w:rPr>
            </w:pPr>
            <w:r w:rsidRPr="00C10A7C">
              <w:rPr>
                <w:rFonts w:ascii="Times New Roman" w:hAnsi="Times New Roman"/>
                <w:sz w:val="20"/>
                <w:szCs w:val="20"/>
              </w:rPr>
              <w:t>2) Объект торговли товарами первой необходимости и повседневного спроса;</w:t>
            </w:r>
          </w:p>
          <w:p w:rsidR="008C2F24" w:rsidRDefault="008C2F24" w:rsidP="00544AFE">
            <w:pPr>
              <w:rPr>
                <w:rFonts w:ascii="Times New Roman" w:hAnsi="Times New Roman"/>
                <w:sz w:val="20"/>
                <w:szCs w:val="20"/>
              </w:rPr>
            </w:pPr>
            <w:r w:rsidRPr="00C10A7C">
              <w:rPr>
                <w:rFonts w:ascii="Times New Roman" w:hAnsi="Times New Roman"/>
                <w:sz w:val="20"/>
                <w:szCs w:val="20"/>
              </w:rPr>
              <w:t>3) Жилой дом</w:t>
            </w:r>
          </w:p>
          <w:p w:rsidR="00C10A7C" w:rsidRPr="00C10A7C" w:rsidRDefault="00C10A7C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 Квартира</w:t>
            </w:r>
          </w:p>
        </w:tc>
        <w:tc>
          <w:tcPr>
            <w:tcW w:w="851" w:type="dxa"/>
          </w:tcPr>
          <w:p w:rsidR="008C2F24" w:rsidRPr="00C10A7C" w:rsidRDefault="008C2F24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A7C">
              <w:rPr>
                <w:rFonts w:ascii="Times New Roman" w:hAnsi="Times New Roman" w:cs="Times New Roman"/>
                <w:sz w:val="20"/>
                <w:szCs w:val="20"/>
              </w:rPr>
              <w:t>1) 873,0;</w:t>
            </w:r>
          </w:p>
          <w:p w:rsidR="008C2F24" w:rsidRPr="00C10A7C" w:rsidRDefault="008C2F24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A7C">
              <w:rPr>
                <w:rFonts w:ascii="Times New Roman" w:hAnsi="Times New Roman" w:cs="Times New Roman"/>
                <w:sz w:val="20"/>
                <w:szCs w:val="20"/>
              </w:rPr>
              <w:t>2) 22,0;</w:t>
            </w:r>
          </w:p>
          <w:p w:rsidR="008C2F24" w:rsidRDefault="008C2F24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A7C">
              <w:rPr>
                <w:rFonts w:ascii="Times New Roman" w:hAnsi="Times New Roman" w:cs="Times New Roman"/>
                <w:sz w:val="20"/>
                <w:szCs w:val="20"/>
              </w:rPr>
              <w:t>3) 77,5</w:t>
            </w:r>
          </w:p>
          <w:p w:rsidR="00C10A7C" w:rsidRPr="00C10A7C" w:rsidRDefault="00C10A7C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49,1</w:t>
            </w:r>
          </w:p>
        </w:tc>
        <w:tc>
          <w:tcPr>
            <w:tcW w:w="992" w:type="dxa"/>
          </w:tcPr>
          <w:p w:rsidR="008C2F24" w:rsidRPr="00C10A7C" w:rsidRDefault="008C2F24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A7C">
              <w:rPr>
                <w:rFonts w:ascii="Times New Roman" w:hAnsi="Times New Roman" w:cs="Times New Roman"/>
                <w:sz w:val="20"/>
                <w:szCs w:val="20"/>
              </w:rPr>
              <w:t>1) Россия;</w:t>
            </w:r>
          </w:p>
          <w:p w:rsidR="008C2F24" w:rsidRPr="00C10A7C" w:rsidRDefault="008C2F24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A7C">
              <w:rPr>
                <w:rFonts w:ascii="Times New Roman" w:hAnsi="Times New Roman" w:cs="Times New Roman"/>
                <w:sz w:val="20"/>
                <w:szCs w:val="20"/>
              </w:rPr>
              <w:t>2) Россия;</w:t>
            </w:r>
          </w:p>
          <w:p w:rsidR="008C2F24" w:rsidRDefault="008C2F24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A7C">
              <w:rPr>
                <w:rFonts w:ascii="Times New Roman" w:hAnsi="Times New Roman" w:cs="Times New Roman"/>
                <w:sz w:val="20"/>
                <w:szCs w:val="20"/>
              </w:rPr>
              <w:t>3) Россия</w:t>
            </w:r>
          </w:p>
          <w:p w:rsidR="00C10A7C" w:rsidRPr="00C10A7C" w:rsidRDefault="00C10A7C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Россия</w:t>
            </w:r>
          </w:p>
        </w:tc>
        <w:tc>
          <w:tcPr>
            <w:tcW w:w="851" w:type="dxa"/>
          </w:tcPr>
          <w:p w:rsidR="008C2F24" w:rsidRPr="00C10A7C" w:rsidRDefault="008C2F24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A7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8C2F24" w:rsidRPr="00C10A7C" w:rsidRDefault="00C10A7C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259 834,08</w:t>
            </w:r>
          </w:p>
        </w:tc>
        <w:tc>
          <w:tcPr>
            <w:tcW w:w="1559" w:type="dxa"/>
          </w:tcPr>
          <w:p w:rsidR="008C2F24" w:rsidRPr="00C10A7C" w:rsidRDefault="008C2F24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A7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502F" w:rsidRPr="001462B1" w:rsidTr="00E338EC">
        <w:tc>
          <w:tcPr>
            <w:tcW w:w="488" w:type="dxa"/>
            <w:vMerge w:val="restart"/>
          </w:tcPr>
          <w:p w:rsidR="00544AFE" w:rsidRPr="003722FD" w:rsidRDefault="00E70DBC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2F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21" w:type="dxa"/>
          </w:tcPr>
          <w:p w:rsidR="00544AFE" w:rsidRPr="003722FD" w:rsidRDefault="00544AFE" w:rsidP="00544A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722FD">
              <w:rPr>
                <w:rFonts w:ascii="Times New Roman" w:eastAsia="Calibri" w:hAnsi="Times New Roman" w:cs="Times New Roman"/>
                <w:sz w:val="20"/>
                <w:szCs w:val="20"/>
              </w:rPr>
              <w:t>Красюкова</w:t>
            </w:r>
            <w:proofErr w:type="spellEnd"/>
            <w:r w:rsidRPr="003722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418" w:type="dxa"/>
          </w:tcPr>
          <w:p w:rsidR="00544AFE" w:rsidRPr="003722FD" w:rsidRDefault="00544AFE" w:rsidP="00544A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2FD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общего отдела администрации Новоалександровского городского округа Ставропольского края</w:t>
            </w:r>
          </w:p>
        </w:tc>
        <w:tc>
          <w:tcPr>
            <w:tcW w:w="1984" w:type="dxa"/>
          </w:tcPr>
          <w:p w:rsidR="00544AFE" w:rsidRPr="003722FD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2FD">
              <w:rPr>
                <w:rFonts w:ascii="Times New Roman" w:hAnsi="Times New Roman" w:cs="Times New Roman"/>
                <w:sz w:val="20"/>
                <w:szCs w:val="20"/>
              </w:rPr>
              <w:t>1) Земельный участок под индивидуальное жилищное строительство;</w:t>
            </w:r>
          </w:p>
          <w:p w:rsidR="002E7EFE" w:rsidRPr="003722FD" w:rsidRDefault="002E7E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2FD">
              <w:rPr>
                <w:rFonts w:ascii="Times New Roman" w:hAnsi="Times New Roman" w:cs="Times New Roman"/>
                <w:sz w:val="20"/>
                <w:szCs w:val="20"/>
              </w:rPr>
              <w:t>2) Земельный участок для размещения домов многоэтажной жилой застройки;</w:t>
            </w:r>
          </w:p>
          <w:p w:rsidR="00544AFE" w:rsidRPr="003722FD" w:rsidRDefault="00575011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2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44AFE" w:rsidRPr="003722FD">
              <w:rPr>
                <w:rFonts w:ascii="Times New Roman" w:hAnsi="Times New Roman" w:cs="Times New Roman"/>
                <w:sz w:val="20"/>
                <w:szCs w:val="20"/>
              </w:rPr>
              <w:t>) жилой дом;</w:t>
            </w:r>
          </w:p>
          <w:p w:rsidR="00544AFE" w:rsidRPr="003722FD" w:rsidDel="00FA0E16" w:rsidRDefault="00575011">
            <w:pPr>
              <w:rPr>
                <w:del w:id="136" w:author="Наталья Долбня" w:date="2020-04-24T17:35:00Z"/>
                <w:rFonts w:ascii="Times New Roman" w:hAnsi="Times New Roman" w:cs="Times New Roman"/>
                <w:sz w:val="20"/>
                <w:szCs w:val="20"/>
              </w:rPr>
            </w:pPr>
            <w:r w:rsidRPr="003722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44AFE" w:rsidRPr="003722FD">
              <w:rPr>
                <w:rFonts w:ascii="Times New Roman" w:hAnsi="Times New Roman" w:cs="Times New Roman"/>
                <w:sz w:val="20"/>
                <w:szCs w:val="20"/>
              </w:rPr>
              <w:t>) квартира</w:t>
            </w:r>
          </w:p>
          <w:p w:rsidR="002E7EFE" w:rsidRPr="003722FD" w:rsidRDefault="002E7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4AFE" w:rsidRPr="003722FD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2FD">
              <w:rPr>
                <w:rFonts w:ascii="Times New Roman" w:hAnsi="Times New Roman" w:cs="Times New Roman"/>
                <w:sz w:val="20"/>
                <w:szCs w:val="20"/>
              </w:rPr>
              <w:t>1) Индивидуальная</w:t>
            </w:r>
          </w:p>
          <w:p w:rsidR="002E7EFE" w:rsidRPr="003722FD" w:rsidRDefault="002E7E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2FD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575011" w:rsidRPr="003722FD">
              <w:rPr>
                <w:rFonts w:ascii="Times New Roman" w:hAnsi="Times New Roman" w:cs="Times New Roman"/>
                <w:sz w:val="20"/>
                <w:szCs w:val="20"/>
              </w:rPr>
              <w:t xml:space="preserve"> Общая долевая (доля в праве пропорциональна площади занимаемого помещения)</w:t>
            </w:r>
          </w:p>
          <w:p w:rsidR="00544AFE" w:rsidRPr="003722FD" w:rsidRDefault="00575011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2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44AFE" w:rsidRPr="003722FD">
              <w:rPr>
                <w:rFonts w:ascii="Times New Roman" w:hAnsi="Times New Roman" w:cs="Times New Roman"/>
                <w:sz w:val="20"/>
                <w:szCs w:val="20"/>
              </w:rPr>
              <w:t>) Индивидуальная</w:t>
            </w:r>
          </w:p>
          <w:p w:rsidR="00544AFE" w:rsidRPr="003722FD" w:rsidRDefault="00575011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2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44AFE" w:rsidRPr="003722FD">
              <w:rPr>
                <w:rFonts w:ascii="Times New Roman" w:hAnsi="Times New Roman" w:cs="Times New Roman"/>
                <w:sz w:val="20"/>
                <w:szCs w:val="20"/>
              </w:rPr>
              <w:t>) Долевая (1/2 доли)</w:t>
            </w:r>
          </w:p>
        </w:tc>
        <w:tc>
          <w:tcPr>
            <w:tcW w:w="992" w:type="dxa"/>
          </w:tcPr>
          <w:p w:rsidR="00544AFE" w:rsidRPr="003722FD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2FD">
              <w:rPr>
                <w:rFonts w:ascii="Times New Roman" w:hAnsi="Times New Roman" w:cs="Times New Roman"/>
                <w:sz w:val="20"/>
                <w:szCs w:val="20"/>
              </w:rPr>
              <w:t>1) 746,0;</w:t>
            </w:r>
          </w:p>
          <w:p w:rsidR="00575011" w:rsidRPr="003722FD" w:rsidRDefault="00575011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2FD">
              <w:rPr>
                <w:rFonts w:ascii="Times New Roman" w:hAnsi="Times New Roman" w:cs="Times New Roman"/>
                <w:sz w:val="20"/>
                <w:szCs w:val="20"/>
              </w:rPr>
              <w:t>2) 790,0</w:t>
            </w:r>
          </w:p>
          <w:p w:rsidR="00544AFE" w:rsidRPr="003722FD" w:rsidRDefault="00575011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2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44AFE" w:rsidRPr="003722FD">
              <w:rPr>
                <w:rFonts w:ascii="Times New Roman" w:hAnsi="Times New Roman" w:cs="Times New Roman"/>
                <w:sz w:val="20"/>
                <w:szCs w:val="20"/>
              </w:rPr>
              <w:t>) 97,6;</w:t>
            </w:r>
          </w:p>
          <w:p w:rsidR="00544AFE" w:rsidRPr="003722FD" w:rsidRDefault="00575011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2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44AFE" w:rsidRPr="003722FD">
              <w:rPr>
                <w:rFonts w:ascii="Times New Roman" w:hAnsi="Times New Roman" w:cs="Times New Roman"/>
                <w:sz w:val="20"/>
                <w:szCs w:val="20"/>
              </w:rPr>
              <w:t>) 41,6</w:t>
            </w:r>
          </w:p>
        </w:tc>
        <w:tc>
          <w:tcPr>
            <w:tcW w:w="1134" w:type="dxa"/>
          </w:tcPr>
          <w:p w:rsidR="00544AFE" w:rsidRPr="003722FD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2FD">
              <w:rPr>
                <w:rFonts w:ascii="Times New Roman" w:hAnsi="Times New Roman" w:cs="Times New Roman"/>
                <w:sz w:val="20"/>
                <w:szCs w:val="20"/>
              </w:rPr>
              <w:t>1) Россия;</w:t>
            </w:r>
          </w:p>
          <w:p w:rsidR="00575011" w:rsidRPr="003722FD" w:rsidRDefault="00575011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2FD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3722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22F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4AFE" w:rsidRPr="003722FD" w:rsidRDefault="00575011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2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44AFE" w:rsidRPr="003722FD">
              <w:rPr>
                <w:rFonts w:ascii="Times New Roman" w:hAnsi="Times New Roman" w:cs="Times New Roman"/>
                <w:sz w:val="20"/>
                <w:szCs w:val="20"/>
              </w:rPr>
              <w:t>) Россия;</w:t>
            </w:r>
          </w:p>
          <w:p w:rsidR="00544AFE" w:rsidRPr="003722FD" w:rsidRDefault="00575011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2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44AFE" w:rsidRPr="003722FD">
              <w:rPr>
                <w:rFonts w:ascii="Times New Roman" w:hAnsi="Times New Roman" w:cs="Times New Roman"/>
                <w:sz w:val="20"/>
                <w:szCs w:val="20"/>
              </w:rPr>
              <w:t>) Россия</w:t>
            </w:r>
          </w:p>
        </w:tc>
        <w:tc>
          <w:tcPr>
            <w:tcW w:w="1134" w:type="dxa"/>
          </w:tcPr>
          <w:p w:rsidR="00544AFE" w:rsidRPr="003722FD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2FD">
              <w:rPr>
                <w:rFonts w:ascii="Times New Roman" w:hAnsi="Times New Roman" w:cs="Times New Roman"/>
                <w:sz w:val="20"/>
                <w:szCs w:val="20"/>
              </w:rPr>
              <w:t>1) Гараж;</w:t>
            </w:r>
          </w:p>
          <w:p w:rsidR="00544AFE" w:rsidRPr="003722FD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2FD">
              <w:rPr>
                <w:rFonts w:ascii="Times New Roman" w:hAnsi="Times New Roman" w:cs="Times New Roman"/>
                <w:sz w:val="20"/>
                <w:szCs w:val="20"/>
              </w:rPr>
              <w:t>2) Земельный участок под гаражом</w:t>
            </w:r>
          </w:p>
        </w:tc>
        <w:tc>
          <w:tcPr>
            <w:tcW w:w="851" w:type="dxa"/>
          </w:tcPr>
          <w:p w:rsidR="00544AFE" w:rsidRPr="003722FD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2FD">
              <w:rPr>
                <w:rFonts w:ascii="Times New Roman" w:hAnsi="Times New Roman" w:cs="Times New Roman"/>
                <w:sz w:val="20"/>
                <w:szCs w:val="20"/>
              </w:rPr>
              <w:t>1) 21,6;</w:t>
            </w:r>
          </w:p>
          <w:p w:rsidR="00544AFE" w:rsidRPr="003722FD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2FD">
              <w:rPr>
                <w:rFonts w:ascii="Times New Roman" w:hAnsi="Times New Roman" w:cs="Times New Roman"/>
                <w:sz w:val="20"/>
                <w:szCs w:val="20"/>
              </w:rPr>
              <w:t>2) 21,6</w:t>
            </w:r>
          </w:p>
        </w:tc>
        <w:tc>
          <w:tcPr>
            <w:tcW w:w="992" w:type="dxa"/>
          </w:tcPr>
          <w:p w:rsidR="00544AFE" w:rsidRPr="003722FD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2FD">
              <w:rPr>
                <w:rFonts w:ascii="Times New Roman" w:hAnsi="Times New Roman" w:cs="Times New Roman"/>
                <w:sz w:val="20"/>
                <w:szCs w:val="20"/>
              </w:rPr>
              <w:t>1) Россия;</w:t>
            </w:r>
          </w:p>
          <w:p w:rsidR="00544AFE" w:rsidRPr="003722FD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2FD">
              <w:rPr>
                <w:rFonts w:ascii="Times New Roman" w:hAnsi="Times New Roman" w:cs="Times New Roman"/>
                <w:sz w:val="20"/>
                <w:szCs w:val="20"/>
              </w:rPr>
              <w:t xml:space="preserve">2) Россия </w:t>
            </w:r>
          </w:p>
        </w:tc>
        <w:tc>
          <w:tcPr>
            <w:tcW w:w="851" w:type="dxa"/>
          </w:tcPr>
          <w:p w:rsidR="00544AFE" w:rsidRPr="003722FD" w:rsidRDefault="00544AFE" w:rsidP="00372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2FD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  <w:r w:rsidRPr="003722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722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Kia</w:t>
            </w:r>
            <w:r w:rsidR="003722FD" w:rsidRPr="003722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722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JF</w:t>
            </w:r>
            <w:r w:rsidR="003722FD" w:rsidRPr="003722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="003722F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optima</w:t>
            </w:r>
            <w:r w:rsidR="003722FD" w:rsidRPr="003722FD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544AFE" w:rsidRPr="003722FD" w:rsidRDefault="003722FD" w:rsidP="00544A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1 113 768,68</w:t>
            </w:r>
          </w:p>
        </w:tc>
        <w:tc>
          <w:tcPr>
            <w:tcW w:w="1559" w:type="dxa"/>
          </w:tcPr>
          <w:p w:rsidR="00544AFE" w:rsidRPr="003722FD" w:rsidRDefault="00544AFE" w:rsidP="00544A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2F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502F" w:rsidRPr="001462B1" w:rsidTr="00E338EC">
        <w:tc>
          <w:tcPr>
            <w:tcW w:w="488" w:type="dxa"/>
            <w:vMerge/>
          </w:tcPr>
          <w:p w:rsidR="00544AFE" w:rsidRPr="003722FD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544AFE" w:rsidRPr="003722FD" w:rsidRDefault="00544AFE" w:rsidP="00544A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2FD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544AFE" w:rsidRPr="003722FD" w:rsidRDefault="00544AFE" w:rsidP="00544A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2F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544AFE" w:rsidRPr="003722FD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2FD">
              <w:rPr>
                <w:rFonts w:ascii="Times New Roman" w:hAnsi="Times New Roman" w:cs="Times New Roman"/>
                <w:sz w:val="20"/>
                <w:szCs w:val="20"/>
              </w:rPr>
              <w:t>1) Земельный участок под гаражом;</w:t>
            </w:r>
          </w:p>
          <w:p w:rsidR="00544AFE" w:rsidRPr="003722FD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2FD">
              <w:rPr>
                <w:rFonts w:ascii="Times New Roman" w:hAnsi="Times New Roman" w:cs="Times New Roman"/>
                <w:sz w:val="20"/>
                <w:szCs w:val="20"/>
              </w:rPr>
              <w:t>2) квартира;</w:t>
            </w:r>
          </w:p>
          <w:p w:rsidR="00544AFE" w:rsidRPr="003722FD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2FD">
              <w:rPr>
                <w:rFonts w:ascii="Times New Roman" w:hAnsi="Times New Roman" w:cs="Times New Roman"/>
                <w:sz w:val="20"/>
                <w:szCs w:val="20"/>
              </w:rPr>
              <w:t>3) гараж</w:t>
            </w:r>
          </w:p>
          <w:p w:rsidR="00575011" w:rsidRPr="003722FD" w:rsidRDefault="00575011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2FD">
              <w:rPr>
                <w:rFonts w:ascii="Times New Roman" w:hAnsi="Times New Roman" w:cs="Times New Roman"/>
                <w:sz w:val="20"/>
                <w:szCs w:val="20"/>
              </w:rPr>
              <w:t>4) Земельный участок для размещения домов многоэтажной жилой застройки</w:t>
            </w:r>
          </w:p>
        </w:tc>
        <w:tc>
          <w:tcPr>
            <w:tcW w:w="1276" w:type="dxa"/>
          </w:tcPr>
          <w:p w:rsidR="00544AFE" w:rsidRPr="003722FD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2FD">
              <w:rPr>
                <w:rFonts w:ascii="Times New Roman" w:hAnsi="Times New Roman" w:cs="Times New Roman"/>
                <w:sz w:val="20"/>
                <w:szCs w:val="20"/>
              </w:rPr>
              <w:t>1) Индивидуальная</w:t>
            </w:r>
          </w:p>
          <w:p w:rsidR="00544AFE" w:rsidRPr="003722FD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2FD">
              <w:rPr>
                <w:rFonts w:ascii="Times New Roman" w:hAnsi="Times New Roman" w:cs="Times New Roman"/>
                <w:sz w:val="20"/>
                <w:szCs w:val="20"/>
              </w:rPr>
              <w:t>2) Долевая (1/2 доли);</w:t>
            </w:r>
          </w:p>
          <w:p w:rsidR="00544AFE" w:rsidRPr="003722FD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2FD">
              <w:rPr>
                <w:rFonts w:ascii="Times New Roman" w:hAnsi="Times New Roman" w:cs="Times New Roman"/>
                <w:sz w:val="20"/>
                <w:szCs w:val="20"/>
              </w:rPr>
              <w:t>3) Индивидуальная</w:t>
            </w:r>
          </w:p>
          <w:p w:rsidR="00575011" w:rsidRPr="003722FD" w:rsidRDefault="00575011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2FD">
              <w:rPr>
                <w:rFonts w:ascii="Times New Roman" w:hAnsi="Times New Roman" w:cs="Times New Roman"/>
                <w:sz w:val="20"/>
                <w:szCs w:val="20"/>
              </w:rPr>
              <w:t>4) Общая долевая (доля в праве пропорциональна площади занимаемого</w:t>
            </w:r>
            <w:r w:rsidR="003722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44AFE" w:rsidRPr="003722FD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2FD">
              <w:rPr>
                <w:rFonts w:ascii="Times New Roman" w:hAnsi="Times New Roman" w:cs="Times New Roman"/>
                <w:sz w:val="20"/>
                <w:szCs w:val="20"/>
              </w:rPr>
              <w:t>1) 21,6;</w:t>
            </w:r>
          </w:p>
          <w:p w:rsidR="00544AFE" w:rsidRPr="003722FD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2FD">
              <w:rPr>
                <w:rFonts w:ascii="Times New Roman" w:hAnsi="Times New Roman" w:cs="Times New Roman"/>
                <w:sz w:val="20"/>
                <w:szCs w:val="20"/>
              </w:rPr>
              <w:t>2) 41,6;</w:t>
            </w:r>
          </w:p>
          <w:p w:rsidR="00544AFE" w:rsidRPr="003722FD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2FD">
              <w:rPr>
                <w:rFonts w:ascii="Times New Roman" w:hAnsi="Times New Roman" w:cs="Times New Roman"/>
                <w:sz w:val="20"/>
                <w:szCs w:val="20"/>
              </w:rPr>
              <w:t>3) 21,6</w:t>
            </w:r>
          </w:p>
          <w:p w:rsidR="00575011" w:rsidRPr="003722FD" w:rsidRDefault="00575011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2FD">
              <w:rPr>
                <w:rFonts w:ascii="Times New Roman" w:hAnsi="Times New Roman" w:cs="Times New Roman"/>
                <w:sz w:val="20"/>
                <w:szCs w:val="20"/>
              </w:rPr>
              <w:t>4) 790,0</w:t>
            </w:r>
          </w:p>
        </w:tc>
        <w:tc>
          <w:tcPr>
            <w:tcW w:w="1134" w:type="dxa"/>
          </w:tcPr>
          <w:p w:rsidR="00544AFE" w:rsidRPr="003722FD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2FD">
              <w:rPr>
                <w:rFonts w:ascii="Times New Roman" w:hAnsi="Times New Roman" w:cs="Times New Roman"/>
                <w:sz w:val="20"/>
                <w:szCs w:val="20"/>
              </w:rPr>
              <w:t>1) Россия;</w:t>
            </w:r>
          </w:p>
          <w:p w:rsidR="00544AFE" w:rsidRPr="003722FD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2FD">
              <w:rPr>
                <w:rFonts w:ascii="Times New Roman" w:hAnsi="Times New Roman" w:cs="Times New Roman"/>
                <w:sz w:val="20"/>
                <w:szCs w:val="20"/>
              </w:rPr>
              <w:t>2) Россия;</w:t>
            </w:r>
          </w:p>
          <w:p w:rsidR="00544AFE" w:rsidRPr="003722FD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2FD">
              <w:rPr>
                <w:rFonts w:ascii="Times New Roman" w:hAnsi="Times New Roman" w:cs="Times New Roman"/>
                <w:sz w:val="20"/>
                <w:szCs w:val="20"/>
              </w:rPr>
              <w:t>3) Россия</w:t>
            </w:r>
          </w:p>
          <w:p w:rsidR="00575011" w:rsidRPr="003722FD" w:rsidRDefault="00575011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2FD">
              <w:rPr>
                <w:rFonts w:ascii="Times New Roman" w:hAnsi="Times New Roman" w:cs="Times New Roman"/>
                <w:sz w:val="20"/>
                <w:szCs w:val="20"/>
              </w:rPr>
              <w:t>4) Россия</w:t>
            </w:r>
          </w:p>
        </w:tc>
        <w:tc>
          <w:tcPr>
            <w:tcW w:w="1134" w:type="dxa"/>
          </w:tcPr>
          <w:p w:rsidR="00544AFE" w:rsidRPr="003722FD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2FD">
              <w:rPr>
                <w:rFonts w:ascii="Times New Roman" w:hAnsi="Times New Roman" w:cs="Times New Roman"/>
                <w:sz w:val="20"/>
                <w:szCs w:val="20"/>
              </w:rPr>
              <w:t>1) Земельный участок под индивидуальное жилищное строительство;</w:t>
            </w:r>
          </w:p>
          <w:p w:rsidR="00544AFE" w:rsidRPr="003722FD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2FD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851" w:type="dxa"/>
          </w:tcPr>
          <w:p w:rsidR="00544AFE" w:rsidRPr="003722FD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2FD">
              <w:rPr>
                <w:rFonts w:ascii="Times New Roman" w:hAnsi="Times New Roman" w:cs="Times New Roman"/>
                <w:sz w:val="20"/>
                <w:szCs w:val="20"/>
              </w:rPr>
              <w:t>1) 746,0;</w:t>
            </w:r>
          </w:p>
          <w:p w:rsidR="00544AFE" w:rsidRPr="003722FD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2FD">
              <w:rPr>
                <w:rFonts w:ascii="Times New Roman" w:hAnsi="Times New Roman" w:cs="Times New Roman"/>
                <w:sz w:val="20"/>
                <w:szCs w:val="20"/>
              </w:rPr>
              <w:t>2) 97,6</w:t>
            </w:r>
          </w:p>
        </w:tc>
        <w:tc>
          <w:tcPr>
            <w:tcW w:w="992" w:type="dxa"/>
          </w:tcPr>
          <w:p w:rsidR="00544AFE" w:rsidRPr="003722FD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2FD">
              <w:rPr>
                <w:rFonts w:ascii="Times New Roman" w:hAnsi="Times New Roman" w:cs="Times New Roman"/>
                <w:sz w:val="20"/>
                <w:szCs w:val="20"/>
              </w:rPr>
              <w:t>1) Россия;</w:t>
            </w:r>
          </w:p>
          <w:p w:rsidR="00544AFE" w:rsidRPr="003722FD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2FD">
              <w:rPr>
                <w:rFonts w:ascii="Times New Roman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851" w:type="dxa"/>
          </w:tcPr>
          <w:p w:rsidR="00544AFE" w:rsidRPr="003722FD" w:rsidRDefault="003722FD" w:rsidP="00544A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22FD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Toyto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Corolla</w:t>
            </w:r>
          </w:p>
        </w:tc>
        <w:tc>
          <w:tcPr>
            <w:tcW w:w="1417" w:type="dxa"/>
          </w:tcPr>
          <w:p w:rsidR="00544AFE" w:rsidRPr="003722FD" w:rsidRDefault="003722FD" w:rsidP="00544A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253 240,81</w:t>
            </w:r>
          </w:p>
        </w:tc>
        <w:tc>
          <w:tcPr>
            <w:tcW w:w="1559" w:type="dxa"/>
          </w:tcPr>
          <w:p w:rsidR="00544AFE" w:rsidRPr="003722FD" w:rsidRDefault="00544AFE" w:rsidP="00544A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2F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502F" w:rsidRPr="001462B1" w:rsidTr="00E338EC">
        <w:tc>
          <w:tcPr>
            <w:tcW w:w="488" w:type="dxa"/>
            <w:vMerge w:val="restart"/>
          </w:tcPr>
          <w:p w:rsidR="00E338EC" w:rsidRPr="003722FD" w:rsidRDefault="00E70DBC" w:rsidP="00E3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2F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21" w:type="dxa"/>
            <w:shd w:val="clear" w:color="auto" w:fill="auto"/>
          </w:tcPr>
          <w:p w:rsidR="00E338EC" w:rsidRPr="003722FD" w:rsidRDefault="00E338EC" w:rsidP="00E338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722FD">
              <w:rPr>
                <w:rFonts w:ascii="Times New Roman" w:eastAsia="Calibri" w:hAnsi="Times New Roman" w:cs="Times New Roman"/>
                <w:sz w:val="20"/>
                <w:szCs w:val="20"/>
              </w:rPr>
              <w:t>Сакаева</w:t>
            </w:r>
            <w:proofErr w:type="spellEnd"/>
            <w:r w:rsidRPr="003722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Г.С.</w:t>
            </w:r>
          </w:p>
        </w:tc>
        <w:tc>
          <w:tcPr>
            <w:tcW w:w="1418" w:type="dxa"/>
            <w:shd w:val="clear" w:color="auto" w:fill="auto"/>
          </w:tcPr>
          <w:p w:rsidR="00E338EC" w:rsidRPr="003722FD" w:rsidRDefault="00E338EC" w:rsidP="00E338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2FD">
              <w:rPr>
                <w:rFonts w:ascii="Times New Roman" w:eastAsia="Calibri" w:hAnsi="Times New Roman" w:cs="Times New Roman"/>
                <w:sz w:val="20"/>
                <w:szCs w:val="20"/>
              </w:rPr>
              <w:t>Ведущий специалист общего отдела администрации Новоалександровского городского округа Ставропольского края</w:t>
            </w:r>
          </w:p>
        </w:tc>
        <w:tc>
          <w:tcPr>
            <w:tcW w:w="1984" w:type="dxa"/>
            <w:shd w:val="clear" w:color="auto" w:fill="auto"/>
          </w:tcPr>
          <w:p w:rsidR="00E338EC" w:rsidRPr="003722FD" w:rsidRDefault="00E338EC" w:rsidP="00E338EC">
            <w:r w:rsidRPr="003722F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338EC" w:rsidRPr="003722FD" w:rsidRDefault="00E338EC" w:rsidP="00E338EC">
            <w:r w:rsidRPr="003722F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E338EC" w:rsidRPr="003722FD" w:rsidRDefault="00E338EC" w:rsidP="00E338EC">
            <w:r w:rsidRPr="003722F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E338EC" w:rsidRPr="003722FD" w:rsidRDefault="00E338EC" w:rsidP="00E338EC">
            <w:r w:rsidRPr="003722F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E338EC" w:rsidRPr="003722FD" w:rsidRDefault="00E338EC" w:rsidP="00E3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2FD">
              <w:rPr>
                <w:rFonts w:ascii="Times New Roman" w:hAnsi="Times New Roman" w:cs="Times New Roman"/>
                <w:sz w:val="20"/>
                <w:szCs w:val="20"/>
              </w:rPr>
              <w:t>1) Земельный участок;</w:t>
            </w:r>
          </w:p>
          <w:p w:rsidR="00E338EC" w:rsidRPr="003722FD" w:rsidRDefault="00E338EC" w:rsidP="00E3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2FD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851" w:type="dxa"/>
            <w:shd w:val="clear" w:color="auto" w:fill="auto"/>
          </w:tcPr>
          <w:p w:rsidR="00E338EC" w:rsidRPr="003722FD" w:rsidRDefault="00E338EC" w:rsidP="00E3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2FD">
              <w:rPr>
                <w:rFonts w:ascii="Times New Roman" w:hAnsi="Times New Roman" w:cs="Times New Roman"/>
                <w:sz w:val="20"/>
                <w:szCs w:val="20"/>
              </w:rPr>
              <w:t>1) 875,0;</w:t>
            </w:r>
          </w:p>
          <w:p w:rsidR="00E338EC" w:rsidRPr="003722FD" w:rsidRDefault="003722FD" w:rsidP="00E3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36,4</w:t>
            </w:r>
          </w:p>
        </w:tc>
        <w:tc>
          <w:tcPr>
            <w:tcW w:w="992" w:type="dxa"/>
            <w:shd w:val="clear" w:color="auto" w:fill="auto"/>
          </w:tcPr>
          <w:p w:rsidR="00E338EC" w:rsidRPr="003722FD" w:rsidRDefault="00E338EC" w:rsidP="00E3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2FD">
              <w:rPr>
                <w:rFonts w:ascii="Times New Roman" w:hAnsi="Times New Roman" w:cs="Times New Roman"/>
                <w:sz w:val="20"/>
                <w:szCs w:val="20"/>
              </w:rPr>
              <w:t>1) Россия;</w:t>
            </w:r>
          </w:p>
          <w:p w:rsidR="00E338EC" w:rsidRPr="003722FD" w:rsidRDefault="00E338EC" w:rsidP="00E3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2FD">
              <w:rPr>
                <w:rFonts w:ascii="Times New Roman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851" w:type="dxa"/>
            <w:shd w:val="clear" w:color="auto" w:fill="auto"/>
          </w:tcPr>
          <w:p w:rsidR="00E338EC" w:rsidRPr="003722FD" w:rsidRDefault="00E338EC" w:rsidP="00E3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2F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E338EC" w:rsidRPr="003722FD" w:rsidRDefault="003722FD" w:rsidP="00E338E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271 284.74</w:t>
            </w:r>
          </w:p>
        </w:tc>
        <w:tc>
          <w:tcPr>
            <w:tcW w:w="1559" w:type="dxa"/>
            <w:shd w:val="clear" w:color="auto" w:fill="auto"/>
          </w:tcPr>
          <w:p w:rsidR="00E338EC" w:rsidRPr="003722FD" w:rsidRDefault="00E338EC" w:rsidP="00E3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2F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502F" w:rsidRPr="001462B1" w:rsidTr="00E338EC">
        <w:tc>
          <w:tcPr>
            <w:tcW w:w="488" w:type="dxa"/>
            <w:vMerge/>
          </w:tcPr>
          <w:p w:rsidR="00544AFE" w:rsidRPr="003722FD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auto"/>
          </w:tcPr>
          <w:p w:rsidR="00544AFE" w:rsidRPr="003722FD" w:rsidRDefault="003D574D" w:rsidP="00544A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2FD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544AFE" w:rsidRPr="003722FD" w:rsidRDefault="003D574D" w:rsidP="00544A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2F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544AFE" w:rsidRPr="003722FD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2FD">
              <w:rPr>
                <w:rFonts w:ascii="Times New Roman" w:hAnsi="Times New Roman" w:cs="Times New Roman"/>
                <w:sz w:val="20"/>
                <w:szCs w:val="20"/>
              </w:rPr>
              <w:t>1) Земельный участок для ведения личного подсобного хозяйства;</w:t>
            </w:r>
          </w:p>
          <w:p w:rsidR="00544AFE" w:rsidRPr="003722FD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2FD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1276" w:type="dxa"/>
            <w:shd w:val="clear" w:color="auto" w:fill="auto"/>
          </w:tcPr>
          <w:p w:rsidR="00544AFE" w:rsidRPr="003722FD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2FD">
              <w:rPr>
                <w:rFonts w:ascii="Times New Roman" w:hAnsi="Times New Roman" w:cs="Times New Roman"/>
                <w:sz w:val="20"/>
                <w:szCs w:val="20"/>
              </w:rPr>
              <w:t>1) Индивидуальная</w:t>
            </w:r>
          </w:p>
          <w:p w:rsidR="00544AFE" w:rsidRPr="003722FD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2FD">
              <w:rPr>
                <w:rFonts w:ascii="Times New Roman" w:hAnsi="Times New Roman" w:cs="Times New Roman"/>
                <w:sz w:val="20"/>
                <w:szCs w:val="20"/>
              </w:rPr>
              <w:t>2) Индивидуальная</w:t>
            </w:r>
          </w:p>
        </w:tc>
        <w:tc>
          <w:tcPr>
            <w:tcW w:w="992" w:type="dxa"/>
            <w:shd w:val="clear" w:color="auto" w:fill="auto"/>
          </w:tcPr>
          <w:p w:rsidR="00544AFE" w:rsidRPr="003722FD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2FD">
              <w:rPr>
                <w:rFonts w:ascii="Times New Roman" w:hAnsi="Times New Roman" w:cs="Times New Roman"/>
                <w:sz w:val="20"/>
                <w:szCs w:val="20"/>
              </w:rPr>
              <w:t>1) 875,0;</w:t>
            </w:r>
          </w:p>
          <w:p w:rsidR="00544AFE" w:rsidRPr="003722FD" w:rsidRDefault="003722FD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36,4</w:t>
            </w:r>
          </w:p>
        </w:tc>
        <w:tc>
          <w:tcPr>
            <w:tcW w:w="1134" w:type="dxa"/>
            <w:shd w:val="clear" w:color="auto" w:fill="auto"/>
          </w:tcPr>
          <w:p w:rsidR="00544AFE" w:rsidRPr="003722FD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2FD">
              <w:rPr>
                <w:rFonts w:ascii="Times New Roman" w:hAnsi="Times New Roman" w:cs="Times New Roman"/>
                <w:sz w:val="20"/>
                <w:szCs w:val="20"/>
              </w:rPr>
              <w:t>1) Россия;</w:t>
            </w:r>
          </w:p>
          <w:p w:rsidR="00544AFE" w:rsidRPr="003722FD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2FD">
              <w:rPr>
                <w:rFonts w:ascii="Times New Roman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1134" w:type="dxa"/>
            <w:shd w:val="clear" w:color="auto" w:fill="auto"/>
          </w:tcPr>
          <w:p w:rsidR="00544AFE" w:rsidRPr="003722FD" w:rsidRDefault="00E338EC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2F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544AFE" w:rsidRPr="003722FD" w:rsidRDefault="00E338EC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2F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544AFE" w:rsidRPr="003722FD" w:rsidRDefault="00E338EC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2F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544AFE" w:rsidRPr="003722FD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2FD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</w:p>
          <w:p w:rsidR="007651F2" w:rsidRPr="003722FD" w:rsidRDefault="00544AFE" w:rsidP="00765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2FD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="007651F2" w:rsidRPr="003722FD">
              <w:rPr>
                <w:rFonts w:ascii="Times New Roman" w:hAnsi="Times New Roman" w:cs="Times New Roman"/>
                <w:sz w:val="20"/>
                <w:szCs w:val="20"/>
              </w:rPr>
              <w:t xml:space="preserve">«Опель </w:t>
            </w:r>
            <w:proofErr w:type="spellStart"/>
            <w:r w:rsidR="007651F2" w:rsidRPr="003722FD">
              <w:rPr>
                <w:rFonts w:ascii="Times New Roman" w:hAnsi="Times New Roman" w:cs="Times New Roman"/>
                <w:sz w:val="20"/>
                <w:szCs w:val="20"/>
              </w:rPr>
              <w:t>зафира</w:t>
            </w:r>
            <w:proofErr w:type="spellEnd"/>
            <w:r w:rsidR="007651F2" w:rsidRPr="003722F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44AFE" w:rsidRPr="003722FD" w:rsidRDefault="003722FD" w:rsidP="00FE6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651F2" w:rsidRPr="003722FD">
              <w:rPr>
                <w:rFonts w:ascii="Times New Roman" w:hAnsi="Times New Roman" w:cs="Times New Roman"/>
                <w:sz w:val="20"/>
                <w:szCs w:val="20"/>
              </w:rPr>
              <w:t>) прицеп легковой ЗАЗ 8101</w:t>
            </w:r>
          </w:p>
        </w:tc>
        <w:tc>
          <w:tcPr>
            <w:tcW w:w="1417" w:type="dxa"/>
            <w:shd w:val="clear" w:color="auto" w:fill="auto"/>
          </w:tcPr>
          <w:p w:rsidR="00544AFE" w:rsidRPr="003722FD" w:rsidRDefault="003722FD" w:rsidP="00544A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153 922.01</w:t>
            </w:r>
          </w:p>
        </w:tc>
        <w:tc>
          <w:tcPr>
            <w:tcW w:w="1559" w:type="dxa"/>
            <w:shd w:val="clear" w:color="auto" w:fill="auto"/>
          </w:tcPr>
          <w:p w:rsidR="00544AFE" w:rsidRPr="003722FD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2F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502F" w:rsidRPr="001462B1" w:rsidTr="00E338EC">
        <w:tc>
          <w:tcPr>
            <w:tcW w:w="488" w:type="dxa"/>
            <w:vMerge/>
          </w:tcPr>
          <w:p w:rsidR="00544AFE" w:rsidRPr="001462B1" w:rsidRDefault="00544AFE" w:rsidP="00544AF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  <w:shd w:val="clear" w:color="auto" w:fill="auto"/>
          </w:tcPr>
          <w:p w:rsidR="00544AFE" w:rsidRPr="003722FD" w:rsidRDefault="00544AFE" w:rsidP="00544A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2FD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544AFE" w:rsidRPr="003722FD" w:rsidRDefault="00544AFE" w:rsidP="00544A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22F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544AFE" w:rsidRPr="003722FD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2F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544AFE" w:rsidRPr="003722FD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2F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544AFE" w:rsidRPr="003722FD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2F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544AFE" w:rsidRPr="003722FD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2F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544AFE" w:rsidRPr="003722FD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2FD">
              <w:rPr>
                <w:rFonts w:ascii="Times New Roman" w:hAnsi="Times New Roman" w:cs="Times New Roman"/>
                <w:sz w:val="20"/>
                <w:szCs w:val="20"/>
              </w:rPr>
              <w:t>1) Земельный участок;</w:t>
            </w:r>
          </w:p>
          <w:p w:rsidR="00544AFE" w:rsidRPr="003722FD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2FD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851" w:type="dxa"/>
            <w:shd w:val="clear" w:color="auto" w:fill="auto"/>
          </w:tcPr>
          <w:p w:rsidR="00544AFE" w:rsidRPr="003722FD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2FD">
              <w:rPr>
                <w:rFonts w:ascii="Times New Roman" w:hAnsi="Times New Roman" w:cs="Times New Roman"/>
                <w:sz w:val="20"/>
                <w:szCs w:val="20"/>
              </w:rPr>
              <w:t>1) 875,0;</w:t>
            </w:r>
          </w:p>
          <w:p w:rsidR="00544AFE" w:rsidRPr="003722FD" w:rsidRDefault="003722FD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36,4</w:t>
            </w:r>
          </w:p>
        </w:tc>
        <w:tc>
          <w:tcPr>
            <w:tcW w:w="992" w:type="dxa"/>
            <w:shd w:val="clear" w:color="auto" w:fill="auto"/>
          </w:tcPr>
          <w:p w:rsidR="00544AFE" w:rsidRPr="003722FD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2FD">
              <w:rPr>
                <w:rFonts w:ascii="Times New Roman" w:hAnsi="Times New Roman" w:cs="Times New Roman"/>
                <w:sz w:val="20"/>
                <w:szCs w:val="20"/>
              </w:rPr>
              <w:t>1) Россия;</w:t>
            </w:r>
          </w:p>
          <w:p w:rsidR="00544AFE" w:rsidRPr="003722FD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2FD">
              <w:rPr>
                <w:rFonts w:ascii="Times New Roman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851" w:type="dxa"/>
            <w:shd w:val="clear" w:color="auto" w:fill="auto"/>
          </w:tcPr>
          <w:p w:rsidR="00544AFE" w:rsidRPr="003722FD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2F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544AFE" w:rsidRPr="003722FD" w:rsidRDefault="003722FD" w:rsidP="00544A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4 054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1559" w:type="dxa"/>
            <w:shd w:val="clear" w:color="auto" w:fill="auto"/>
          </w:tcPr>
          <w:p w:rsidR="00544AFE" w:rsidRPr="003722FD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2F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502F" w:rsidRPr="001462B1" w:rsidTr="00E338EC">
        <w:tc>
          <w:tcPr>
            <w:tcW w:w="488" w:type="dxa"/>
          </w:tcPr>
          <w:p w:rsidR="00FE79FC" w:rsidRPr="005F6D1D" w:rsidRDefault="00E70DB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D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21" w:type="dxa"/>
            <w:shd w:val="clear" w:color="auto" w:fill="auto"/>
          </w:tcPr>
          <w:p w:rsidR="00FE79FC" w:rsidRPr="005F6D1D" w:rsidRDefault="00FE79FC" w:rsidP="003D57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F6D1D">
              <w:rPr>
                <w:rFonts w:ascii="Times New Roman" w:eastAsia="Calibri" w:hAnsi="Times New Roman" w:cs="Times New Roman"/>
                <w:sz w:val="20"/>
                <w:szCs w:val="20"/>
              </w:rPr>
              <w:t>Каридопуло</w:t>
            </w:r>
            <w:proofErr w:type="spellEnd"/>
            <w:r w:rsidRPr="005F6D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</w:t>
            </w:r>
            <w:r w:rsidR="003D574D" w:rsidRPr="005F6D1D">
              <w:rPr>
                <w:rFonts w:ascii="Times New Roman" w:eastAsia="Calibri" w:hAnsi="Times New Roman" w:cs="Times New Roman"/>
                <w:sz w:val="20"/>
                <w:szCs w:val="20"/>
              </w:rPr>
              <w:t>.П.</w:t>
            </w:r>
          </w:p>
        </w:tc>
        <w:tc>
          <w:tcPr>
            <w:tcW w:w="1418" w:type="dxa"/>
            <w:shd w:val="clear" w:color="auto" w:fill="auto"/>
          </w:tcPr>
          <w:p w:rsidR="00FE79FC" w:rsidRPr="005F6D1D" w:rsidRDefault="00FE79FC" w:rsidP="003D57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D1D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организационного отдела администрации Новоалександровского городского округа Ставропольского края</w:t>
            </w:r>
          </w:p>
        </w:tc>
        <w:tc>
          <w:tcPr>
            <w:tcW w:w="1984" w:type="dxa"/>
            <w:shd w:val="clear" w:color="auto" w:fill="auto"/>
          </w:tcPr>
          <w:p w:rsidR="00FE79FC" w:rsidRPr="005F6D1D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D1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FE79FC" w:rsidRPr="005F6D1D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D1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FE79FC" w:rsidRPr="005F6D1D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D1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FE79FC" w:rsidRPr="005F6D1D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D1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FE79FC" w:rsidRPr="005F6D1D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D1D">
              <w:rPr>
                <w:rFonts w:ascii="Times New Roman" w:hAnsi="Times New Roman" w:cs="Times New Roman"/>
                <w:sz w:val="20"/>
                <w:szCs w:val="20"/>
              </w:rPr>
              <w:t>1) Земельный участок;</w:t>
            </w:r>
          </w:p>
          <w:p w:rsidR="00FE79FC" w:rsidRPr="005F6D1D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D1D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851" w:type="dxa"/>
            <w:shd w:val="clear" w:color="auto" w:fill="auto"/>
          </w:tcPr>
          <w:p w:rsidR="00FE79FC" w:rsidRPr="005F6D1D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D1D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9C7D8B" w:rsidRPr="005F6D1D">
              <w:rPr>
                <w:rFonts w:ascii="Times New Roman" w:hAnsi="Times New Roman" w:cs="Times New Roman"/>
                <w:sz w:val="20"/>
                <w:szCs w:val="20"/>
              </w:rPr>
              <w:t>681</w:t>
            </w:r>
            <w:r w:rsidRPr="005F6D1D">
              <w:rPr>
                <w:rFonts w:ascii="Times New Roman" w:hAnsi="Times New Roman" w:cs="Times New Roman"/>
                <w:sz w:val="20"/>
                <w:szCs w:val="20"/>
              </w:rPr>
              <w:t>,0;</w:t>
            </w:r>
          </w:p>
          <w:p w:rsidR="00FE79FC" w:rsidRPr="005F6D1D" w:rsidRDefault="00FE79FC" w:rsidP="009C7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D1D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9C7D8B" w:rsidRPr="005F6D1D"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992" w:type="dxa"/>
            <w:shd w:val="clear" w:color="auto" w:fill="auto"/>
          </w:tcPr>
          <w:p w:rsidR="00FE79FC" w:rsidRPr="005F6D1D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D1D">
              <w:rPr>
                <w:rFonts w:ascii="Times New Roman" w:hAnsi="Times New Roman" w:cs="Times New Roman"/>
                <w:sz w:val="20"/>
                <w:szCs w:val="20"/>
              </w:rPr>
              <w:t>1) Россия;</w:t>
            </w:r>
          </w:p>
          <w:p w:rsidR="00FE79FC" w:rsidRPr="005F6D1D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D1D">
              <w:rPr>
                <w:rFonts w:ascii="Times New Roman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851" w:type="dxa"/>
            <w:shd w:val="clear" w:color="auto" w:fill="auto"/>
          </w:tcPr>
          <w:p w:rsidR="00FE79FC" w:rsidRPr="005F6D1D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D1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FE79FC" w:rsidRPr="005F6D1D" w:rsidRDefault="005F6D1D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809 926,52</w:t>
            </w:r>
          </w:p>
        </w:tc>
        <w:tc>
          <w:tcPr>
            <w:tcW w:w="1559" w:type="dxa"/>
            <w:shd w:val="clear" w:color="auto" w:fill="auto"/>
          </w:tcPr>
          <w:p w:rsidR="00FE79FC" w:rsidRPr="005F6D1D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D1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70DBC" w:rsidRPr="001462B1" w:rsidTr="00E70DBC">
        <w:tc>
          <w:tcPr>
            <w:tcW w:w="488" w:type="dxa"/>
            <w:vMerge w:val="restart"/>
          </w:tcPr>
          <w:p w:rsidR="00E70DBC" w:rsidRPr="005F6D1D" w:rsidRDefault="00E70DBC" w:rsidP="00E70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D1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21" w:type="dxa"/>
          </w:tcPr>
          <w:p w:rsidR="00E70DBC" w:rsidRPr="005F6D1D" w:rsidRDefault="00E70DBC" w:rsidP="00E70DB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D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Савочкина </w:t>
            </w:r>
          </w:p>
          <w:p w:rsidR="00E70DBC" w:rsidRPr="005F6D1D" w:rsidRDefault="00E70DBC" w:rsidP="00E70DB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D1D">
              <w:rPr>
                <w:rFonts w:ascii="Times New Roman" w:eastAsia="Calibri" w:hAnsi="Times New Roman" w:cs="Times New Roman"/>
                <w:sz w:val="20"/>
                <w:szCs w:val="20"/>
              </w:rPr>
              <w:t>Л.А.</w:t>
            </w:r>
          </w:p>
        </w:tc>
        <w:tc>
          <w:tcPr>
            <w:tcW w:w="1418" w:type="dxa"/>
          </w:tcPr>
          <w:p w:rsidR="00E70DBC" w:rsidRPr="005F6D1D" w:rsidRDefault="00E70DBC" w:rsidP="00E70DB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D1D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начальника организационного отдела администрации Новоалександровского городского округа Ставропольского края</w:t>
            </w:r>
          </w:p>
        </w:tc>
        <w:tc>
          <w:tcPr>
            <w:tcW w:w="1984" w:type="dxa"/>
          </w:tcPr>
          <w:p w:rsidR="00E70DBC" w:rsidRPr="005F6D1D" w:rsidRDefault="00E70DBC" w:rsidP="00E70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D1D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 для сельскохозяйственного использования</w:t>
            </w:r>
          </w:p>
        </w:tc>
        <w:tc>
          <w:tcPr>
            <w:tcW w:w="1276" w:type="dxa"/>
          </w:tcPr>
          <w:p w:rsidR="00E70DBC" w:rsidRPr="005F6D1D" w:rsidRDefault="00E70DBC" w:rsidP="00E70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D1D">
              <w:rPr>
                <w:rFonts w:ascii="Times New Roman" w:hAnsi="Times New Roman" w:cs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992" w:type="dxa"/>
          </w:tcPr>
          <w:p w:rsidR="00E70DBC" w:rsidRPr="005F6D1D" w:rsidRDefault="00E70DBC" w:rsidP="00E70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D1D">
              <w:rPr>
                <w:rFonts w:ascii="Times New Roman" w:hAnsi="Times New Roman" w:cs="Times New Roman"/>
                <w:sz w:val="20"/>
                <w:szCs w:val="20"/>
              </w:rPr>
              <w:t>54800,0</w:t>
            </w:r>
          </w:p>
        </w:tc>
        <w:tc>
          <w:tcPr>
            <w:tcW w:w="1134" w:type="dxa"/>
          </w:tcPr>
          <w:p w:rsidR="00E70DBC" w:rsidRPr="005F6D1D" w:rsidRDefault="00E70DBC" w:rsidP="00E70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D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70DBC" w:rsidRPr="005F6D1D" w:rsidRDefault="00E70DBC" w:rsidP="00E70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D1D">
              <w:rPr>
                <w:rFonts w:ascii="Times New Roman" w:hAnsi="Times New Roman" w:cs="Times New Roman"/>
                <w:sz w:val="20"/>
                <w:szCs w:val="20"/>
              </w:rPr>
              <w:t>1) Земельный участок для ведения личного подсобного хозяйства;</w:t>
            </w:r>
          </w:p>
          <w:p w:rsidR="00E70DBC" w:rsidRPr="005F6D1D" w:rsidRDefault="00E70DBC" w:rsidP="00E70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D1D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851" w:type="dxa"/>
          </w:tcPr>
          <w:p w:rsidR="00E70DBC" w:rsidRPr="005F6D1D" w:rsidRDefault="00E70DBC" w:rsidP="00E70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D1D">
              <w:rPr>
                <w:rFonts w:ascii="Times New Roman" w:hAnsi="Times New Roman" w:cs="Times New Roman"/>
                <w:sz w:val="20"/>
                <w:szCs w:val="20"/>
              </w:rPr>
              <w:t>1) 938,0;</w:t>
            </w:r>
          </w:p>
          <w:p w:rsidR="00E70DBC" w:rsidRPr="005F6D1D" w:rsidRDefault="005F6D1D" w:rsidP="00E70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49,7</w:t>
            </w:r>
          </w:p>
        </w:tc>
        <w:tc>
          <w:tcPr>
            <w:tcW w:w="992" w:type="dxa"/>
          </w:tcPr>
          <w:p w:rsidR="00E70DBC" w:rsidRPr="005F6D1D" w:rsidRDefault="00E70DBC" w:rsidP="00E70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D1D">
              <w:rPr>
                <w:rFonts w:ascii="Times New Roman" w:hAnsi="Times New Roman" w:cs="Times New Roman"/>
                <w:sz w:val="20"/>
                <w:szCs w:val="20"/>
              </w:rPr>
              <w:t>1) Россия;</w:t>
            </w:r>
          </w:p>
          <w:p w:rsidR="00E70DBC" w:rsidRPr="005F6D1D" w:rsidRDefault="00E70DBC" w:rsidP="00E70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D1D">
              <w:rPr>
                <w:rFonts w:ascii="Times New Roman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851" w:type="dxa"/>
          </w:tcPr>
          <w:p w:rsidR="00E70DBC" w:rsidRPr="005F6D1D" w:rsidRDefault="00E70DBC" w:rsidP="00E70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D1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E70DBC" w:rsidRPr="005F6D1D" w:rsidRDefault="005F6D1D" w:rsidP="00E70D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489 137,32</w:t>
            </w:r>
          </w:p>
        </w:tc>
        <w:tc>
          <w:tcPr>
            <w:tcW w:w="1559" w:type="dxa"/>
          </w:tcPr>
          <w:p w:rsidR="00E70DBC" w:rsidRPr="005F6D1D" w:rsidRDefault="00E70DBC" w:rsidP="00E70DB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D1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70DBC" w:rsidRPr="001462B1" w:rsidTr="00E70DBC">
        <w:tc>
          <w:tcPr>
            <w:tcW w:w="488" w:type="dxa"/>
            <w:vMerge/>
          </w:tcPr>
          <w:p w:rsidR="00E70DBC" w:rsidRPr="005F6D1D" w:rsidRDefault="00E70DBC" w:rsidP="00E70D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E70DBC" w:rsidRPr="005F6D1D" w:rsidRDefault="00E70DBC" w:rsidP="00E70DB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D1D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E70DBC" w:rsidRPr="005F6D1D" w:rsidRDefault="00E70DBC" w:rsidP="00E70DB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D1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E70DBC" w:rsidRPr="005F6D1D" w:rsidRDefault="00E70DBC" w:rsidP="00E70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D1D">
              <w:rPr>
                <w:rFonts w:ascii="Times New Roman" w:hAnsi="Times New Roman" w:cs="Times New Roman"/>
                <w:sz w:val="20"/>
                <w:szCs w:val="20"/>
              </w:rPr>
              <w:t>1) Земельный участок для ведения личного подсобного хозяйства;</w:t>
            </w:r>
          </w:p>
          <w:p w:rsidR="00E70DBC" w:rsidRPr="005F6D1D" w:rsidRDefault="00E70DBC" w:rsidP="00E70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D1D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1276" w:type="dxa"/>
          </w:tcPr>
          <w:p w:rsidR="00E70DBC" w:rsidRPr="005F6D1D" w:rsidRDefault="00E70DBC" w:rsidP="00E70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D1D">
              <w:rPr>
                <w:rFonts w:ascii="Times New Roman" w:hAnsi="Times New Roman" w:cs="Times New Roman"/>
                <w:sz w:val="20"/>
                <w:szCs w:val="20"/>
              </w:rPr>
              <w:t>1) Индивидуальная</w:t>
            </w:r>
          </w:p>
          <w:p w:rsidR="00E70DBC" w:rsidRPr="005F6D1D" w:rsidRDefault="00E70DBC" w:rsidP="00E70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D1D">
              <w:rPr>
                <w:rFonts w:ascii="Times New Roman" w:hAnsi="Times New Roman" w:cs="Times New Roman"/>
                <w:sz w:val="20"/>
                <w:szCs w:val="20"/>
              </w:rPr>
              <w:t>2) Индивидуальная</w:t>
            </w:r>
          </w:p>
        </w:tc>
        <w:tc>
          <w:tcPr>
            <w:tcW w:w="992" w:type="dxa"/>
          </w:tcPr>
          <w:p w:rsidR="00E70DBC" w:rsidRPr="005F6D1D" w:rsidRDefault="00E70DBC" w:rsidP="00E70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D1D">
              <w:rPr>
                <w:rFonts w:ascii="Times New Roman" w:hAnsi="Times New Roman" w:cs="Times New Roman"/>
                <w:sz w:val="20"/>
                <w:szCs w:val="20"/>
              </w:rPr>
              <w:t>1) 938,0;</w:t>
            </w:r>
          </w:p>
          <w:p w:rsidR="00E70DBC" w:rsidRPr="005F6D1D" w:rsidRDefault="005F6D1D" w:rsidP="00E70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49,7</w:t>
            </w:r>
          </w:p>
        </w:tc>
        <w:tc>
          <w:tcPr>
            <w:tcW w:w="1134" w:type="dxa"/>
          </w:tcPr>
          <w:p w:rsidR="00E70DBC" w:rsidRPr="005F6D1D" w:rsidRDefault="00E70DBC" w:rsidP="00E70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D1D">
              <w:rPr>
                <w:rFonts w:ascii="Times New Roman" w:hAnsi="Times New Roman" w:cs="Times New Roman"/>
                <w:sz w:val="20"/>
                <w:szCs w:val="20"/>
              </w:rPr>
              <w:t>1) Россия;</w:t>
            </w:r>
          </w:p>
          <w:p w:rsidR="00E70DBC" w:rsidRPr="005F6D1D" w:rsidRDefault="00E70DBC" w:rsidP="00E70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D1D">
              <w:rPr>
                <w:rFonts w:ascii="Times New Roman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1134" w:type="dxa"/>
          </w:tcPr>
          <w:p w:rsidR="00E70DBC" w:rsidRPr="005F6D1D" w:rsidRDefault="00E70DBC" w:rsidP="00E70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D1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E70DBC" w:rsidRPr="005F6D1D" w:rsidRDefault="00E70DBC" w:rsidP="00E70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D1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70DBC" w:rsidRPr="005F6D1D" w:rsidRDefault="00E70DBC" w:rsidP="00E70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D1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E70DBC" w:rsidRPr="005F6D1D" w:rsidRDefault="00E70DBC" w:rsidP="00633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D1D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  <w:r w:rsidR="00633244" w:rsidRPr="005F6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6D1D">
              <w:rPr>
                <w:rFonts w:ascii="Times New Roman" w:eastAsia="Calibri" w:hAnsi="Times New Roman" w:cs="Times New Roman"/>
                <w:sz w:val="20"/>
                <w:szCs w:val="20"/>
              </w:rPr>
              <w:t>ВАЗ 21074</w:t>
            </w:r>
          </w:p>
        </w:tc>
        <w:tc>
          <w:tcPr>
            <w:tcW w:w="1417" w:type="dxa"/>
          </w:tcPr>
          <w:p w:rsidR="00E70DBC" w:rsidRPr="005F6D1D" w:rsidRDefault="005F6D1D" w:rsidP="00E70D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289 603,02</w:t>
            </w:r>
          </w:p>
        </w:tc>
        <w:tc>
          <w:tcPr>
            <w:tcW w:w="1559" w:type="dxa"/>
          </w:tcPr>
          <w:p w:rsidR="00E70DBC" w:rsidRPr="005F6D1D" w:rsidRDefault="00E70DBC" w:rsidP="00E70DB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D1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70DBC" w:rsidRPr="001462B1" w:rsidTr="00E70DBC">
        <w:tc>
          <w:tcPr>
            <w:tcW w:w="488" w:type="dxa"/>
          </w:tcPr>
          <w:p w:rsidR="00E70DBC" w:rsidRPr="005F6D1D" w:rsidRDefault="00E70DBC" w:rsidP="00E70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D1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21" w:type="dxa"/>
          </w:tcPr>
          <w:p w:rsidR="00E70DBC" w:rsidRPr="005F6D1D" w:rsidRDefault="00E70DBC" w:rsidP="00E70DB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D1D">
              <w:rPr>
                <w:rFonts w:ascii="Times New Roman" w:eastAsia="Calibri" w:hAnsi="Times New Roman" w:cs="Times New Roman"/>
                <w:sz w:val="20"/>
                <w:szCs w:val="20"/>
              </w:rPr>
              <w:t>Мещерякова В.В.</w:t>
            </w:r>
          </w:p>
        </w:tc>
        <w:tc>
          <w:tcPr>
            <w:tcW w:w="1418" w:type="dxa"/>
          </w:tcPr>
          <w:p w:rsidR="00E70DBC" w:rsidRPr="005F6D1D" w:rsidRDefault="009C7D8B" w:rsidP="00E70DB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D1D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специалист-юрисконсульт организационного отдела</w:t>
            </w:r>
          </w:p>
        </w:tc>
        <w:tc>
          <w:tcPr>
            <w:tcW w:w="1984" w:type="dxa"/>
          </w:tcPr>
          <w:p w:rsidR="00E70DBC" w:rsidRPr="005F6D1D" w:rsidRDefault="009C7D8B" w:rsidP="00E70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D1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70DBC" w:rsidRPr="005F6D1D" w:rsidRDefault="009C7D8B" w:rsidP="00E70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D1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70DBC" w:rsidRPr="005F6D1D" w:rsidRDefault="009C7D8B" w:rsidP="00E70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D1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70DBC" w:rsidRPr="005F6D1D" w:rsidRDefault="009C7D8B" w:rsidP="00E70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D1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70DBC" w:rsidRPr="005F6D1D" w:rsidRDefault="009C7D8B" w:rsidP="00E70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D1D">
              <w:rPr>
                <w:rFonts w:ascii="Times New Roman" w:hAnsi="Times New Roman" w:cs="Times New Roman"/>
                <w:sz w:val="20"/>
                <w:szCs w:val="20"/>
              </w:rPr>
              <w:t>1) Земельный участок для ведения личного подсобного хозяйства</w:t>
            </w:r>
          </w:p>
          <w:p w:rsidR="009C7D8B" w:rsidRPr="005F6D1D" w:rsidRDefault="009C7D8B" w:rsidP="00E70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D1D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851" w:type="dxa"/>
          </w:tcPr>
          <w:p w:rsidR="00E70DBC" w:rsidRPr="005F6D1D" w:rsidRDefault="009C7D8B" w:rsidP="00E70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D1D">
              <w:rPr>
                <w:rFonts w:ascii="Times New Roman" w:hAnsi="Times New Roman" w:cs="Times New Roman"/>
                <w:sz w:val="20"/>
                <w:szCs w:val="20"/>
              </w:rPr>
              <w:t>1) 900,0</w:t>
            </w:r>
          </w:p>
          <w:p w:rsidR="009C7D8B" w:rsidRPr="005F6D1D" w:rsidRDefault="009C7D8B" w:rsidP="00E70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D1D">
              <w:rPr>
                <w:rFonts w:ascii="Times New Roman" w:hAnsi="Times New Roman" w:cs="Times New Roman"/>
                <w:sz w:val="20"/>
                <w:szCs w:val="20"/>
              </w:rPr>
              <w:t>2) 91,2</w:t>
            </w:r>
          </w:p>
        </w:tc>
        <w:tc>
          <w:tcPr>
            <w:tcW w:w="992" w:type="dxa"/>
          </w:tcPr>
          <w:p w:rsidR="00E70DBC" w:rsidRPr="005F6D1D" w:rsidRDefault="009C7D8B" w:rsidP="00E70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D1D">
              <w:rPr>
                <w:rFonts w:ascii="Times New Roman" w:hAnsi="Times New Roman" w:cs="Times New Roman"/>
                <w:sz w:val="20"/>
                <w:szCs w:val="20"/>
              </w:rPr>
              <w:t>1) Россия</w:t>
            </w:r>
          </w:p>
          <w:p w:rsidR="009C7D8B" w:rsidRPr="005F6D1D" w:rsidRDefault="009C7D8B" w:rsidP="00E70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D1D">
              <w:rPr>
                <w:rFonts w:ascii="Times New Roman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851" w:type="dxa"/>
          </w:tcPr>
          <w:p w:rsidR="00E70DBC" w:rsidRPr="005F6D1D" w:rsidRDefault="009C7D8B" w:rsidP="00E70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D1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E70DBC" w:rsidRPr="005F6D1D" w:rsidRDefault="005F6D1D" w:rsidP="00E70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331 555,62</w:t>
            </w:r>
          </w:p>
        </w:tc>
        <w:tc>
          <w:tcPr>
            <w:tcW w:w="1559" w:type="dxa"/>
          </w:tcPr>
          <w:p w:rsidR="00E70DBC" w:rsidRPr="005F6D1D" w:rsidRDefault="009C7D8B" w:rsidP="00E70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D1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502F" w:rsidRPr="001462B1" w:rsidTr="00E338EC">
        <w:tc>
          <w:tcPr>
            <w:tcW w:w="488" w:type="dxa"/>
          </w:tcPr>
          <w:p w:rsidR="00FE79FC" w:rsidRPr="005F6D1D" w:rsidRDefault="00E70DB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D1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21" w:type="dxa"/>
            <w:shd w:val="clear" w:color="auto" w:fill="auto"/>
          </w:tcPr>
          <w:p w:rsidR="00FE79FC" w:rsidRPr="005F6D1D" w:rsidRDefault="00FE79FC" w:rsidP="003D57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F6D1D">
              <w:rPr>
                <w:rFonts w:ascii="Times New Roman" w:eastAsia="Calibri" w:hAnsi="Times New Roman" w:cs="Times New Roman"/>
                <w:sz w:val="20"/>
                <w:szCs w:val="20"/>
              </w:rPr>
              <w:t>Погребецкий</w:t>
            </w:r>
            <w:proofErr w:type="spellEnd"/>
            <w:r w:rsidRPr="005F6D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</w:t>
            </w:r>
            <w:r w:rsidR="003D574D" w:rsidRPr="005F6D1D">
              <w:rPr>
                <w:rFonts w:ascii="Times New Roman" w:eastAsia="Calibri" w:hAnsi="Times New Roman" w:cs="Times New Roman"/>
                <w:sz w:val="20"/>
                <w:szCs w:val="20"/>
              </w:rPr>
              <w:t>.В.</w:t>
            </w:r>
          </w:p>
        </w:tc>
        <w:tc>
          <w:tcPr>
            <w:tcW w:w="1418" w:type="dxa"/>
            <w:shd w:val="clear" w:color="auto" w:fill="auto"/>
          </w:tcPr>
          <w:p w:rsidR="00FE79FC" w:rsidRPr="005F6D1D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D1D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отдела по информатизации и защите информации администрации Новоалександровского городского округа Ставропольского края</w:t>
            </w:r>
          </w:p>
        </w:tc>
        <w:tc>
          <w:tcPr>
            <w:tcW w:w="1984" w:type="dxa"/>
            <w:shd w:val="clear" w:color="auto" w:fill="auto"/>
          </w:tcPr>
          <w:p w:rsidR="00FE79FC" w:rsidRPr="005F6D1D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D1D">
              <w:rPr>
                <w:rFonts w:ascii="Times New Roman" w:hAnsi="Times New Roman" w:cs="Times New Roman"/>
                <w:sz w:val="20"/>
                <w:szCs w:val="20"/>
              </w:rPr>
              <w:t>1) Земельный участок для ведения личного подсобного хозяйства;</w:t>
            </w:r>
          </w:p>
          <w:p w:rsidR="00FE79FC" w:rsidRPr="005F6D1D" w:rsidRDefault="00FE79FC" w:rsidP="00E3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D1D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1276" w:type="dxa"/>
            <w:shd w:val="clear" w:color="auto" w:fill="auto"/>
          </w:tcPr>
          <w:p w:rsidR="00FE79FC" w:rsidRPr="005F6D1D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D1D">
              <w:rPr>
                <w:rFonts w:ascii="Times New Roman" w:hAnsi="Times New Roman" w:cs="Times New Roman"/>
                <w:sz w:val="20"/>
                <w:szCs w:val="20"/>
              </w:rPr>
              <w:t>1) Индивидуальная</w:t>
            </w:r>
          </w:p>
          <w:p w:rsidR="00FE79FC" w:rsidRPr="005F6D1D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D1D">
              <w:rPr>
                <w:rFonts w:ascii="Times New Roman" w:hAnsi="Times New Roman" w:cs="Times New Roman"/>
                <w:sz w:val="20"/>
                <w:szCs w:val="20"/>
              </w:rPr>
              <w:t>2) Индивидуальная</w:t>
            </w:r>
          </w:p>
        </w:tc>
        <w:tc>
          <w:tcPr>
            <w:tcW w:w="992" w:type="dxa"/>
            <w:shd w:val="clear" w:color="auto" w:fill="auto"/>
          </w:tcPr>
          <w:p w:rsidR="00FE79FC" w:rsidRPr="005F6D1D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D1D">
              <w:rPr>
                <w:rFonts w:ascii="Times New Roman" w:hAnsi="Times New Roman" w:cs="Times New Roman"/>
                <w:sz w:val="20"/>
                <w:szCs w:val="20"/>
              </w:rPr>
              <w:t>1) 561,0;</w:t>
            </w:r>
          </w:p>
          <w:p w:rsidR="00FE79FC" w:rsidRPr="005F6D1D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D1D">
              <w:rPr>
                <w:rFonts w:ascii="Times New Roman" w:hAnsi="Times New Roman" w:cs="Times New Roman"/>
                <w:sz w:val="20"/>
                <w:szCs w:val="20"/>
              </w:rPr>
              <w:t>2) 90,4</w:t>
            </w:r>
          </w:p>
        </w:tc>
        <w:tc>
          <w:tcPr>
            <w:tcW w:w="1134" w:type="dxa"/>
            <w:shd w:val="clear" w:color="auto" w:fill="auto"/>
          </w:tcPr>
          <w:p w:rsidR="00FE79FC" w:rsidRPr="005F6D1D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D1D">
              <w:rPr>
                <w:rFonts w:ascii="Times New Roman" w:hAnsi="Times New Roman" w:cs="Times New Roman"/>
                <w:sz w:val="20"/>
                <w:szCs w:val="20"/>
              </w:rPr>
              <w:t>1) Россия;</w:t>
            </w:r>
          </w:p>
          <w:p w:rsidR="00FE79FC" w:rsidRPr="005F6D1D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D1D">
              <w:rPr>
                <w:rFonts w:ascii="Times New Roman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1134" w:type="dxa"/>
            <w:shd w:val="clear" w:color="auto" w:fill="auto"/>
          </w:tcPr>
          <w:p w:rsidR="00FE79FC" w:rsidRPr="005F6D1D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D1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FE79FC" w:rsidRPr="005F6D1D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D1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FE79FC" w:rsidRPr="005F6D1D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D1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FE79FC" w:rsidRPr="005F6D1D" w:rsidRDefault="00C47DAD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D1D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«</w:t>
            </w:r>
            <w:r w:rsidRPr="005F6D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5F6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6D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Murano</w:t>
            </w:r>
            <w:r w:rsidRPr="005F6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6D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</w:t>
            </w:r>
            <w:r w:rsidRPr="005F6D1D">
              <w:rPr>
                <w:rFonts w:ascii="Times New Roman" w:hAnsi="Times New Roman" w:cs="Times New Roman"/>
                <w:sz w:val="20"/>
                <w:szCs w:val="20"/>
              </w:rPr>
              <w:t xml:space="preserve"> 3.5»</w:t>
            </w:r>
          </w:p>
        </w:tc>
        <w:tc>
          <w:tcPr>
            <w:tcW w:w="1417" w:type="dxa"/>
            <w:shd w:val="clear" w:color="auto" w:fill="auto"/>
          </w:tcPr>
          <w:p w:rsidR="00FE79FC" w:rsidRPr="005F6D1D" w:rsidRDefault="005F6D1D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711 821,91</w:t>
            </w:r>
          </w:p>
        </w:tc>
        <w:tc>
          <w:tcPr>
            <w:tcW w:w="1559" w:type="dxa"/>
            <w:shd w:val="clear" w:color="auto" w:fill="auto"/>
          </w:tcPr>
          <w:p w:rsidR="00FE79FC" w:rsidRPr="005F6D1D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D1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502F" w:rsidRPr="001462B1" w:rsidTr="00E338EC">
        <w:tc>
          <w:tcPr>
            <w:tcW w:w="488" w:type="dxa"/>
            <w:vMerge w:val="restart"/>
          </w:tcPr>
          <w:p w:rsidR="009521FB" w:rsidRPr="00FA0E16" w:rsidRDefault="00E70DBC" w:rsidP="009521FB">
            <w:pPr>
              <w:rPr>
                <w:rFonts w:ascii="Times New Roman" w:hAnsi="Times New Roman" w:cs="Times New Roman"/>
                <w:sz w:val="20"/>
                <w:szCs w:val="20"/>
                <w:rPrChange w:id="137" w:author="Наталья Долбня" w:date="2020-04-24T17:3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FA0E16">
              <w:rPr>
                <w:rFonts w:ascii="Times New Roman" w:hAnsi="Times New Roman" w:cs="Times New Roman"/>
                <w:sz w:val="20"/>
                <w:szCs w:val="20"/>
                <w:rPrChange w:id="138" w:author="Наталья Долбня" w:date="2020-04-24T17:3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17</w:t>
            </w:r>
          </w:p>
        </w:tc>
        <w:tc>
          <w:tcPr>
            <w:tcW w:w="1321" w:type="dxa"/>
            <w:shd w:val="clear" w:color="auto" w:fill="auto"/>
          </w:tcPr>
          <w:p w:rsidR="009521FB" w:rsidRPr="00FA0E16" w:rsidRDefault="009521FB" w:rsidP="003D574D">
            <w:pPr>
              <w:rPr>
                <w:rFonts w:ascii="Times New Roman" w:eastAsia="Calibri" w:hAnsi="Times New Roman" w:cs="Times New Roman"/>
                <w:sz w:val="20"/>
                <w:szCs w:val="20"/>
                <w:rPrChange w:id="139" w:author="Наталья Долбня" w:date="2020-04-24T17:37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spellStart"/>
            <w:r w:rsidRPr="00FA0E16">
              <w:rPr>
                <w:rFonts w:ascii="Times New Roman" w:eastAsia="Calibri" w:hAnsi="Times New Roman" w:cs="Times New Roman"/>
                <w:sz w:val="20"/>
                <w:szCs w:val="20"/>
                <w:rPrChange w:id="140" w:author="Наталья Долбня" w:date="2020-04-24T17:37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Гмирин</w:t>
            </w:r>
            <w:proofErr w:type="spellEnd"/>
            <w:r w:rsidRPr="00FA0E16">
              <w:rPr>
                <w:rFonts w:ascii="Times New Roman" w:eastAsia="Calibri" w:hAnsi="Times New Roman" w:cs="Times New Roman"/>
                <w:sz w:val="20"/>
                <w:szCs w:val="20"/>
                <w:rPrChange w:id="141" w:author="Наталья Долбня" w:date="2020-04-24T17:37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 В.Е.</w:t>
            </w:r>
          </w:p>
        </w:tc>
        <w:tc>
          <w:tcPr>
            <w:tcW w:w="1418" w:type="dxa"/>
            <w:shd w:val="clear" w:color="auto" w:fill="auto"/>
          </w:tcPr>
          <w:p w:rsidR="009521FB" w:rsidRPr="00FA0E16" w:rsidRDefault="009521FB" w:rsidP="009521FB">
            <w:pPr>
              <w:rPr>
                <w:rFonts w:ascii="Times New Roman" w:eastAsia="Calibri" w:hAnsi="Times New Roman" w:cs="Times New Roman"/>
                <w:sz w:val="20"/>
                <w:szCs w:val="20"/>
                <w:rPrChange w:id="142" w:author="Наталья Долбня" w:date="2020-04-24T17:37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FA0E16">
              <w:rPr>
                <w:rFonts w:ascii="Times New Roman" w:eastAsia="Calibri" w:hAnsi="Times New Roman" w:cs="Times New Roman"/>
                <w:sz w:val="20"/>
                <w:szCs w:val="20"/>
                <w:rPrChange w:id="143" w:author="Наталья Долбня" w:date="2020-04-24T17:37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Начальник правового отдела администрации Новоалександровского городского округа Ставропольского края</w:t>
            </w:r>
          </w:p>
        </w:tc>
        <w:tc>
          <w:tcPr>
            <w:tcW w:w="1984" w:type="dxa"/>
            <w:shd w:val="clear" w:color="auto" w:fill="auto"/>
          </w:tcPr>
          <w:p w:rsidR="009521FB" w:rsidRPr="00FA0E16" w:rsidRDefault="009521FB" w:rsidP="009521FB">
            <w:pPr>
              <w:rPr>
                <w:rFonts w:ascii="Times New Roman" w:hAnsi="Times New Roman" w:cs="Times New Roman"/>
                <w:sz w:val="20"/>
                <w:szCs w:val="20"/>
                <w:rPrChange w:id="144" w:author="Наталья Долбня" w:date="2020-04-24T17:3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FA0E16">
              <w:rPr>
                <w:rFonts w:ascii="Times New Roman" w:hAnsi="Times New Roman" w:cs="Times New Roman"/>
                <w:sz w:val="20"/>
                <w:szCs w:val="20"/>
                <w:rPrChange w:id="145" w:author="Наталья Долбня" w:date="2020-04-24T17:3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Жилой дом;</w:t>
            </w:r>
          </w:p>
          <w:p w:rsidR="009521FB" w:rsidRPr="00FA0E16" w:rsidRDefault="009521FB" w:rsidP="009521FB">
            <w:pPr>
              <w:rPr>
                <w:rFonts w:ascii="Times New Roman" w:hAnsi="Times New Roman" w:cs="Times New Roman"/>
                <w:sz w:val="20"/>
                <w:szCs w:val="20"/>
                <w:rPrChange w:id="146" w:author="Наталья Долбня" w:date="2020-04-24T17:3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FA0E16">
              <w:rPr>
                <w:rFonts w:ascii="Times New Roman" w:hAnsi="Times New Roman" w:cs="Times New Roman"/>
                <w:sz w:val="20"/>
                <w:szCs w:val="20"/>
                <w:rPrChange w:id="147" w:author="Наталья Долбня" w:date="2020-04-24T17:3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9521FB" w:rsidRPr="00FA0E16" w:rsidRDefault="009521FB" w:rsidP="009521FB">
            <w:pPr>
              <w:rPr>
                <w:rFonts w:ascii="Times New Roman" w:hAnsi="Times New Roman" w:cs="Times New Roman"/>
                <w:sz w:val="20"/>
                <w:szCs w:val="20"/>
                <w:rPrChange w:id="148" w:author="Наталья Долбня" w:date="2020-04-24T17:3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FA0E16">
              <w:rPr>
                <w:rFonts w:ascii="Times New Roman" w:hAnsi="Times New Roman" w:cs="Times New Roman"/>
                <w:sz w:val="20"/>
                <w:szCs w:val="20"/>
                <w:rPrChange w:id="149" w:author="Наталья Долбня" w:date="2020-04-24T17:3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Индивидуальная</w:t>
            </w:r>
          </w:p>
          <w:p w:rsidR="009521FB" w:rsidRPr="00FA0E16" w:rsidRDefault="009521FB" w:rsidP="009521FB">
            <w:pPr>
              <w:rPr>
                <w:rFonts w:ascii="Times New Roman" w:hAnsi="Times New Roman" w:cs="Times New Roman"/>
                <w:sz w:val="20"/>
                <w:szCs w:val="20"/>
                <w:rPrChange w:id="150" w:author="Наталья Долбня" w:date="2020-04-24T17:3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FA0E16">
              <w:rPr>
                <w:rFonts w:ascii="Times New Roman" w:hAnsi="Times New Roman" w:cs="Times New Roman"/>
                <w:sz w:val="20"/>
                <w:szCs w:val="20"/>
                <w:rPrChange w:id="151" w:author="Наталья Долбня" w:date="2020-04-24T17:3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Индивидуальная</w:t>
            </w:r>
          </w:p>
        </w:tc>
        <w:tc>
          <w:tcPr>
            <w:tcW w:w="992" w:type="dxa"/>
            <w:shd w:val="clear" w:color="auto" w:fill="auto"/>
          </w:tcPr>
          <w:p w:rsidR="005D52AF" w:rsidRPr="00FA0E16" w:rsidRDefault="005D52AF" w:rsidP="005D52AF">
            <w:pPr>
              <w:rPr>
                <w:rFonts w:ascii="Times New Roman" w:hAnsi="Times New Roman" w:cs="Times New Roman"/>
                <w:sz w:val="20"/>
                <w:szCs w:val="20"/>
                <w:rPrChange w:id="152" w:author="Наталья Долбня" w:date="2020-04-24T17:3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FA0E16">
              <w:rPr>
                <w:rFonts w:ascii="Times New Roman" w:hAnsi="Times New Roman" w:cs="Times New Roman"/>
                <w:sz w:val="20"/>
                <w:szCs w:val="20"/>
                <w:rPrChange w:id="153" w:author="Наталья Долбня" w:date="2020-04-24T17:3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137,1;</w:t>
            </w:r>
          </w:p>
          <w:p w:rsidR="009521FB" w:rsidRPr="00FA0E16" w:rsidRDefault="005D52AF" w:rsidP="005D52AF">
            <w:pPr>
              <w:rPr>
                <w:rFonts w:ascii="Times New Roman" w:hAnsi="Times New Roman" w:cs="Times New Roman"/>
                <w:sz w:val="20"/>
                <w:szCs w:val="20"/>
                <w:rPrChange w:id="154" w:author="Наталья Долбня" w:date="2020-04-24T17:3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FA0E16">
              <w:rPr>
                <w:rFonts w:ascii="Times New Roman" w:hAnsi="Times New Roman" w:cs="Times New Roman"/>
                <w:sz w:val="20"/>
                <w:szCs w:val="20"/>
                <w:rPrChange w:id="155" w:author="Наталья Долбня" w:date="2020-04-24T17:3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750,0</w:t>
            </w:r>
          </w:p>
        </w:tc>
        <w:tc>
          <w:tcPr>
            <w:tcW w:w="1134" w:type="dxa"/>
            <w:shd w:val="clear" w:color="auto" w:fill="auto"/>
          </w:tcPr>
          <w:p w:rsidR="009521FB" w:rsidRPr="00FA0E16" w:rsidRDefault="009521FB" w:rsidP="009521FB">
            <w:pPr>
              <w:rPr>
                <w:rFonts w:ascii="Times New Roman" w:hAnsi="Times New Roman" w:cs="Times New Roman"/>
                <w:sz w:val="20"/>
                <w:szCs w:val="20"/>
                <w:rPrChange w:id="156" w:author="Наталья Долбня" w:date="2020-04-24T17:3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FA0E16">
              <w:rPr>
                <w:rFonts w:ascii="Times New Roman" w:hAnsi="Times New Roman" w:cs="Times New Roman"/>
                <w:sz w:val="20"/>
                <w:szCs w:val="20"/>
                <w:rPrChange w:id="157" w:author="Наталья Долбня" w:date="2020-04-24T17:3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Россия;</w:t>
            </w:r>
          </w:p>
          <w:p w:rsidR="009521FB" w:rsidRPr="00FA0E16" w:rsidRDefault="009521FB" w:rsidP="009521FB">
            <w:pPr>
              <w:rPr>
                <w:rFonts w:ascii="Times New Roman" w:hAnsi="Times New Roman" w:cs="Times New Roman"/>
                <w:sz w:val="20"/>
                <w:szCs w:val="20"/>
                <w:rPrChange w:id="158" w:author="Наталья Долбня" w:date="2020-04-24T17:3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FA0E16">
              <w:rPr>
                <w:rFonts w:ascii="Times New Roman" w:hAnsi="Times New Roman" w:cs="Times New Roman"/>
                <w:sz w:val="20"/>
                <w:szCs w:val="20"/>
                <w:rPrChange w:id="159" w:author="Наталья Долбня" w:date="2020-04-24T17:3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Россия</w:t>
            </w:r>
          </w:p>
        </w:tc>
        <w:tc>
          <w:tcPr>
            <w:tcW w:w="1134" w:type="dxa"/>
            <w:shd w:val="clear" w:color="auto" w:fill="auto"/>
          </w:tcPr>
          <w:p w:rsidR="009521FB" w:rsidRPr="00FA0E16" w:rsidRDefault="009521FB" w:rsidP="009521FB">
            <w:pPr>
              <w:rPr>
                <w:rFonts w:ascii="Times New Roman" w:hAnsi="Times New Roman" w:cs="Times New Roman"/>
                <w:sz w:val="20"/>
                <w:szCs w:val="20"/>
                <w:rPrChange w:id="160" w:author="Наталья Долбня" w:date="2020-04-24T17:3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FA0E16">
              <w:rPr>
                <w:rFonts w:ascii="Times New Roman" w:hAnsi="Times New Roman" w:cs="Times New Roman"/>
                <w:sz w:val="20"/>
                <w:szCs w:val="20"/>
                <w:rPrChange w:id="161" w:author="Наталья Долбня" w:date="2020-04-24T17:3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9521FB" w:rsidRPr="00FA0E16" w:rsidRDefault="009521FB" w:rsidP="009521FB">
            <w:pPr>
              <w:rPr>
                <w:rFonts w:ascii="Times New Roman" w:hAnsi="Times New Roman" w:cs="Times New Roman"/>
                <w:sz w:val="20"/>
                <w:szCs w:val="20"/>
                <w:rPrChange w:id="162" w:author="Наталья Долбня" w:date="2020-04-24T17:3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FA0E16">
              <w:rPr>
                <w:rFonts w:ascii="Times New Roman" w:hAnsi="Times New Roman" w:cs="Times New Roman"/>
                <w:sz w:val="20"/>
                <w:szCs w:val="20"/>
                <w:rPrChange w:id="163" w:author="Наталья Долбня" w:date="2020-04-24T17:3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9521FB" w:rsidRPr="00FA0E16" w:rsidRDefault="009521FB" w:rsidP="009521FB">
            <w:pPr>
              <w:rPr>
                <w:rFonts w:ascii="Times New Roman" w:hAnsi="Times New Roman" w:cs="Times New Roman"/>
                <w:sz w:val="20"/>
                <w:szCs w:val="20"/>
                <w:rPrChange w:id="164" w:author="Наталья Долбня" w:date="2020-04-24T17:3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FA0E16">
              <w:rPr>
                <w:rFonts w:ascii="Times New Roman" w:hAnsi="Times New Roman" w:cs="Times New Roman"/>
                <w:sz w:val="20"/>
                <w:szCs w:val="20"/>
                <w:rPrChange w:id="165" w:author="Наталья Долбня" w:date="2020-04-24T17:3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9521FB" w:rsidRPr="00FA0E16" w:rsidRDefault="006762D6" w:rsidP="005D52AF">
            <w:pPr>
              <w:rPr>
                <w:rFonts w:ascii="Times New Roman" w:hAnsi="Times New Roman" w:cs="Times New Roman"/>
                <w:sz w:val="20"/>
                <w:szCs w:val="20"/>
                <w:rPrChange w:id="166" w:author="Наталья Долбня" w:date="2020-04-24T17:3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FA0E16">
              <w:rPr>
                <w:rFonts w:ascii="Times New Roman" w:hAnsi="Times New Roman" w:cs="Times New Roman"/>
                <w:sz w:val="20"/>
                <w:szCs w:val="20"/>
                <w:rPrChange w:id="167" w:author="Наталья Долбня" w:date="2020-04-24T17:3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1) </w:t>
            </w:r>
            <w:r w:rsidR="008E557D" w:rsidRPr="00FA0E16">
              <w:rPr>
                <w:rFonts w:ascii="Times New Roman" w:hAnsi="Times New Roman" w:cs="Times New Roman"/>
                <w:sz w:val="20"/>
                <w:szCs w:val="20"/>
                <w:rPrChange w:id="168" w:author="Наталья Долбня" w:date="2020-04-24T17:3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Автомобиль легковой М2141 </w:t>
            </w:r>
            <w:r w:rsidRPr="00FA0E16">
              <w:rPr>
                <w:rFonts w:ascii="Times New Roman" w:hAnsi="Times New Roman" w:cs="Times New Roman"/>
                <w:sz w:val="20"/>
                <w:szCs w:val="20"/>
                <w:rPrChange w:id="169" w:author="Наталья Долбня" w:date="2020-04-24T17:3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Автомобиль легковой ВАЗ-2107</w:t>
            </w:r>
          </w:p>
        </w:tc>
        <w:tc>
          <w:tcPr>
            <w:tcW w:w="1417" w:type="dxa"/>
            <w:shd w:val="clear" w:color="auto" w:fill="auto"/>
          </w:tcPr>
          <w:p w:rsidR="009521FB" w:rsidRPr="00FA0E16" w:rsidRDefault="00D7185F" w:rsidP="00CD0EEE">
            <w:pPr>
              <w:rPr>
                <w:rFonts w:ascii="Times New Roman" w:hAnsi="Times New Roman" w:cs="Times New Roman"/>
                <w:sz w:val="20"/>
                <w:szCs w:val="20"/>
                <w:rPrChange w:id="170" w:author="Наталья Долбня" w:date="2020-04-24T17:3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del w:id="171" w:author="User42" w:date="2019-04-08T09:01:00Z">
              <w:r w:rsidRPr="00FA0E16" w:rsidDel="00B87020">
                <w:rPr>
                  <w:rFonts w:ascii="Times New Roman" w:hAnsi="Times New Roman" w:cs="Times New Roman"/>
                  <w:sz w:val="20"/>
                  <w:szCs w:val="20"/>
                  <w:rPrChange w:id="172" w:author="Наталья Долбня" w:date="2020-04-24T17:3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1</w:delText>
              </w:r>
              <w:r w:rsidR="00CD0EEE" w:rsidRPr="00FA0E16" w:rsidDel="00B87020">
                <w:rPr>
                  <w:rFonts w:ascii="Times New Roman" w:hAnsi="Times New Roman" w:cs="Times New Roman"/>
                  <w:sz w:val="20"/>
                  <w:szCs w:val="20"/>
                  <w:rPrChange w:id="173" w:author="Наталья Долбня" w:date="2020-04-24T17:3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 441 594,56</w:delText>
              </w:r>
            </w:del>
            <w:ins w:id="174" w:author="User42" w:date="2019-04-08T09:01:00Z">
              <w:del w:id="175" w:author="Наталья Долбня" w:date="2020-04-24T17:37:00Z">
                <w:r w:rsidR="00B87020" w:rsidRPr="00FA0E16" w:rsidDel="00FA0E16">
                  <w:rPr>
                    <w:rFonts w:ascii="Times New Roman" w:hAnsi="Times New Roman" w:cs="Times New Roman"/>
                    <w:sz w:val="20"/>
                    <w:szCs w:val="20"/>
                    <w:rPrChange w:id="176" w:author="Наталья Долбня" w:date="2020-04-24T17:38:00Z">
                      <w:rPr>
                        <w:rFonts w:ascii="Times New Roman" w:hAnsi="Times New Roman" w:cs="Times New Roman"/>
                        <w:color w:val="FF0000"/>
                        <w:sz w:val="20"/>
                        <w:szCs w:val="20"/>
                      </w:rPr>
                    </w:rPrChange>
                  </w:rPr>
                  <w:delText>1 308 468,65</w:delText>
                </w:r>
              </w:del>
            </w:ins>
            <w:ins w:id="177" w:author="Наталья Долбня" w:date="2020-04-24T17:37:00Z">
              <w:r w:rsidR="00FA0E16" w:rsidRPr="00FA0E16">
                <w:rPr>
                  <w:rFonts w:ascii="Times New Roman" w:hAnsi="Times New Roman" w:cs="Times New Roman"/>
                  <w:sz w:val="20"/>
                  <w:szCs w:val="20"/>
                  <w:rPrChange w:id="178" w:author="Наталья Долбня" w:date="2020-04-24T17:38:00Z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rPrChange>
                </w:rPr>
                <w:t>752 328,03</w:t>
              </w:r>
            </w:ins>
          </w:p>
        </w:tc>
        <w:tc>
          <w:tcPr>
            <w:tcW w:w="1559" w:type="dxa"/>
            <w:shd w:val="clear" w:color="auto" w:fill="auto"/>
          </w:tcPr>
          <w:p w:rsidR="009521FB" w:rsidRPr="00FA0E16" w:rsidRDefault="009521FB" w:rsidP="009521FB">
            <w:pPr>
              <w:rPr>
                <w:rFonts w:ascii="Times New Roman" w:eastAsia="Calibri" w:hAnsi="Times New Roman" w:cs="Times New Roman"/>
                <w:sz w:val="20"/>
                <w:szCs w:val="20"/>
                <w:rPrChange w:id="179" w:author="Наталья Долбня" w:date="2020-04-24T17:3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FA0E16">
              <w:rPr>
                <w:rFonts w:ascii="Times New Roman" w:hAnsi="Times New Roman" w:cs="Times New Roman"/>
                <w:sz w:val="20"/>
                <w:szCs w:val="20"/>
                <w:rPrChange w:id="180" w:author="Наталья Долбня" w:date="2020-04-24T17:3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</w:tr>
      <w:tr w:rsidR="0065502F" w:rsidRPr="001462B1" w:rsidTr="00E338EC">
        <w:tc>
          <w:tcPr>
            <w:tcW w:w="488" w:type="dxa"/>
            <w:vMerge/>
          </w:tcPr>
          <w:p w:rsidR="00FE79FC" w:rsidRPr="001462B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rPrChange w:id="181" w:author="User42" w:date="2019-04-08T09:0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</w:p>
        </w:tc>
        <w:tc>
          <w:tcPr>
            <w:tcW w:w="1321" w:type="dxa"/>
          </w:tcPr>
          <w:p w:rsidR="00FE79FC" w:rsidRPr="00FA0E16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  <w:rPrChange w:id="182" w:author="Наталья Долбня" w:date="2020-04-24T17:39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FA0E16">
              <w:rPr>
                <w:rFonts w:ascii="Times New Roman" w:eastAsia="Calibri" w:hAnsi="Times New Roman" w:cs="Times New Roman"/>
                <w:sz w:val="20"/>
                <w:szCs w:val="20"/>
                <w:rPrChange w:id="183" w:author="Наталья Долбня" w:date="2020-04-24T17:39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Супруга</w:t>
            </w:r>
          </w:p>
        </w:tc>
        <w:tc>
          <w:tcPr>
            <w:tcW w:w="1418" w:type="dxa"/>
          </w:tcPr>
          <w:p w:rsidR="00FE79FC" w:rsidRPr="00FA0E16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  <w:rPrChange w:id="184" w:author="Наталья Долбня" w:date="2020-04-24T17:39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FA0E16">
              <w:rPr>
                <w:rFonts w:ascii="Times New Roman" w:eastAsia="Calibri" w:hAnsi="Times New Roman" w:cs="Times New Roman"/>
                <w:sz w:val="20"/>
                <w:szCs w:val="20"/>
                <w:rPrChange w:id="185" w:author="Наталья Долбня" w:date="2020-04-24T17:39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-</w:t>
            </w:r>
          </w:p>
        </w:tc>
        <w:tc>
          <w:tcPr>
            <w:tcW w:w="1984" w:type="dxa"/>
          </w:tcPr>
          <w:p w:rsidR="00FE79FC" w:rsidRPr="00FA0E16" w:rsidRDefault="00FE79FC" w:rsidP="00FE79FC">
            <w:pPr>
              <w:rPr>
                <w:rFonts w:ascii="Times New Roman" w:hAnsi="Times New Roman" w:cs="Times New Roman"/>
                <w:sz w:val="20"/>
                <w:szCs w:val="20"/>
                <w:rPrChange w:id="186" w:author="Наталья Долбня" w:date="2020-04-24T17:39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FA0E16">
              <w:rPr>
                <w:rFonts w:ascii="Times New Roman" w:hAnsi="Times New Roman" w:cs="Times New Roman"/>
                <w:sz w:val="20"/>
                <w:szCs w:val="20"/>
                <w:rPrChange w:id="187" w:author="Наталья Долбня" w:date="2020-04-24T17:39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1276" w:type="dxa"/>
          </w:tcPr>
          <w:p w:rsidR="00FE79FC" w:rsidRPr="00FA0E16" w:rsidRDefault="00FE79FC" w:rsidP="00FE79FC">
            <w:pPr>
              <w:rPr>
                <w:rFonts w:ascii="Times New Roman" w:hAnsi="Times New Roman" w:cs="Times New Roman"/>
                <w:sz w:val="20"/>
                <w:szCs w:val="20"/>
                <w:rPrChange w:id="188" w:author="Наталья Долбня" w:date="2020-04-24T17:39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FA0E16">
              <w:rPr>
                <w:rFonts w:ascii="Times New Roman" w:hAnsi="Times New Roman" w:cs="Times New Roman"/>
                <w:sz w:val="20"/>
                <w:szCs w:val="20"/>
                <w:rPrChange w:id="189" w:author="Наталья Долбня" w:date="2020-04-24T17:39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992" w:type="dxa"/>
          </w:tcPr>
          <w:p w:rsidR="00FE79FC" w:rsidRPr="00FA0E16" w:rsidRDefault="00FE79FC" w:rsidP="00FE79FC">
            <w:pPr>
              <w:rPr>
                <w:rFonts w:ascii="Times New Roman" w:hAnsi="Times New Roman" w:cs="Times New Roman"/>
                <w:sz w:val="20"/>
                <w:szCs w:val="20"/>
                <w:rPrChange w:id="190" w:author="Наталья Долбня" w:date="2020-04-24T17:39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FA0E16">
              <w:rPr>
                <w:rFonts w:ascii="Times New Roman" w:hAnsi="Times New Roman" w:cs="Times New Roman"/>
                <w:sz w:val="20"/>
                <w:szCs w:val="20"/>
                <w:rPrChange w:id="191" w:author="Наталья Долбня" w:date="2020-04-24T17:39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1134" w:type="dxa"/>
          </w:tcPr>
          <w:p w:rsidR="00FE79FC" w:rsidRPr="00FA0E16" w:rsidRDefault="00FE79FC" w:rsidP="00FE79FC">
            <w:pPr>
              <w:rPr>
                <w:rFonts w:ascii="Times New Roman" w:hAnsi="Times New Roman" w:cs="Times New Roman"/>
                <w:sz w:val="20"/>
                <w:szCs w:val="20"/>
                <w:rPrChange w:id="192" w:author="Наталья Долбня" w:date="2020-04-24T17:39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FA0E16">
              <w:rPr>
                <w:rFonts w:ascii="Times New Roman" w:hAnsi="Times New Roman" w:cs="Times New Roman"/>
                <w:sz w:val="20"/>
                <w:szCs w:val="20"/>
                <w:rPrChange w:id="193" w:author="Наталья Долбня" w:date="2020-04-24T17:39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1134" w:type="dxa"/>
          </w:tcPr>
          <w:p w:rsidR="00FE79FC" w:rsidRPr="00FA0E16" w:rsidRDefault="00FE79FC" w:rsidP="00FE79FC">
            <w:pPr>
              <w:rPr>
                <w:rFonts w:ascii="Times New Roman" w:hAnsi="Times New Roman" w:cs="Times New Roman"/>
                <w:sz w:val="20"/>
                <w:szCs w:val="20"/>
                <w:rPrChange w:id="194" w:author="Наталья Долбня" w:date="2020-04-24T17:39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FA0E16">
              <w:rPr>
                <w:rFonts w:ascii="Times New Roman" w:hAnsi="Times New Roman" w:cs="Times New Roman"/>
                <w:sz w:val="20"/>
                <w:szCs w:val="20"/>
                <w:rPrChange w:id="195" w:author="Наталья Долбня" w:date="2020-04-24T17:39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Жилой дом;</w:t>
            </w:r>
          </w:p>
          <w:p w:rsidR="00FE79FC" w:rsidRPr="00FA0E16" w:rsidRDefault="00FE79FC" w:rsidP="00FE79FC">
            <w:pPr>
              <w:rPr>
                <w:rFonts w:ascii="Times New Roman" w:hAnsi="Times New Roman" w:cs="Times New Roman"/>
                <w:sz w:val="20"/>
                <w:szCs w:val="20"/>
                <w:rPrChange w:id="196" w:author="Наталья Долбня" w:date="2020-04-24T17:39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FA0E16">
              <w:rPr>
                <w:rFonts w:ascii="Times New Roman" w:hAnsi="Times New Roman" w:cs="Times New Roman"/>
                <w:sz w:val="20"/>
                <w:szCs w:val="20"/>
                <w:rPrChange w:id="197" w:author="Наталья Долбня" w:date="2020-04-24T17:39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Земельный участок</w:t>
            </w:r>
          </w:p>
        </w:tc>
        <w:tc>
          <w:tcPr>
            <w:tcW w:w="851" w:type="dxa"/>
          </w:tcPr>
          <w:p w:rsidR="00FE79FC" w:rsidRPr="00FA0E16" w:rsidRDefault="00FE79FC" w:rsidP="00FE79FC">
            <w:pPr>
              <w:rPr>
                <w:rFonts w:ascii="Times New Roman" w:hAnsi="Times New Roman" w:cs="Times New Roman"/>
                <w:sz w:val="20"/>
                <w:szCs w:val="20"/>
                <w:rPrChange w:id="198" w:author="Наталья Долбня" w:date="2020-04-24T17:39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FA0E16">
              <w:rPr>
                <w:rFonts w:ascii="Times New Roman" w:hAnsi="Times New Roman" w:cs="Times New Roman"/>
                <w:sz w:val="20"/>
                <w:szCs w:val="20"/>
                <w:rPrChange w:id="199" w:author="Наталья Долбня" w:date="2020-04-24T17:39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1) </w:t>
            </w:r>
            <w:r w:rsidR="005D52AF" w:rsidRPr="00FA0E16">
              <w:rPr>
                <w:rFonts w:ascii="Times New Roman" w:hAnsi="Times New Roman" w:cs="Times New Roman"/>
                <w:sz w:val="20"/>
                <w:szCs w:val="20"/>
                <w:rPrChange w:id="200" w:author="Наталья Долбня" w:date="2020-04-24T17:39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137,1</w:t>
            </w:r>
            <w:r w:rsidRPr="00FA0E16">
              <w:rPr>
                <w:rFonts w:ascii="Times New Roman" w:hAnsi="Times New Roman" w:cs="Times New Roman"/>
                <w:sz w:val="20"/>
                <w:szCs w:val="20"/>
                <w:rPrChange w:id="201" w:author="Наталья Долбня" w:date="2020-04-24T17:39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;</w:t>
            </w:r>
          </w:p>
          <w:p w:rsidR="00FE79FC" w:rsidRPr="00FA0E16" w:rsidRDefault="00FE79FC" w:rsidP="005D52AF">
            <w:pPr>
              <w:rPr>
                <w:rFonts w:ascii="Times New Roman" w:hAnsi="Times New Roman" w:cs="Times New Roman"/>
                <w:sz w:val="20"/>
                <w:szCs w:val="20"/>
                <w:rPrChange w:id="202" w:author="Наталья Долбня" w:date="2020-04-24T17:39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FA0E16">
              <w:rPr>
                <w:rFonts w:ascii="Times New Roman" w:hAnsi="Times New Roman" w:cs="Times New Roman"/>
                <w:sz w:val="20"/>
                <w:szCs w:val="20"/>
                <w:rPrChange w:id="203" w:author="Наталья Долбня" w:date="2020-04-24T17:39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2) </w:t>
            </w:r>
            <w:r w:rsidR="005D52AF" w:rsidRPr="00FA0E16">
              <w:rPr>
                <w:rFonts w:ascii="Times New Roman" w:hAnsi="Times New Roman" w:cs="Times New Roman"/>
                <w:sz w:val="20"/>
                <w:szCs w:val="20"/>
                <w:rPrChange w:id="204" w:author="Наталья Долбня" w:date="2020-04-24T17:39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75</w:t>
            </w:r>
            <w:r w:rsidRPr="00FA0E16">
              <w:rPr>
                <w:rFonts w:ascii="Times New Roman" w:hAnsi="Times New Roman" w:cs="Times New Roman"/>
                <w:sz w:val="20"/>
                <w:szCs w:val="20"/>
                <w:rPrChange w:id="205" w:author="Наталья Долбня" w:date="2020-04-24T17:39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0,0</w:t>
            </w:r>
          </w:p>
        </w:tc>
        <w:tc>
          <w:tcPr>
            <w:tcW w:w="992" w:type="dxa"/>
          </w:tcPr>
          <w:p w:rsidR="00FE79FC" w:rsidRPr="00FA0E16" w:rsidRDefault="00FE79FC" w:rsidP="00FE79FC">
            <w:pPr>
              <w:rPr>
                <w:rFonts w:ascii="Times New Roman" w:hAnsi="Times New Roman" w:cs="Times New Roman"/>
                <w:sz w:val="20"/>
                <w:szCs w:val="20"/>
                <w:rPrChange w:id="206" w:author="Наталья Долбня" w:date="2020-04-24T17:39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FA0E16">
              <w:rPr>
                <w:rFonts w:ascii="Times New Roman" w:hAnsi="Times New Roman" w:cs="Times New Roman"/>
                <w:sz w:val="20"/>
                <w:szCs w:val="20"/>
                <w:rPrChange w:id="207" w:author="Наталья Долбня" w:date="2020-04-24T17:39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Россия;</w:t>
            </w:r>
          </w:p>
          <w:p w:rsidR="00FE79FC" w:rsidRPr="00FA0E16" w:rsidRDefault="00FE79FC" w:rsidP="00FE79FC">
            <w:pPr>
              <w:rPr>
                <w:rFonts w:ascii="Times New Roman" w:hAnsi="Times New Roman" w:cs="Times New Roman"/>
                <w:sz w:val="20"/>
                <w:szCs w:val="20"/>
                <w:rPrChange w:id="208" w:author="Наталья Долбня" w:date="2020-04-24T17:39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FA0E16">
              <w:rPr>
                <w:rFonts w:ascii="Times New Roman" w:hAnsi="Times New Roman" w:cs="Times New Roman"/>
                <w:sz w:val="20"/>
                <w:szCs w:val="20"/>
                <w:rPrChange w:id="209" w:author="Наталья Долбня" w:date="2020-04-24T17:39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Россия</w:t>
            </w:r>
          </w:p>
        </w:tc>
        <w:tc>
          <w:tcPr>
            <w:tcW w:w="851" w:type="dxa"/>
          </w:tcPr>
          <w:p w:rsidR="00FE79FC" w:rsidRPr="00FA0E16" w:rsidRDefault="00FE79FC" w:rsidP="00FE79FC">
            <w:pPr>
              <w:rPr>
                <w:rFonts w:ascii="Times New Roman" w:hAnsi="Times New Roman" w:cs="Times New Roman"/>
                <w:sz w:val="20"/>
                <w:szCs w:val="20"/>
                <w:rPrChange w:id="210" w:author="Наталья Долбня" w:date="2020-04-24T17:39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FA0E16">
              <w:rPr>
                <w:rFonts w:ascii="Times New Roman" w:hAnsi="Times New Roman" w:cs="Times New Roman"/>
                <w:sz w:val="20"/>
                <w:szCs w:val="20"/>
                <w:rPrChange w:id="211" w:author="Наталья Долбня" w:date="2020-04-24T17:39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1417" w:type="dxa"/>
          </w:tcPr>
          <w:p w:rsidR="00FE79FC" w:rsidRPr="00FA0E16" w:rsidRDefault="00CD0EEE">
            <w:pPr>
              <w:rPr>
                <w:rFonts w:ascii="Times New Roman" w:hAnsi="Times New Roman" w:cs="Times New Roman"/>
                <w:sz w:val="20"/>
                <w:szCs w:val="20"/>
                <w:rPrChange w:id="212" w:author="Наталья Долбня" w:date="2020-04-24T17:3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del w:id="213" w:author="User42" w:date="2019-04-08T09:02:00Z">
              <w:r w:rsidRPr="00FA0E16" w:rsidDel="00B87020">
                <w:rPr>
                  <w:rFonts w:ascii="Times New Roman" w:hAnsi="Times New Roman" w:cs="Times New Roman"/>
                  <w:sz w:val="20"/>
                  <w:szCs w:val="20"/>
                  <w:rPrChange w:id="214" w:author="Наталья Долбня" w:date="2020-04-24T17:3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55 244,19</w:delText>
              </w:r>
            </w:del>
            <w:ins w:id="215" w:author="User42" w:date="2019-04-08T09:02:00Z">
              <w:r w:rsidR="00B87020" w:rsidRPr="00FA0E16">
                <w:rPr>
                  <w:rFonts w:ascii="Times New Roman" w:hAnsi="Times New Roman" w:cs="Times New Roman"/>
                  <w:sz w:val="20"/>
                  <w:szCs w:val="20"/>
                  <w:rPrChange w:id="216" w:author="Наталья Долбня" w:date="2020-04-24T17:3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31</w:t>
              </w:r>
              <w:del w:id="217" w:author="Наталья Долбня" w:date="2020-04-24T17:38:00Z">
                <w:r w:rsidR="00B87020" w:rsidRPr="00FA0E16" w:rsidDel="00FA0E16">
                  <w:rPr>
                    <w:rFonts w:ascii="Times New Roman" w:hAnsi="Times New Roman" w:cs="Times New Roman"/>
                    <w:sz w:val="20"/>
                    <w:szCs w:val="20"/>
                    <w:rPrChange w:id="218" w:author="Наталья Долбня" w:date="2020-04-24T17:38:00Z">
                      <w:rPr>
                        <w:rFonts w:ascii="Times New Roman" w:hAnsi="Times New Roman" w:cs="Times New Roman"/>
                        <w:color w:val="FF0000"/>
                        <w:sz w:val="20"/>
                        <w:szCs w:val="20"/>
                      </w:rPr>
                    </w:rPrChange>
                  </w:rPr>
                  <w:delText>6</w:delText>
                </w:r>
              </w:del>
            </w:ins>
            <w:ins w:id="219" w:author="Наталья Долбня" w:date="2020-04-24T17:38:00Z">
              <w:r w:rsidR="00FA0E16" w:rsidRPr="00FA0E16">
                <w:rPr>
                  <w:rFonts w:ascii="Times New Roman" w:hAnsi="Times New Roman" w:cs="Times New Roman"/>
                  <w:sz w:val="20"/>
                  <w:szCs w:val="20"/>
                  <w:rPrChange w:id="220" w:author="Наталья Долбня" w:date="2020-04-24T17:38:00Z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rPrChange>
                </w:rPr>
                <w:t>0</w:t>
              </w:r>
            </w:ins>
            <w:ins w:id="221" w:author="User42" w:date="2019-04-08T09:02:00Z">
              <w:del w:id="222" w:author="Наталья Долбня" w:date="2020-04-24T17:38:00Z">
                <w:r w:rsidR="00B87020" w:rsidRPr="00FA0E16" w:rsidDel="00FA0E16">
                  <w:rPr>
                    <w:rFonts w:ascii="Times New Roman" w:hAnsi="Times New Roman" w:cs="Times New Roman"/>
                    <w:sz w:val="20"/>
                    <w:szCs w:val="20"/>
                    <w:rPrChange w:id="223" w:author="Наталья Долбня" w:date="2020-04-24T17:38:00Z">
                      <w:rPr>
                        <w:rFonts w:ascii="Times New Roman" w:hAnsi="Times New Roman" w:cs="Times New Roman"/>
                        <w:color w:val="FF0000"/>
                        <w:sz w:val="20"/>
                        <w:szCs w:val="20"/>
                      </w:rPr>
                    </w:rPrChange>
                  </w:rPr>
                  <w:delText> </w:delText>
                </w:r>
              </w:del>
            </w:ins>
            <w:ins w:id="224" w:author="Наталья Долбня" w:date="2020-04-24T17:38:00Z">
              <w:r w:rsidR="00FA0E16" w:rsidRPr="00FA0E16">
                <w:rPr>
                  <w:rFonts w:ascii="Times New Roman" w:hAnsi="Times New Roman" w:cs="Times New Roman"/>
                  <w:sz w:val="20"/>
                  <w:szCs w:val="20"/>
                  <w:rPrChange w:id="225" w:author="Наталья Долбня" w:date="2020-04-24T17:38:00Z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rPrChange>
                </w:rPr>
                <w:t> </w:t>
              </w:r>
            </w:ins>
            <w:ins w:id="226" w:author="User42" w:date="2019-04-08T09:02:00Z">
              <w:del w:id="227" w:author="Наталья Долбня" w:date="2020-04-24T17:38:00Z">
                <w:r w:rsidR="00B87020" w:rsidRPr="00FA0E16" w:rsidDel="00FA0E16">
                  <w:rPr>
                    <w:rFonts w:ascii="Times New Roman" w:hAnsi="Times New Roman" w:cs="Times New Roman"/>
                    <w:sz w:val="20"/>
                    <w:szCs w:val="20"/>
                    <w:rPrChange w:id="228" w:author="Наталья Долбня" w:date="2020-04-24T17:38:00Z">
                      <w:rPr>
                        <w:rFonts w:ascii="Times New Roman" w:hAnsi="Times New Roman" w:cs="Times New Roman"/>
                        <w:color w:val="FF0000"/>
                        <w:sz w:val="20"/>
                        <w:szCs w:val="20"/>
                      </w:rPr>
                    </w:rPrChange>
                  </w:rPr>
                  <w:delText>321,48</w:delText>
                </w:r>
              </w:del>
            </w:ins>
            <w:ins w:id="229" w:author="Наталья Долбня" w:date="2020-04-24T17:38:00Z">
              <w:r w:rsidR="00FA0E16" w:rsidRPr="00FA0E16">
                <w:rPr>
                  <w:rFonts w:ascii="Times New Roman" w:hAnsi="Times New Roman" w:cs="Times New Roman"/>
                  <w:sz w:val="20"/>
                  <w:szCs w:val="20"/>
                  <w:rPrChange w:id="230" w:author="Наталья Долбня" w:date="2020-04-24T17:38:00Z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rPrChange>
                </w:rPr>
                <w:t>267,00</w:t>
              </w:r>
            </w:ins>
          </w:p>
        </w:tc>
        <w:tc>
          <w:tcPr>
            <w:tcW w:w="1559" w:type="dxa"/>
          </w:tcPr>
          <w:p w:rsidR="00FE79FC" w:rsidRPr="00FA0E16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  <w:rPrChange w:id="231" w:author="Наталья Долбня" w:date="2020-04-24T17:3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FA0E16">
              <w:rPr>
                <w:rFonts w:ascii="Times New Roman" w:hAnsi="Times New Roman" w:cs="Times New Roman"/>
                <w:sz w:val="20"/>
                <w:szCs w:val="20"/>
                <w:rPrChange w:id="232" w:author="Наталья Долбня" w:date="2020-04-24T17:3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</w:tr>
      <w:tr w:rsidR="0065502F" w:rsidRPr="001462B1" w:rsidTr="00E338EC">
        <w:tc>
          <w:tcPr>
            <w:tcW w:w="488" w:type="dxa"/>
            <w:vMerge/>
          </w:tcPr>
          <w:p w:rsidR="00FE79FC" w:rsidRPr="001462B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rPrChange w:id="233" w:author="User42" w:date="2019-04-08T09:0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</w:p>
        </w:tc>
        <w:tc>
          <w:tcPr>
            <w:tcW w:w="1321" w:type="dxa"/>
          </w:tcPr>
          <w:p w:rsidR="00FE79FC" w:rsidRPr="00FA0E16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  <w:rPrChange w:id="234" w:author="Наталья Долбня" w:date="2020-04-24T17:39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FA0E16">
              <w:rPr>
                <w:rFonts w:ascii="Times New Roman" w:eastAsia="Calibri" w:hAnsi="Times New Roman" w:cs="Times New Roman"/>
                <w:sz w:val="20"/>
                <w:szCs w:val="20"/>
                <w:rPrChange w:id="235" w:author="Наталья Долбня" w:date="2020-04-24T17:39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Несовершеннолетний ребенок</w:t>
            </w:r>
          </w:p>
        </w:tc>
        <w:tc>
          <w:tcPr>
            <w:tcW w:w="1418" w:type="dxa"/>
          </w:tcPr>
          <w:p w:rsidR="00FE79FC" w:rsidRPr="00FA0E16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  <w:rPrChange w:id="236" w:author="Наталья Долбня" w:date="2020-04-24T17:39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FA0E16">
              <w:rPr>
                <w:rFonts w:ascii="Times New Roman" w:eastAsia="Calibri" w:hAnsi="Times New Roman" w:cs="Times New Roman"/>
                <w:sz w:val="20"/>
                <w:szCs w:val="20"/>
                <w:rPrChange w:id="237" w:author="Наталья Долбня" w:date="2020-04-24T17:39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-</w:t>
            </w:r>
          </w:p>
        </w:tc>
        <w:tc>
          <w:tcPr>
            <w:tcW w:w="1984" w:type="dxa"/>
          </w:tcPr>
          <w:p w:rsidR="00FE79FC" w:rsidRPr="00FA0E16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  <w:rPrChange w:id="238" w:author="Наталья Долбня" w:date="2020-04-24T17:39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FA0E16">
              <w:rPr>
                <w:rFonts w:ascii="Times New Roman" w:hAnsi="Times New Roman" w:cs="Times New Roman"/>
                <w:sz w:val="20"/>
                <w:szCs w:val="20"/>
                <w:rPrChange w:id="239" w:author="Наталья Долбня" w:date="2020-04-24T17:39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1276" w:type="dxa"/>
          </w:tcPr>
          <w:p w:rsidR="00FE79FC" w:rsidRPr="00FA0E16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  <w:rPrChange w:id="240" w:author="Наталья Долбня" w:date="2020-04-24T17:39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FA0E16">
              <w:rPr>
                <w:rFonts w:ascii="Times New Roman" w:hAnsi="Times New Roman" w:cs="Times New Roman"/>
                <w:sz w:val="20"/>
                <w:szCs w:val="20"/>
                <w:rPrChange w:id="241" w:author="Наталья Долбня" w:date="2020-04-24T17:39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992" w:type="dxa"/>
          </w:tcPr>
          <w:p w:rsidR="00FE79FC" w:rsidRPr="00FA0E16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  <w:rPrChange w:id="242" w:author="Наталья Долбня" w:date="2020-04-24T17:39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FA0E16">
              <w:rPr>
                <w:rFonts w:ascii="Times New Roman" w:hAnsi="Times New Roman" w:cs="Times New Roman"/>
                <w:sz w:val="20"/>
                <w:szCs w:val="20"/>
                <w:rPrChange w:id="243" w:author="Наталья Долбня" w:date="2020-04-24T17:39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1134" w:type="dxa"/>
          </w:tcPr>
          <w:p w:rsidR="00FE79FC" w:rsidRPr="00FA0E16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  <w:rPrChange w:id="244" w:author="Наталья Долбня" w:date="2020-04-24T17:39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FA0E16">
              <w:rPr>
                <w:rFonts w:ascii="Times New Roman" w:hAnsi="Times New Roman" w:cs="Times New Roman"/>
                <w:sz w:val="20"/>
                <w:szCs w:val="20"/>
                <w:rPrChange w:id="245" w:author="Наталья Долбня" w:date="2020-04-24T17:39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1134" w:type="dxa"/>
          </w:tcPr>
          <w:p w:rsidR="00FE79FC" w:rsidRPr="00FA0E16" w:rsidRDefault="00FE79FC" w:rsidP="00FE79FC">
            <w:pPr>
              <w:rPr>
                <w:rFonts w:ascii="Times New Roman" w:hAnsi="Times New Roman" w:cs="Times New Roman"/>
                <w:sz w:val="20"/>
                <w:szCs w:val="20"/>
                <w:rPrChange w:id="246" w:author="Наталья Долбня" w:date="2020-04-24T17:39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FA0E16">
              <w:rPr>
                <w:rFonts w:ascii="Times New Roman" w:hAnsi="Times New Roman" w:cs="Times New Roman"/>
                <w:sz w:val="20"/>
                <w:szCs w:val="20"/>
                <w:rPrChange w:id="247" w:author="Наталья Долбня" w:date="2020-04-24T17:39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Жилой дом;</w:t>
            </w:r>
          </w:p>
          <w:p w:rsidR="00FE79FC" w:rsidRPr="00FA0E16" w:rsidRDefault="00FE79FC" w:rsidP="00FE79FC">
            <w:pPr>
              <w:rPr>
                <w:rFonts w:ascii="Times New Roman" w:hAnsi="Times New Roman" w:cs="Times New Roman"/>
                <w:sz w:val="20"/>
                <w:szCs w:val="20"/>
                <w:rPrChange w:id="248" w:author="Наталья Долбня" w:date="2020-04-24T17:39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FA0E16">
              <w:rPr>
                <w:rFonts w:ascii="Times New Roman" w:hAnsi="Times New Roman" w:cs="Times New Roman"/>
                <w:sz w:val="20"/>
                <w:szCs w:val="20"/>
                <w:rPrChange w:id="249" w:author="Наталья Долбня" w:date="2020-04-24T17:39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Земельный участок</w:t>
            </w:r>
          </w:p>
        </w:tc>
        <w:tc>
          <w:tcPr>
            <w:tcW w:w="851" w:type="dxa"/>
          </w:tcPr>
          <w:p w:rsidR="00FE79FC" w:rsidRPr="00FA0E16" w:rsidRDefault="00FE79FC" w:rsidP="00FE79FC">
            <w:pPr>
              <w:rPr>
                <w:rFonts w:ascii="Times New Roman" w:hAnsi="Times New Roman" w:cs="Times New Roman"/>
                <w:sz w:val="20"/>
                <w:szCs w:val="20"/>
                <w:rPrChange w:id="250" w:author="Наталья Долбня" w:date="2020-04-24T17:39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FA0E16">
              <w:rPr>
                <w:rFonts w:ascii="Times New Roman" w:hAnsi="Times New Roman" w:cs="Times New Roman"/>
                <w:sz w:val="20"/>
                <w:szCs w:val="20"/>
                <w:rPrChange w:id="251" w:author="Наталья Долбня" w:date="2020-04-24T17:39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1) </w:t>
            </w:r>
            <w:r w:rsidR="005D52AF" w:rsidRPr="00FA0E16">
              <w:rPr>
                <w:rFonts w:ascii="Times New Roman" w:hAnsi="Times New Roman" w:cs="Times New Roman"/>
                <w:sz w:val="20"/>
                <w:szCs w:val="20"/>
                <w:rPrChange w:id="252" w:author="Наталья Долбня" w:date="2020-04-24T17:39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137</w:t>
            </w:r>
            <w:r w:rsidRPr="00FA0E16">
              <w:rPr>
                <w:rFonts w:ascii="Times New Roman" w:hAnsi="Times New Roman" w:cs="Times New Roman"/>
                <w:sz w:val="20"/>
                <w:szCs w:val="20"/>
                <w:rPrChange w:id="253" w:author="Наталья Долбня" w:date="2020-04-24T17:39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,</w:t>
            </w:r>
            <w:r w:rsidR="005D52AF" w:rsidRPr="00FA0E16">
              <w:rPr>
                <w:rFonts w:ascii="Times New Roman" w:hAnsi="Times New Roman" w:cs="Times New Roman"/>
                <w:sz w:val="20"/>
                <w:szCs w:val="20"/>
                <w:rPrChange w:id="254" w:author="Наталья Долбня" w:date="2020-04-24T17:39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</w:t>
            </w:r>
            <w:r w:rsidRPr="00FA0E16">
              <w:rPr>
                <w:rFonts w:ascii="Times New Roman" w:hAnsi="Times New Roman" w:cs="Times New Roman"/>
                <w:sz w:val="20"/>
                <w:szCs w:val="20"/>
                <w:rPrChange w:id="255" w:author="Наталья Долбня" w:date="2020-04-24T17:39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;</w:t>
            </w:r>
          </w:p>
          <w:p w:rsidR="00FE79FC" w:rsidRPr="00FA0E16" w:rsidRDefault="00FE79FC" w:rsidP="005D52AF">
            <w:pPr>
              <w:rPr>
                <w:rFonts w:ascii="Times New Roman" w:hAnsi="Times New Roman" w:cs="Times New Roman"/>
                <w:sz w:val="20"/>
                <w:szCs w:val="20"/>
                <w:rPrChange w:id="256" w:author="Наталья Долбня" w:date="2020-04-24T17:39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FA0E16">
              <w:rPr>
                <w:rFonts w:ascii="Times New Roman" w:hAnsi="Times New Roman" w:cs="Times New Roman"/>
                <w:sz w:val="20"/>
                <w:szCs w:val="20"/>
                <w:rPrChange w:id="257" w:author="Наталья Долбня" w:date="2020-04-24T17:39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2) </w:t>
            </w:r>
            <w:r w:rsidR="005D52AF" w:rsidRPr="00FA0E16">
              <w:rPr>
                <w:rFonts w:ascii="Times New Roman" w:hAnsi="Times New Roman" w:cs="Times New Roman"/>
                <w:sz w:val="20"/>
                <w:szCs w:val="20"/>
                <w:rPrChange w:id="258" w:author="Наталья Долбня" w:date="2020-04-24T17:39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75</w:t>
            </w:r>
            <w:r w:rsidRPr="00FA0E16">
              <w:rPr>
                <w:rFonts w:ascii="Times New Roman" w:hAnsi="Times New Roman" w:cs="Times New Roman"/>
                <w:sz w:val="20"/>
                <w:szCs w:val="20"/>
                <w:rPrChange w:id="259" w:author="Наталья Долбня" w:date="2020-04-24T17:39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0,0</w:t>
            </w:r>
          </w:p>
        </w:tc>
        <w:tc>
          <w:tcPr>
            <w:tcW w:w="992" w:type="dxa"/>
          </w:tcPr>
          <w:p w:rsidR="00FE79FC" w:rsidRPr="00FA0E16" w:rsidRDefault="00FE79FC" w:rsidP="00FE79FC">
            <w:pPr>
              <w:rPr>
                <w:rFonts w:ascii="Times New Roman" w:hAnsi="Times New Roman" w:cs="Times New Roman"/>
                <w:sz w:val="20"/>
                <w:szCs w:val="20"/>
                <w:rPrChange w:id="260" w:author="Наталья Долбня" w:date="2020-04-24T17:39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FA0E16">
              <w:rPr>
                <w:rFonts w:ascii="Times New Roman" w:hAnsi="Times New Roman" w:cs="Times New Roman"/>
                <w:sz w:val="20"/>
                <w:szCs w:val="20"/>
                <w:rPrChange w:id="261" w:author="Наталья Долбня" w:date="2020-04-24T17:39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Россия;</w:t>
            </w:r>
          </w:p>
          <w:p w:rsidR="00FE79FC" w:rsidRPr="00FA0E16" w:rsidRDefault="00FE79FC" w:rsidP="00FE79FC">
            <w:pPr>
              <w:rPr>
                <w:rFonts w:ascii="Times New Roman" w:hAnsi="Times New Roman" w:cs="Times New Roman"/>
                <w:sz w:val="20"/>
                <w:szCs w:val="20"/>
                <w:rPrChange w:id="262" w:author="Наталья Долбня" w:date="2020-04-24T17:39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FA0E16">
              <w:rPr>
                <w:rFonts w:ascii="Times New Roman" w:hAnsi="Times New Roman" w:cs="Times New Roman"/>
                <w:sz w:val="20"/>
                <w:szCs w:val="20"/>
                <w:rPrChange w:id="263" w:author="Наталья Долбня" w:date="2020-04-24T17:39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Россия</w:t>
            </w:r>
          </w:p>
        </w:tc>
        <w:tc>
          <w:tcPr>
            <w:tcW w:w="851" w:type="dxa"/>
          </w:tcPr>
          <w:p w:rsidR="00FE79FC" w:rsidRPr="00FA0E16" w:rsidRDefault="00FE79FC" w:rsidP="00FE79FC">
            <w:pPr>
              <w:rPr>
                <w:rFonts w:ascii="Times New Roman" w:hAnsi="Times New Roman" w:cs="Times New Roman"/>
                <w:sz w:val="20"/>
                <w:szCs w:val="20"/>
                <w:rPrChange w:id="264" w:author="Наталья Долбня" w:date="2020-04-24T17:39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FA0E16">
              <w:rPr>
                <w:rFonts w:ascii="Times New Roman" w:hAnsi="Times New Roman" w:cs="Times New Roman"/>
                <w:sz w:val="20"/>
                <w:szCs w:val="20"/>
                <w:rPrChange w:id="265" w:author="Наталья Долбня" w:date="2020-04-24T17:39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1417" w:type="dxa"/>
          </w:tcPr>
          <w:p w:rsidR="00FE79FC" w:rsidRPr="00FA0E16" w:rsidRDefault="00FE79FC" w:rsidP="00FE79FC">
            <w:pPr>
              <w:rPr>
                <w:rFonts w:ascii="Times New Roman" w:hAnsi="Times New Roman" w:cs="Times New Roman"/>
                <w:sz w:val="20"/>
                <w:szCs w:val="20"/>
                <w:rPrChange w:id="266" w:author="Наталья Долбня" w:date="2020-04-24T17:39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FA0E16">
              <w:rPr>
                <w:rFonts w:ascii="Times New Roman" w:hAnsi="Times New Roman" w:cs="Times New Roman"/>
                <w:sz w:val="20"/>
                <w:szCs w:val="20"/>
                <w:rPrChange w:id="267" w:author="Наталья Долбня" w:date="2020-04-24T17:39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1559" w:type="dxa"/>
          </w:tcPr>
          <w:p w:rsidR="00FE79FC" w:rsidRPr="00FA0E16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  <w:rPrChange w:id="268" w:author="Наталья Долбня" w:date="2020-04-24T17:39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FA0E16">
              <w:rPr>
                <w:rFonts w:ascii="Times New Roman" w:hAnsi="Times New Roman" w:cs="Times New Roman"/>
                <w:sz w:val="20"/>
                <w:szCs w:val="20"/>
                <w:rPrChange w:id="269" w:author="Наталья Долбня" w:date="2020-04-24T17:39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</w:tr>
      <w:tr w:rsidR="0065502F" w:rsidRPr="001462B1" w:rsidTr="003D05B2">
        <w:trPr>
          <w:trHeight w:val="1300"/>
        </w:trPr>
        <w:tc>
          <w:tcPr>
            <w:tcW w:w="488" w:type="dxa"/>
            <w:vMerge/>
          </w:tcPr>
          <w:p w:rsidR="00FE79FC" w:rsidRPr="001462B1" w:rsidRDefault="00FE79FC" w:rsidP="00FE79F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rPrChange w:id="270" w:author="User42" w:date="2019-04-08T09:0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</w:p>
        </w:tc>
        <w:tc>
          <w:tcPr>
            <w:tcW w:w="1321" w:type="dxa"/>
          </w:tcPr>
          <w:p w:rsidR="00FE79FC" w:rsidRPr="00FA0E16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  <w:rPrChange w:id="271" w:author="Наталья Долбня" w:date="2020-04-24T17:39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FA0E16">
              <w:rPr>
                <w:rFonts w:ascii="Times New Roman" w:eastAsia="Calibri" w:hAnsi="Times New Roman" w:cs="Times New Roman"/>
                <w:sz w:val="20"/>
                <w:szCs w:val="20"/>
                <w:rPrChange w:id="272" w:author="Наталья Долбня" w:date="2020-04-24T17:39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Несовершеннолетний ребенок</w:t>
            </w:r>
          </w:p>
        </w:tc>
        <w:tc>
          <w:tcPr>
            <w:tcW w:w="1418" w:type="dxa"/>
          </w:tcPr>
          <w:p w:rsidR="00FE79FC" w:rsidRPr="00FA0E16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  <w:rPrChange w:id="273" w:author="Наталья Долбня" w:date="2020-04-24T17:39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FA0E16">
              <w:rPr>
                <w:rFonts w:ascii="Times New Roman" w:eastAsia="Calibri" w:hAnsi="Times New Roman" w:cs="Times New Roman"/>
                <w:sz w:val="20"/>
                <w:szCs w:val="20"/>
                <w:rPrChange w:id="274" w:author="Наталья Долбня" w:date="2020-04-24T17:39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-</w:t>
            </w:r>
          </w:p>
        </w:tc>
        <w:tc>
          <w:tcPr>
            <w:tcW w:w="1984" w:type="dxa"/>
          </w:tcPr>
          <w:p w:rsidR="00FE79FC" w:rsidRPr="00FA0E16" w:rsidRDefault="00FE79FC" w:rsidP="00FE79FC">
            <w:pPr>
              <w:rPr>
                <w:rFonts w:ascii="Times New Roman" w:hAnsi="Times New Roman" w:cs="Times New Roman"/>
                <w:sz w:val="20"/>
                <w:szCs w:val="20"/>
                <w:rPrChange w:id="275" w:author="Наталья Долбня" w:date="2020-04-24T17:39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FA0E16">
              <w:rPr>
                <w:rFonts w:ascii="Times New Roman" w:hAnsi="Times New Roman" w:cs="Times New Roman"/>
                <w:sz w:val="20"/>
                <w:szCs w:val="20"/>
                <w:rPrChange w:id="276" w:author="Наталья Долбня" w:date="2020-04-24T17:39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1276" w:type="dxa"/>
          </w:tcPr>
          <w:p w:rsidR="00FE79FC" w:rsidRPr="00FA0E16" w:rsidRDefault="00FE79FC" w:rsidP="00FE79FC">
            <w:pPr>
              <w:rPr>
                <w:rFonts w:ascii="Times New Roman" w:hAnsi="Times New Roman" w:cs="Times New Roman"/>
                <w:sz w:val="20"/>
                <w:szCs w:val="20"/>
                <w:rPrChange w:id="277" w:author="Наталья Долбня" w:date="2020-04-24T17:39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FA0E16">
              <w:rPr>
                <w:rFonts w:ascii="Times New Roman" w:hAnsi="Times New Roman" w:cs="Times New Roman"/>
                <w:sz w:val="20"/>
                <w:szCs w:val="20"/>
                <w:rPrChange w:id="278" w:author="Наталья Долбня" w:date="2020-04-24T17:39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992" w:type="dxa"/>
          </w:tcPr>
          <w:p w:rsidR="00FE79FC" w:rsidRPr="00FA0E16" w:rsidRDefault="00FE79FC" w:rsidP="00FE79FC">
            <w:pPr>
              <w:rPr>
                <w:rFonts w:ascii="Times New Roman" w:hAnsi="Times New Roman" w:cs="Times New Roman"/>
                <w:sz w:val="20"/>
                <w:szCs w:val="20"/>
                <w:rPrChange w:id="279" w:author="Наталья Долбня" w:date="2020-04-24T17:39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FA0E16">
              <w:rPr>
                <w:rFonts w:ascii="Times New Roman" w:hAnsi="Times New Roman" w:cs="Times New Roman"/>
                <w:sz w:val="20"/>
                <w:szCs w:val="20"/>
                <w:rPrChange w:id="280" w:author="Наталья Долбня" w:date="2020-04-24T17:39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1134" w:type="dxa"/>
          </w:tcPr>
          <w:p w:rsidR="00FE79FC" w:rsidRPr="00FA0E16" w:rsidRDefault="00FE79FC" w:rsidP="00FE79FC">
            <w:pPr>
              <w:rPr>
                <w:rFonts w:ascii="Times New Roman" w:hAnsi="Times New Roman" w:cs="Times New Roman"/>
                <w:sz w:val="20"/>
                <w:szCs w:val="20"/>
                <w:rPrChange w:id="281" w:author="Наталья Долбня" w:date="2020-04-24T17:39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FA0E16">
              <w:rPr>
                <w:rFonts w:ascii="Times New Roman" w:hAnsi="Times New Roman" w:cs="Times New Roman"/>
                <w:sz w:val="20"/>
                <w:szCs w:val="20"/>
                <w:rPrChange w:id="282" w:author="Наталья Долбня" w:date="2020-04-24T17:39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1134" w:type="dxa"/>
          </w:tcPr>
          <w:p w:rsidR="00FE79FC" w:rsidRPr="00FA0E16" w:rsidRDefault="00FE79FC" w:rsidP="00FE79FC">
            <w:pPr>
              <w:rPr>
                <w:rFonts w:ascii="Times New Roman" w:hAnsi="Times New Roman" w:cs="Times New Roman"/>
                <w:sz w:val="20"/>
                <w:szCs w:val="20"/>
                <w:rPrChange w:id="283" w:author="Наталья Долбня" w:date="2020-04-24T17:39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FA0E16">
              <w:rPr>
                <w:rFonts w:ascii="Times New Roman" w:hAnsi="Times New Roman" w:cs="Times New Roman"/>
                <w:sz w:val="20"/>
                <w:szCs w:val="20"/>
                <w:rPrChange w:id="284" w:author="Наталья Долбня" w:date="2020-04-24T17:39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Жилой дом;</w:t>
            </w:r>
          </w:p>
          <w:p w:rsidR="00FE79FC" w:rsidRPr="00FA0E16" w:rsidRDefault="00FE79FC" w:rsidP="00FE79FC">
            <w:pPr>
              <w:rPr>
                <w:rFonts w:ascii="Times New Roman" w:hAnsi="Times New Roman" w:cs="Times New Roman"/>
                <w:sz w:val="20"/>
                <w:szCs w:val="20"/>
                <w:rPrChange w:id="285" w:author="Наталья Долбня" w:date="2020-04-24T17:39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FA0E16">
              <w:rPr>
                <w:rFonts w:ascii="Times New Roman" w:hAnsi="Times New Roman" w:cs="Times New Roman"/>
                <w:sz w:val="20"/>
                <w:szCs w:val="20"/>
                <w:rPrChange w:id="286" w:author="Наталья Долбня" w:date="2020-04-24T17:39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Земельный участок</w:t>
            </w:r>
          </w:p>
        </w:tc>
        <w:tc>
          <w:tcPr>
            <w:tcW w:w="851" w:type="dxa"/>
          </w:tcPr>
          <w:p w:rsidR="005D52AF" w:rsidRPr="00FA0E16" w:rsidRDefault="005D52AF" w:rsidP="005D52AF">
            <w:pPr>
              <w:rPr>
                <w:rFonts w:ascii="Times New Roman" w:hAnsi="Times New Roman" w:cs="Times New Roman"/>
                <w:sz w:val="20"/>
                <w:szCs w:val="20"/>
                <w:rPrChange w:id="287" w:author="Наталья Долбня" w:date="2020-04-24T17:39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FA0E16">
              <w:rPr>
                <w:rFonts w:ascii="Times New Roman" w:hAnsi="Times New Roman" w:cs="Times New Roman"/>
                <w:sz w:val="20"/>
                <w:szCs w:val="20"/>
                <w:rPrChange w:id="288" w:author="Наталья Долбня" w:date="2020-04-24T17:39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137,1;</w:t>
            </w:r>
          </w:p>
          <w:p w:rsidR="00FE79FC" w:rsidRPr="00FA0E16" w:rsidRDefault="005D52AF" w:rsidP="005D52AF">
            <w:pPr>
              <w:rPr>
                <w:rFonts w:ascii="Times New Roman" w:hAnsi="Times New Roman" w:cs="Times New Roman"/>
                <w:sz w:val="20"/>
                <w:szCs w:val="20"/>
                <w:rPrChange w:id="289" w:author="Наталья Долбня" w:date="2020-04-24T17:39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FA0E16">
              <w:rPr>
                <w:rFonts w:ascii="Times New Roman" w:hAnsi="Times New Roman" w:cs="Times New Roman"/>
                <w:sz w:val="20"/>
                <w:szCs w:val="20"/>
                <w:rPrChange w:id="290" w:author="Наталья Долбня" w:date="2020-04-24T17:39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750,0</w:t>
            </w:r>
          </w:p>
        </w:tc>
        <w:tc>
          <w:tcPr>
            <w:tcW w:w="992" w:type="dxa"/>
          </w:tcPr>
          <w:p w:rsidR="00FE79FC" w:rsidRPr="00FA0E16" w:rsidRDefault="00FE79FC" w:rsidP="00FE79FC">
            <w:pPr>
              <w:rPr>
                <w:rFonts w:ascii="Times New Roman" w:hAnsi="Times New Roman" w:cs="Times New Roman"/>
                <w:sz w:val="20"/>
                <w:szCs w:val="20"/>
                <w:rPrChange w:id="291" w:author="Наталья Долбня" w:date="2020-04-24T17:39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FA0E16">
              <w:rPr>
                <w:rFonts w:ascii="Times New Roman" w:hAnsi="Times New Roman" w:cs="Times New Roman"/>
                <w:sz w:val="20"/>
                <w:szCs w:val="20"/>
                <w:rPrChange w:id="292" w:author="Наталья Долбня" w:date="2020-04-24T17:39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Россия;</w:t>
            </w:r>
          </w:p>
          <w:p w:rsidR="00FE79FC" w:rsidRPr="00FA0E16" w:rsidRDefault="00FE79FC" w:rsidP="00FE79FC">
            <w:pPr>
              <w:rPr>
                <w:rFonts w:ascii="Times New Roman" w:hAnsi="Times New Roman" w:cs="Times New Roman"/>
                <w:sz w:val="20"/>
                <w:szCs w:val="20"/>
                <w:rPrChange w:id="293" w:author="Наталья Долбня" w:date="2020-04-24T17:39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FA0E16">
              <w:rPr>
                <w:rFonts w:ascii="Times New Roman" w:hAnsi="Times New Roman" w:cs="Times New Roman"/>
                <w:sz w:val="20"/>
                <w:szCs w:val="20"/>
                <w:rPrChange w:id="294" w:author="Наталья Долбня" w:date="2020-04-24T17:39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Россия</w:t>
            </w:r>
          </w:p>
        </w:tc>
        <w:tc>
          <w:tcPr>
            <w:tcW w:w="851" w:type="dxa"/>
          </w:tcPr>
          <w:p w:rsidR="00FE79FC" w:rsidRPr="00FA0E16" w:rsidRDefault="00FE79FC" w:rsidP="00FE79FC">
            <w:pPr>
              <w:rPr>
                <w:rFonts w:ascii="Times New Roman" w:hAnsi="Times New Roman" w:cs="Times New Roman"/>
                <w:sz w:val="20"/>
                <w:szCs w:val="20"/>
                <w:rPrChange w:id="295" w:author="Наталья Долбня" w:date="2020-04-24T17:39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FA0E16">
              <w:rPr>
                <w:rFonts w:ascii="Times New Roman" w:hAnsi="Times New Roman" w:cs="Times New Roman"/>
                <w:sz w:val="20"/>
                <w:szCs w:val="20"/>
                <w:rPrChange w:id="296" w:author="Наталья Долбня" w:date="2020-04-24T17:39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1417" w:type="dxa"/>
          </w:tcPr>
          <w:p w:rsidR="00FE79FC" w:rsidRPr="00FA0E16" w:rsidRDefault="00FE79FC" w:rsidP="00FE79FC">
            <w:pPr>
              <w:rPr>
                <w:rFonts w:ascii="Times New Roman" w:hAnsi="Times New Roman" w:cs="Times New Roman"/>
                <w:sz w:val="20"/>
                <w:szCs w:val="20"/>
                <w:rPrChange w:id="297" w:author="Наталья Долбня" w:date="2020-04-24T17:39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FA0E16">
              <w:rPr>
                <w:rFonts w:ascii="Times New Roman" w:hAnsi="Times New Roman" w:cs="Times New Roman"/>
                <w:sz w:val="20"/>
                <w:szCs w:val="20"/>
                <w:rPrChange w:id="298" w:author="Наталья Долбня" w:date="2020-04-24T17:39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1559" w:type="dxa"/>
          </w:tcPr>
          <w:p w:rsidR="00FE79FC" w:rsidRPr="00FA0E16" w:rsidRDefault="00FE79FC" w:rsidP="00FE79FC">
            <w:pPr>
              <w:rPr>
                <w:rFonts w:ascii="Times New Roman" w:hAnsi="Times New Roman" w:cs="Times New Roman"/>
                <w:sz w:val="20"/>
                <w:szCs w:val="20"/>
                <w:rPrChange w:id="299" w:author="Наталья Долбня" w:date="2020-04-24T17:39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FA0E16">
              <w:rPr>
                <w:rFonts w:ascii="Times New Roman" w:hAnsi="Times New Roman" w:cs="Times New Roman"/>
                <w:sz w:val="20"/>
                <w:szCs w:val="20"/>
                <w:rPrChange w:id="300" w:author="Наталья Долбня" w:date="2020-04-24T17:39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</w:tr>
      <w:tr w:rsidR="003D05B2" w:rsidRPr="001462B1" w:rsidTr="00E338EC">
        <w:tc>
          <w:tcPr>
            <w:tcW w:w="488" w:type="dxa"/>
            <w:vMerge w:val="restart"/>
          </w:tcPr>
          <w:p w:rsidR="003D05B2" w:rsidRPr="00125936" w:rsidRDefault="003D05B2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93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21" w:type="dxa"/>
          </w:tcPr>
          <w:p w:rsidR="003D05B2" w:rsidRPr="00125936" w:rsidRDefault="003D05B2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5936">
              <w:rPr>
                <w:rFonts w:ascii="Times New Roman" w:eastAsia="Calibri" w:hAnsi="Times New Roman" w:cs="Times New Roman"/>
                <w:sz w:val="20"/>
                <w:szCs w:val="20"/>
              </w:rPr>
              <w:t>Смык Н.И.</w:t>
            </w:r>
          </w:p>
        </w:tc>
        <w:tc>
          <w:tcPr>
            <w:tcW w:w="1418" w:type="dxa"/>
          </w:tcPr>
          <w:p w:rsidR="003D05B2" w:rsidRPr="00125936" w:rsidRDefault="003D05B2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5936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начальника правового отдела администрации Новоалександровского городского округа Ставропольского края</w:t>
            </w:r>
          </w:p>
        </w:tc>
        <w:tc>
          <w:tcPr>
            <w:tcW w:w="1984" w:type="dxa"/>
          </w:tcPr>
          <w:p w:rsidR="003D05B2" w:rsidRPr="00125936" w:rsidRDefault="003D05B2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936">
              <w:rPr>
                <w:rFonts w:ascii="Times New Roman" w:hAnsi="Times New Roman" w:cs="Times New Roman"/>
                <w:sz w:val="20"/>
                <w:szCs w:val="20"/>
              </w:rPr>
              <w:t>1) Земельный участок для ведения личного подсобного хозяйства</w:t>
            </w:r>
          </w:p>
          <w:p w:rsidR="003D05B2" w:rsidRPr="00125936" w:rsidRDefault="003D05B2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936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1276" w:type="dxa"/>
          </w:tcPr>
          <w:p w:rsidR="003D05B2" w:rsidRPr="00125936" w:rsidRDefault="003D05B2" w:rsidP="003D5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936">
              <w:rPr>
                <w:rFonts w:ascii="Times New Roman" w:hAnsi="Times New Roman" w:cs="Times New Roman"/>
                <w:sz w:val="20"/>
                <w:szCs w:val="20"/>
              </w:rPr>
              <w:t>1) Общая долевая (1/2 доли)</w:t>
            </w:r>
          </w:p>
          <w:p w:rsidR="003D05B2" w:rsidRPr="00125936" w:rsidRDefault="003D05B2" w:rsidP="00FE6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936">
              <w:rPr>
                <w:rFonts w:ascii="Times New Roman" w:hAnsi="Times New Roman" w:cs="Times New Roman"/>
                <w:sz w:val="20"/>
                <w:szCs w:val="20"/>
              </w:rPr>
              <w:t>2) Общая долевая (1/2 доли)</w:t>
            </w:r>
          </w:p>
        </w:tc>
        <w:tc>
          <w:tcPr>
            <w:tcW w:w="992" w:type="dxa"/>
          </w:tcPr>
          <w:p w:rsidR="003D05B2" w:rsidRPr="00125936" w:rsidRDefault="003D05B2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936">
              <w:rPr>
                <w:rFonts w:ascii="Times New Roman" w:hAnsi="Times New Roman" w:cs="Times New Roman"/>
                <w:sz w:val="20"/>
                <w:szCs w:val="20"/>
              </w:rPr>
              <w:t>1) 459,0</w:t>
            </w:r>
          </w:p>
          <w:p w:rsidR="003D05B2" w:rsidRPr="00125936" w:rsidRDefault="003D05B2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936">
              <w:rPr>
                <w:rFonts w:ascii="Times New Roman" w:hAnsi="Times New Roman" w:cs="Times New Roman"/>
                <w:sz w:val="20"/>
                <w:szCs w:val="20"/>
              </w:rPr>
              <w:t>2) 77,9</w:t>
            </w:r>
          </w:p>
        </w:tc>
        <w:tc>
          <w:tcPr>
            <w:tcW w:w="1134" w:type="dxa"/>
          </w:tcPr>
          <w:p w:rsidR="003D05B2" w:rsidRPr="00125936" w:rsidRDefault="003D05B2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936">
              <w:rPr>
                <w:rFonts w:ascii="Times New Roman" w:hAnsi="Times New Roman" w:cs="Times New Roman"/>
                <w:sz w:val="20"/>
                <w:szCs w:val="20"/>
              </w:rPr>
              <w:t>1) Россия</w:t>
            </w:r>
          </w:p>
          <w:p w:rsidR="003D05B2" w:rsidRPr="00125936" w:rsidRDefault="003D05B2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936">
              <w:rPr>
                <w:rFonts w:ascii="Times New Roman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1134" w:type="dxa"/>
          </w:tcPr>
          <w:p w:rsidR="003D05B2" w:rsidRPr="00125936" w:rsidRDefault="003D05B2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93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3D05B2" w:rsidRPr="00125936" w:rsidRDefault="003D05B2" w:rsidP="005D5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936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992" w:type="dxa"/>
          </w:tcPr>
          <w:p w:rsidR="003D05B2" w:rsidRPr="00125936" w:rsidRDefault="003D05B2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9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3D05B2" w:rsidRPr="00125936" w:rsidRDefault="003D05B2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93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ВАЗ </w:t>
            </w:r>
            <w:r w:rsidRPr="001259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125936">
              <w:rPr>
                <w:rFonts w:ascii="Times New Roman" w:hAnsi="Times New Roman" w:cs="Times New Roman"/>
                <w:sz w:val="20"/>
                <w:szCs w:val="20"/>
              </w:rPr>
              <w:t xml:space="preserve"> 219010 </w:t>
            </w:r>
            <w:r w:rsidRPr="001259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1259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59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granta</w:t>
            </w:r>
            <w:proofErr w:type="spellEnd"/>
          </w:p>
        </w:tc>
        <w:tc>
          <w:tcPr>
            <w:tcW w:w="1417" w:type="dxa"/>
          </w:tcPr>
          <w:p w:rsidR="003D05B2" w:rsidRPr="00125936" w:rsidRDefault="00125936" w:rsidP="00125936">
            <w:pPr>
              <w:tabs>
                <w:tab w:val="left" w:pos="10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497 536,46</w:t>
            </w:r>
          </w:p>
        </w:tc>
        <w:tc>
          <w:tcPr>
            <w:tcW w:w="1559" w:type="dxa"/>
          </w:tcPr>
          <w:p w:rsidR="003D05B2" w:rsidRPr="00125936" w:rsidRDefault="003D05B2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93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D05B2" w:rsidRPr="001462B1" w:rsidTr="00E338EC">
        <w:tc>
          <w:tcPr>
            <w:tcW w:w="488" w:type="dxa"/>
            <w:vMerge/>
          </w:tcPr>
          <w:p w:rsidR="003D05B2" w:rsidRPr="00125936" w:rsidRDefault="003D05B2" w:rsidP="003D05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3D05B2" w:rsidRPr="00125936" w:rsidRDefault="003D05B2" w:rsidP="003D05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5936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3D05B2" w:rsidRPr="00125936" w:rsidRDefault="003D05B2" w:rsidP="003D05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593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3D05B2" w:rsidRPr="00125936" w:rsidRDefault="003D05B2" w:rsidP="003D0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936">
              <w:rPr>
                <w:rFonts w:ascii="Times New Roman" w:hAnsi="Times New Roman" w:cs="Times New Roman"/>
                <w:sz w:val="20"/>
                <w:szCs w:val="20"/>
              </w:rPr>
              <w:t>1) Земельный участок для ведения личного подсобного хозяйства</w:t>
            </w:r>
          </w:p>
          <w:p w:rsidR="003D05B2" w:rsidRPr="00125936" w:rsidRDefault="003D05B2" w:rsidP="003D0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936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1276" w:type="dxa"/>
          </w:tcPr>
          <w:p w:rsidR="003D05B2" w:rsidRPr="00125936" w:rsidRDefault="003D05B2" w:rsidP="003D0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936">
              <w:rPr>
                <w:rFonts w:ascii="Times New Roman" w:hAnsi="Times New Roman" w:cs="Times New Roman"/>
                <w:sz w:val="20"/>
                <w:szCs w:val="20"/>
              </w:rPr>
              <w:t>1) Общая долевая (1/2 доли)</w:t>
            </w:r>
          </w:p>
          <w:p w:rsidR="003D05B2" w:rsidRPr="00125936" w:rsidRDefault="003D05B2" w:rsidP="00FE6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936">
              <w:rPr>
                <w:rFonts w:ascii="Times New Roman" w:hAnsi="Times New Roman" w:cs="Times New Roman"/>
                <w:sz w:val="20"/>
                <w:szCs w:val="20"/>
              </w:rPr>
              <w:t>2) Общая долевая (1/2 доли)</w:t>
            </w:r>
          </w:p>
        </w:tc>
        <w:tc>
          <w:tcPr>
            <w:tcW w:w="992" w:type="dxa"/>
          </w:tcPr>
          <w:p w:rsidR="003D05B2" w:rsidRPr="00125936" w:rsidRDefault="003D05B2" w:rsidP="003D0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936">
              <w:rPr>
                <w:rFonts w:ascii="Times New Roman" w:hAnsi="Times New Roman" w:cs="Times New Roman"/>
                <w:sz w:val="20"/>
                <w:szCs w:val="20"/>
              </w:rPr>
              <w:t>1) 459,0</w:t>
            </w:r>
          </w:p>
          <w:p w:rsidR="003D05B2" w:rsidRPr="00125936" w:rsidRDefault="003D05B2" w:rsidP="003D0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936">
              <w:rPr>
                <w:rFonts w:ascii="Times New Roman" w:hAnsi="Times New Roman" w:cs="Times New Roman"/>
                <w:sz w:val="20"/>
                <w:szCs w:val="20"/>
              </w:rPr>
              <w:t>2) 77,9</w:t>
            </w:r>
          </w:p>
        </w:tc>
        <w:tc>
          <w:tcPr>
            <w:tcW w:w="1134" w:type="dxa"/>
          </w:tcPr>
          <w:p w:rsidR="003D05B2" w:rsidRPr="00125936" w:rsidRDefault="003D05B2" w:rsidP="003D0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936">
              <w:rPr>
                <w:rFonts w:ascii="Times New Roman" w:hAnsi="Times New Roman" w:cs="Times New Roman"/>
                <w:sz w:val="20"/>
                <w:szCs w:val="20"/>
              </w:rPr>
              <w:t>1) Россия</w:t>
            </w:r>
          </w:p>
          <w:p w:rsidR="003D05B2" w:rsidRPr="00125936" w:rsidRDefault="003D05B2" w:rsidP="003D0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936">
              <w:rPr>
                <w:rFonts w:ascii="Times New Roman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1134" w:type="dxa"/>
          </w:tcPr>
          <w:p w:rsidR="003D05B2" w:rsidRPr="00125936" w:rsidRDefault="003D05B2" w:rsidP="003D0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93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3D05B2" w:rsidRPr="00125936" w:rsidRDefault="003D05B2" w:rsidP="003D0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93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3D05B2" w:rsidRPr="00125936" w:rsidRDefault="003D05B2" w:rsidP="003D0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93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3D05B2" w:rsidRPr="00125936" w:rsidRDefault="003D05B2" w:rsidP="003D0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93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21140</w:t>
            </w:r>
          </w:p>
        </w:tc>
        <w:tc>
          <w:tcPr>
            <w:tcW w:w="1417" w:type="dxa"/>
          </w:tcPr>
          <w:p w:rsidR="003D05B2" w:rsidRPr="00125936" w:rsidRDefault="00125936" w:rsidP="003D0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375 864,09</w:t>
            </w:r>
          </w:p>
        </w:tc>
        <w:tc>
          <w:tcPr>
            <w:tcW w:w="1559" w:type="dxa"/>
          </w:tcPr>
          <w:p w:rsidR="003D05B2" w:rsidRPr="00125936" w:rsidRDefault="003D05B2" w:rsidP="003D0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93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D05B2" w:rsidRPr="001462B1" w:rsidTr="00E338EC">
        <w:tc>
          <w:tcPr>
            <w:tcW w:w="488" w:type="dxa"/>
            <w:vMerge/>
          </w:tcPr>
          <w:p w:rsidR="003D05B2" w:rsidRPr="00125936" w:rsidRDefault="003D05B2" w:rsidP="003D05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3D05B2" w:rsidRPr="00125936" w:rsidRDefault="003D05B2" w:rsidP="003D05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5936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3D05B2" w:rsidRPr="00125936" w:rsidRDefault="003D05B2" w:rsidP="003D05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593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3D05B2" w:rsidRPr="00125936" w:rsidRDefault="003D05B2" w:rsidP="003D0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93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3D05B2" w:rsidRPr="00125936" w:rsidRDefault="003D05B2" w:rsidP="003D0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93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3D05B2" w:rsidRPr="00125936" w:rsidRDefault="003D05B2" w:rsidP="003D0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93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3D05B2" w:rsidRPr="00125936" w:rsidRDefault="003D05B2" w:rsidP="003D0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93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3D05B2" w:rsidRPr="00125936" w:rsidRDefault="003D05B2" w:rsidP="003D0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936">
              <w:rPr>
                <w:rFonts w:ascii="Times New Roman" w:hAnsi="Times New Roman" w:cs="Times New Roman"/>
                <w:sz w:val="20"/>
                <w:szCs w:val="20"/>
              </w:rPr>
              <w:t>1) Земельный участок для ведения личного подсобного хозяйства</w:t>
            </w:r>
          </w:p>
          <w:p w:rsidR="003D05B2" w:rsidRPr="00125936" w:rsidRDefault="003D05B2" w:rsidP="003D0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936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851" w:type="dxa"/>
          </w:tcPr>
          <w:p w:rsidR="003D05B2" w:rsidRPr="00125936" w:rsidRDefault="003D05B2" w:rsidP="003D0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936">
              <w:rPr>
                <w:rFonts w:ascii="Times New Roman" w:hAnsi="Times New Roman" w:cs="Times New Roman"/>
                <w:sz w:val="20"/>
                <w:szCs w:val="20"/>
              </w:rPr>
              <w:t>1) 459,0</w:t>
            </w:r>
          </w:p>
          <w:p w:rsidR="003D05B2" w:rsidRPr="00125936" w:rsidRDefault="003D05B2" w:rsidP="003D0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936">
              <w:rPr>
                <w:rFonts w:ascii="Times New Roman" w:hAnsi="Times New Roman" w:cs="Times New Roman"/>
                <w:sz w:val="20"/>
                <w:szCs w:val="20"/>
              </w:rPr>
              <w:t>2) 77,9</w:t>
            </w:r>
          </w:p>
        </w:tc>
        <w:tc>
          <w:tcPr>
            <w:tcW w:w="992" w:type="dxa"/>
          </w:tcPr>
          <w:p w:rsidR="003D05B2" w:rsidRPr="00125936" w:rsidRDefault="003D05B2" w:rsidP="003D0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936">
              <w:rPr>
                <w:rFonts w:ascii="Times New Roman" w:hAnsi="Times New Roman" w:cs="Times New Roman"/>
                <w:sz w:val="20"/>
                <w:szCs w:val="20"/>
              </w:rPr>
              <w:t>1) Россия</w:t>
            </w:r>
          </w:p>
          <w:p w:rsidR="003D05B2" w:rsidRPr="00125936" w:rsidRDefault="003D05B2" w:rsidP="003D0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936">
              <w:rPr>
                <w:rFonts w:ascii="Times New Roman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851" w:type="dxa"/>
          </w:tcPr>
          <w:p w:rsidR="003D05B2" w:rsidRPr="00125936" w:rsidRDefault="003D05B2" w:rsidP="003D0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93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3D05B2" w:rsidRPr="00125936" w:rsidRDefault="00125936" w:rsidP="003D0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0,31</w:t>
            </w:r>
          </w:p>
        </w:tc>
        <w:tc>
          <w:tcPr>
            <w:tcW w:w="1559" w:type="dxa"/>
          </w:tcPr>
          <w:p w:rsidR="003D05B2" w:rsidRPr="00125936" w:rsidRDefault="003D05B2" w:rsidP="003D0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93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D05B2" w:rsidRPr="001462B1" w:rsidTr="00E338EC">
        <w:tc>
          <w:tcPr>
            <w:tcW w:w="488" w:type="dxa"/>
            <w:vMerge/>
          </w:tcPr>
          <w:p w:rsidR="003D05B2" w:rsidRPr="001462B1" w:rsidRDefault="003D05B2" w:rsidP="003D05B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</w:tcPr>
          <w:p w:rsidR="003D05B2" w:rsidRPr="00125936" w:rsidRDefault="003D05B2" w:rsidP="003D05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5936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3D05B2" w:rsidRPr="00125936" w:rsidRDefault="003D05B2" w:rsidP="003D05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593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3D05B2" w:rsidRPr="00125936" w:rsidRDefault="003D05B2" w:rsidP="003D0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93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3D05B2" w:rsidRPr="00125936" w:rsidRDefault="003D05B2" w:rsidP="003D0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93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3D05B2" w:rsidRPr="00125936" w:rsidRDefault="003D05B2" w:rsidP="003D0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93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3D05B2" w:rsidRPr="00125936" w:rsidRDefault="003D05B2" w:rsidP="003D0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93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3D05B2" w:rsidRPr="00125936" w:rsidRDefault="003D05B2" w:rsidP="003D0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936">
              <w:rPr>
                <w:rFonts w:ascii="Times New Roman" w:hAnsi="Times New Roman" w:cs="Times New Roman"/>
                <w:sz w:val="20"/>
                <w:szCs w:val="20"/>
              </w:rPr>
              <w:t>1) Земельный участок для ведения личного подсобного хозяйства</w:t>
            </w:r>
          </w:p>
          <w:p w:rsidR="003D05B2" w:rsidRPr="00125936" w:rsidRDefault="003D05B2" w:rsidP="003D0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936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851" w:type="dxa"/>
          </w:tcPr>
          <w:p w:rsidR="003D05B2" w:rsidRPr="00125936" w:rsidRDefault="003D05B2" w:rsidP="003D0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936">
              <w:rPr>
                <w:rFonts w:ascii="Times New Roman" w:hAnsi="Times New Roman" w:cs="Times New Roman"/>
                <w:sz w:val="20"/>
                <w:szCs w:val="20"/>
              </w:rPr>
              <w:t>1) 459,0</w:t>
            </w:r>
          </w:p>
          <w:p w:rsidR="003D05B2" w:rsidRPr="00125936" w:rsidRDefault="003D05B2" w:rsidP="003D0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936">
              <w:rPr>
                <w:rFonts w:ascii="Times New Roman" w:hAnsi="Times New Roman" w:cs="Times New Roman"/>
                <w:sz w:val="20"/>
                <w:szCs w:val="20"/>
              </w:rPr>
              <w:t>2) 77,9</w:t>
            </w:r>
          </w:p>
        </w:tc>
        <w:tc>
          <w:tcPr>
            <w:tcW w:w="992" w:type="dxa"/>
          </w:tcPr>
          <w:p w:rsidR="003D05B2" w:rsidRPr="00125936" w:rsidRDefault="003D05B2" w:rsidP="003D0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936">
              <w:rPr>
                <w:rFonts w:ascii="Times New Roman" w:hAnsi="Times New Roman" w:cs="Times New Roman"/>
                <w:sz w:val="20"/>
                <w:szCs w:val="20"/>
              </w:rPr>
              <w:t>1) Россия</w:t>
            </w:r>
          </w:p>
          <w:p w:rsidR="003D05B2" w:rsidRPr="00125936" w:rsidRDefault="003D05B2" w:rsidP="003D0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936">
              <w:rPr>
                <w:rFonts w:ascii="Times New Roman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851" w:type="dxa"/>
          </w:tcPr>
          <w:p w:rsidR="003D05B2" w:rsidRPr="00125936" w:rsidRDefault="003D05B2" w:rsidP="003D0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93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3D05B2" w:rsidRPr="00125936" w:rsidRDefault="003D05B2" w:rsidP="003D0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93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3D05B2" w:rsidRPr="00125936" w:rsidRDefault="003D05B2" w:rsidP="003D0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93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D05B2" w:rsidRPr="001462B1" w:rsidTr="00E338EC">
        <w:tc>
          <w:tcPr>
            <w:tcW w:w="488" w:type="dxa"/>
            <w:vMerge/>
          </w:tcPr>
          <w:p w:rsidR="003D05B2" w:rsidRPr="001462B1" w:rsidRDefault="003D05B2" w:rsidP="003D05B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</w:tcPr>
          <w:p w:rsidR="003D05B2" w:rsidRPr="00125936" w:rsidRDefault="003D05B2" w:rsidP="003D05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5936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3D05B2" w:rsidRPr="00125936" w:rsidRDefault="003D05B2" w:rsidP="003D05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593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3D05B2" w:rsidRPr="00125936" w:rsidRDefault="003D05B2" w:rsidP="003D0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93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3D05B2" w:rsidRPr="00125936" w:rsidRDefault="003D05B2" w:rsidP="003D0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93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3D05B2" w:rsidRPr="00125936" w:rsidRDefault="003D05B2" w:rsidP="003D0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93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3D05B2" w:rsidRPr="00125936" w:rsidRDefault="003D05B2" w:rsidP="003D0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93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3D05B2" w:rsidRPr="00125936" w:rsidRDefault="003D05B2" w:rsidP="003D0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936">
              <w:rPr>
                <w:rFonts w:ascii="Times New Roman" w:hAnsi="Times New Roman" w:cs="Times New Roman"/>
                <w:sz w:val="20"/>
                <w:szCs w:val="20"/>
              </w:rPr>
              <w:t>1) Земельный участок для ведения личного подсобного хозяйства</w:t>
            </w:r>
          </w:p>
          <w:p w:rsidR="003D05B2" w:rsidRPr="00125936" w:rsidRDefault="003D05B2" w:rsidP="003D0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936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851" w:type="dxa"/>
          </w:tcPr>
          <w:p w:rsidR="003D05B2" w:rsidRPr="00125936" w:rsidRDefault="003D05B2" w:rsidP="003D0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936">
              <w:rPr>
                <w:rFonts w:ascii="Times New Roman" w:hAnsi="Times New Roman" w:cs="Times New Roman"/>
                <w:sz w:val="20"/>
                <w:szCs w:val="20"/>
              </w:rPr>
              <w:t>1) 459,0</w:t>
            </w:r>
          </w:p>
          <w:p w:rsidR="003D05B2" w:rsidRPr="00125936" w:rsidRDefault="003D05B2" w:rsidP="003D0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936">
              <w:rPr>
                <w:rFonts w:ascii="Times New Roman" w:hAnsi="Times New Roman" w:cs="Times New Roman"/>
                <w:sz w:val="20"/>
                <w:szCs w:val="20"/>
              </w:rPr>
              <w:t>2) 77,9</w:t>
            </w:r>
          </w:p>
        </w:tc>
        <w:tc>
          <w:tcPr>
            <w:tcW w:w="992" w:type="dxa"/>
          </w:tcPr>
          <w:p w:rsidR="003D05B2" w:rsidRPr="00125936" w:rsidRDefault="003D05B2" w:rsidP="003D0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936">
              <w:rPr>
                <w:rFonts w:ascii="Times New Roman" w:hAnsi="Times New Roman" w:cs="Times New Roman"/>
                <w:sz w:val="20"/>
                <w:szCs w:val="20"/>
              </w:rPr>
              <w:t>1) Россия</w:t>
            </w:r>
          </w:p>
          <w:p w:rsidR="003D05B2" w:rsidRPr="00125936" w:rsidRDefault="003D05B2" w:rsidP="003D0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936">
              <w:rPr>
                <w:rFonts w:ascii="Times New Roman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851" w:type="dxa"/>
          </w:tcPr>
          <w:p w:rsidR="003D05B2" w:rsidRPr="00125936" w:rsidRDefault="003D05B2" w:rsidP="003D0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93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3D05B2" w:rsidRPr="00125936" w:rsidRDefault="003D05B2" w:rsidP="003D0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93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3D05B2" w:rsidRPr="00125936" w:rsidRDefault="003D05B2" w:rsidP="003D0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93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43D76" w:rsidRPr="001462B1" w:rsidTr="00E338EC">
        <w:tc>
          <w:tcPr>
            <w:tcW w:w="488" w:type="dxa"/>
            <w:vMerge w:val="restart"/>
          </w:tcPr>
          <w:p w:rsidR="00743D76" w:rsidRPr="003C1D2F" w:rsidRDefault="00743D76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D2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21" w:type="dxa"/>
          </w:tcPr>
          <w:p w:rsidR="00743D76" w:rsidRPr="003C1D2F" w:rsidRDefault="00743D76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1D2F">
              <w:rPr>
                <w:rFonts w:ascii="Times New Roman" w:eastAsia="Calibri" w:hAnsi="Times New Roman" w:cs="Times New Roman"/>
                <w:sz w:val="20"/>
                <w:szCs w:val="20"/>
              </w:rPr>
              <w:t>Никулина С.А.</w:t>
            </w:r>
          </w:p>
        </w:tc>
        <w:tc>
          <w:tcPr>
            <w:tcW w:w="1418" w:type="dxa"/>
          </w:tcPr>
          <w:p w:rsidR="00743D76" w:rsidRPr="003C1D2F" w:rsidRDefault="00743D76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1D2F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специалист-юрисконсульт правового отдела администрации Новоалександровского городского округа Ставропольского края</w:t>
            </w:r>
          </w:p>
        </w:tc>
        <w:tc>
          <w:tcPr>
            <w:tcW w:w="1984" w:type="dxa"/>
          </w:tcPr>
          <w:p w:rsidR="00743D76" w:rsidRPr="003C1D2F" w:rsidRDefault="00743D76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D2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743D76" w:rsidRPr="003C1D2F" w:rsidRDefault="00743D76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D2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743D76" w:rsidRPr="003C1D2F" w:rsidRDefault="00743D76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D2F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1134" w:type="dxa"/>
          </w:tcPr>
          <w:p w:rsidR="00743D76" w:rsidRPr="003C1D2F" w:rsidRDefault="00743D76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D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743D76" w:rsidRPr="003C1D2F" w:rsidRDefault="00743D76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D2F">
              <w:rPr>
                <w:rFonts w:ascii="Times New Roman" w:hAnsi="Times New Roman" w:cs="Times New Roman"/>
                <w:sz w:val="20"/>
                <w:szCs w:val="20"/>
              </w:rPr>
              <w:t>1) Жилой дом</w:t>
            </w:r>
          </w:p>
          <w:p w:rsidR="00743D76" w:rsidRPr="003C1D2F" w:rsidRDefault="00743D76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D2F">
              <w:rPr>
                <w:rFonts w:ascii="Times New Roman" w:hAnsi="Times New Roman" w:cs="Times New Roman"/>
                <w:sz w:val="20"/>
                <w:szCs w:val="20"/>
              </w:rPr>
              <w:t>2) Земельный участок под индивидуальное жилищное строительство</w:t>
            </w:r>
          </w:p>
          <w:p w:rsidR="00743D76" w:rsidRPr="003C1D2F" w:rsidRDefault="00743D76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D2F">
              <w:rPr>
                <w:rFonts w:ascii="Times New Roman" w:hAnsi="Times New Roman" w:cs="Times New Roman"/>
                <w:sz w:val="20"/>
                <w:szCs w:val="20"/>
              </w:rPr>
              <w:t>3) Жилой дом</w:t>
            </w:r>
          </w:p>
        </w:tc>
        <w:tc>
          <w:tcPr>
            <w:tcW w:w="851" w:type="dxa"/>
          </w:tcPr>
          <w:p w:rsidR="00743D76" w:rsidRPr="003C1D2F" w:rsidRDefault="00743D76" w:rsidP="005D5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D2F">
              <w:rPr>
                <w:rFonts w:ascii="Times New Roman" w:hAnsi="Times New Roman" w:cs="Times New Roman"/>
                <w:sz w:val="20"/>
                <w:szCs w:val="20"/>
              </w:rPr>
              <w:t>1) 161,6</w:t>
            </w:r>
          </w:p>
          <w:p w:rsidR="00743D76" w:rsidRPr="003C1D2F" w:rsidRDefault="00743D76" w:rsidP="005D5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D2F">
              <w:rPr>
                <w:rFonts w:ascii="Times New Roman" w:hAnsi="Times New Roman" w:cs="Times New Roman"/>
                <w:sz w:val="20"/>
                <w:szCs w:val="20"/>
              </w:rPr>
              <w:t>2) 950,0</w:t>
            </w:r>
          </w:p>
          <w:p w:rsidR="00743D76" w:rsidRPr="003C1D2F" w:rsidRDefault="00743D76" w:rsidP="005D5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D2F">
              <w:rPr>
                <w:rFonts w:ascii="Times New Roman" w:hAnsi="Times New Roman" w:cs="Times New Roman"/>
                <w:sz w:val="20"/>
                <w:szCs w:val="20"/>
              </w:rPr>
              <w:t>3) 54,3</w:t>
            </w:r>
          </w:p>
        </w:tc>
        <w:tc>
          <w:tcPr>
            <w:tcW w:w="992" w:type="dxa"/>
          </w:tcPr>
          <w:p w:rsidR="00743D76" w:rsidRPr="003C1D2F" w:rsidRDefault="00743D76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D2F">
              <w:rPr>
                <w:rFonts w:ascii="Times New Roman" w:hAnsi="Times New Roman" w:cs="Times New Roman"/>
                <w:sz w:val="20"/>
                <w:szCs w:val="20"/>
              </w:rPr>
              <w:t>1) Россия</w:t>
            </w:r>
          </w:p>
          <w:p w:rsidR="00743D76" w:rsidRPr="003C1D2F" w:rsidRDefault="00743D76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D2F">
              <w:rPr>
                <w:rFonts w:ascii="Times New Roman" w:hAnsi="Times New Roman" w:cs="Times New Roman"/>
                <w:sz w:val="20"/>
                <w:szCs w:val="20"/>
              </w:rPr>
              <w:t>2) Россия</w:t>
            </w:r>
          </w:p>
          <w:p w:rsidR="00743D76" w:rsidRPr="003C1D2F" w:rsidRDefault="00743D76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D2F">
              <w:rPr>
                <w:rFonts w:ascii="Times New Roman" w:hAnsi="Times New Roman" w:cs="Times New Roman"/>
                <w:sz w:val="20"/>
                <w:szCs w:val="20"/>
              </w:rPr>
              <w:t>3) Россия</w:t>
            </w:r>
          </w:p>
        </w:tc>
        <w:tc>
          <w:tcPr>
            <w:tcW w:w="851" w:type="dxa"/>
          </w:tcPr>
          <w:p w:rsidR="00743D76" w:rsidRPr="003C1D2F" w:rsidRDefault="00743D76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D2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«</w:t>
            </w:r>
            <w:proofErr w:type="spellStart"/>
            <w:r w:rsidRPr="003C1D2F"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 w:rsidRPr="003C1D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1D2F">
              <w:rPr>
                <w:rFonts w:ascii="Times New Roman" w:hAnsi="Times New Roman" w:cs="Times New Roman"/>
                <w:sz w:val="20"/>
                <w:szCs w:val="20"/>
              </w:rPr>
              <w:t>пиканто</w:t>
            </w:r>
            <w:proofErr w:type="spellEnd"/>
            <w:r w:rsidRPr="003C1D2F">
              <w:rPr>
                <w:rFonts w:ascii="Times New Roman" w:hAnsi="Times New Roman" w:cs="Times New Roman"/>
                <w:sz w:val="20"/>
                <w:szCs w:val="20"/>
              </w:rPr>
              <w:t xml:space="preserve"> ТА»</w:t>
            </w:r>
          </w:p>
        </w:tc>
        <w:tc>
          <w:tcPr>
            <w:tcW w:w="1417" w:type="dxa"/>
          </w:tcPr>
          <w:p w:rsidR="00743D76" w:rsidRPr="003C1D2F" w:rsidRDefault="003C1D2F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335 428,83</w:t>
            </w:r>
          </w:p>
        </w:tc>
        <w:tc>
          <w:tcPr>
            <w:tcW w:w="1559" w:type="dxa"/>
          </w:tcPr>
          <w:p w:rsidR="00743D76" w:rsidRPr="003C1D2F" w:rsidRDefault="00743D76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D2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43D76" w:rsidRPr="001462B1" w:rsidTr="00E338EC">
        <w:tc>
          <w:tcPr>
            <w:tcW w:w="488" w:type="dxa"/>
            <w:vMerge/>
          </w:tcPr>
          <w:p w:rsidR="00743D76" w:rsidRPr="003C1D2F" w:rsidRDefault="00743D76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743D76" w:rsidRPr="003C1D2F" w:rsidRDefault="00743D76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1D2F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743D76" w:rsidRPr="003C1D2F" w:rsidRDefault="00743D76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1D2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743D76" w:rsidRPr="003C1D2F" w:rsidRDefault="00743D76" w:rsidP="004F3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D2F">
              <w:rPr>
                <w:rFonts w:ascii="Times New Roman" w:hAnsi="Times New Roman" w:cs="Times New Roman"/>
                <w:sz w:val="20"/>
                <w:szCs w:val="20"/>
              </w:rPr>
              <w:t>1) Жилой дом</w:t>
            </w:r>
          </w:p>
          <w:p w:rsidR="00743D76" w:rsidRPr="003C1D2F" w:rsidRDefault="00743D76" w:rsidP="004F3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D2F">
              <w:rPr>
                <w:rFonts w:ascii="Times New Roman" w:hAnsi="Times New Roman" w:cs="Times New Roman"/>
                <w:sz w:val="20"/>
                <w:szCs w:val="20"/>
              </w:rPr>
              <w:t>2) Земельный участок под индивидуальное жилищное строительство</w:t>
            </w:r>
          </w:p>
          <w:p w:rsidR="00743D76" w:rsidRPr="003C1D2F" w:rsidRDefault="00743D76" w:rsidP="004F3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D2F">
              <w:rPr>
                <w:rFonts w:ascii="Times New Roman" w:hAnsi="Times New Roman" w:cs="Times New Roman"/>
                <w:sz w:val="20"/>
                <w:szCs w:val="20"/>
              </w:rPr>
              <w:t>3) Жилой дом</w:t>
            </w:r>
          </w:p>
        </w:tc>
        <w:tc>
          <w:tcPr>
            <w:tcW w:w="1276" w:type="dxa"/>
          </w:tcPr>
          <w:p w:rsidR="00743D76" w:rsidRPr="003C1D2F" w:rsidRDefault="00743D76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D2F">
              <w:rPr>
                <w:rFonts w:ascii="Times New Roman" w:hAnsi="Times New Roman" w:cs="Times New Roman"/>
                <w:sz w:val="20"/>
                <w:szCs w:val="20"/>
              </w:rPr>
              <w:t>1) Индивидуальная</w:t>
            </w:r>
          </w:p>
          <w:p w:rsidR="00743D76" w:rsidRPr="003C1D2F" w:rsidRDefault="00743D76" w:rsidP="004F3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D2F">
              <w:rPr>
                <w:rFonts w:ascii="Times New Roman" w:hAnsi="Times New Roman" w:cs="Times New Roman"/>
                <w:sz w:val="20"/>
                <w:szCs w:val="20"/>
              </w:rPr>
              <w:t>2) Индивидуальная</w:t>
            </w:r>
          </w:p>
          <w:p w:rsidR="00743D76" w:rsidRPr="003C1D2F" w:rsidRDefault="00743D76" w:rsidP="00FE6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D2F">
              <w:rPr>
                <w:rFonts w:ascii="Times New Roman" w:hAnsi="Times New Roman" w:cs="Times New Roman"/>
                <w:sz w:val="20"/>
                <w:szCs w:val="20"/>
              </w:rPr>
              <w:t>3) Индивидуальная</w:t>
            </w:r>
          </w:p>
        </w:tc>
        <w:tc>
          <w:tcPr>
            <w:tcW w:w="992" w:type="dxa"/>
          </w:tcPr>
          <w:p w:rsidR="00743D76" w:rsidRPr="003C1D2F" w:rsidRDefault="00743D76" w:rsidP="004F3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D2F">
              <w:rPr>
                <w:rFonts w:ascii="Times New Roman" w:hAnsi="Times New Roman" w:cs="Times New Roman"/>
                <w:sz w:val="20"/>
                <w:szCs w:val="20"/>
              </w:rPr>
              <w:t>1) 161,6</w:t>
            </w:r>
          </w:p>
          <w:p w:rsidR="00743D76" w:rsidRPr="003C1D2F" w:rsidRDefault="00743D76" w:rsidP="004F3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D2F">
              <w:rPr>
                <w:rFonts w:ascii="Times New Roman" w:hAnsi="Times New Roman" w:cs="Times New Roman"/>
                <w:sz w:val="20"/>
                <w:szCs w:val="20"/>
              </w:rPr>
              <w:t>2) 950,0</w:t>
            </w:r>
          </w:p>
          <w:p w:rsidR="00743D76" w:rsidRPr="003C1D2F" w:rsidRDefault="00743D76" w:rsidP="004F3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D2F">
              <w:rPr>
                <w:rFonts w:ascii="Times New Roman" w:hAnsi="Times New Roman" w:cs="Times New Roman"/>
                <w:sz w:val="20"/>
                <w:szCs w:val="20"/>
              </w:rPr>
              <w:t>3) 54,3</w:t>
            </w:r>
          </w:p>
        </w:tc>
        <w:tc>
          <w:tcPr>
            <w:tcW w:w="1134" w:type="dxa"/>
          </w:tcPr>
          <w:p w:rsidR="00743D76" w:rsidRPr="003C1D2F" w:rsidRDefault="00743D76" w:rsidP="004F3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D2F">
              <w:rPr>
                <w:rFonts w:ascii="Times New Roman" w:hAnsi="Times New Roman" w:cs="Times New Roman"/>
                <w:sz w:val="20"/>
                <w:szCs w:val="20"/>
              </w:rPr>
              <w:t>1) Россия</w:t>
            </w:r>
          </w:p>
          <w:p w:rsidR="00743D76" w:rsidRPr="003C1D2F" w:rsidRDefault="00743D76" w:rsidP="004F3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D2F">
              <w:rPr>
                <w:rFonts w:ascii="Times New Roman" w:hAnsi="Times New Roman" w:cs="Times New Roman"/>
                <w:sz w:val="20"/>
                <w:szCs w:val="20"/>
              </w:rPr>
              <w:t>2) Россия</w:t>
            </w:r>
          </w:p>
          <w:p w:rsidR="00743D76" w:rsidRPr="003C1D2F" w:rsidRDefault="00743D76" w:rsidP="004F3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D2F">
              <w:rPr>
                <w:rFonts w:ascii="Times New Roman" w:hAnsi="Times New Roman" w:cs="Times New Roman"/>
                <w:sz w:val="20"/>
                <w:szCs w:val="20"/>
              </w:rPr>
              <w:t>3) Россия</w:t>
            </w:r>
          </w:p>
        </w:tc>
        <w:tc>
          <w:tcPr>
            <w:tcW w:w="1134" w:type="dxa"/>
          </w:tcPr>
          <w:p w:rsidR="00743D76" w:rsidRPr="003C1D2F" w:rsidRDefault="003C1D2F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743D76" w:rsidRPr="003C1D2F" w:rsidRDefault="003C1D2F" w:rsidP="005D5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743D76" w:rsidRPr="003C1D2F" w:rsidRDefault="003C1D2F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743D76" w:rsidRPr="003C1D2F" w:rsidRDefault="00743D76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D2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«</w:t>
            </w:r>
            <w:r w:rsidR="003C1D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</w:t>
            </w:r>
            <w:ins w:id="301" w:author="User42" w:date="2019-04-03T10:52:00Z">
              <w:r w:rsidRPr="003C1D2F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ishi</w:t>
              </w:r>
              <w:r w:rsidRPr="003C1D2F">
                <w:rPr>
                  <w:rFonts w:ascii="Times New Roman" w:hAnsi="Times New Roman" w:cs="Times New Roman"/>
                  <w:sz w:val="20"/>
                  <w:szCs w:val="20"/>
                  <w:rPrChange w:id="302" w:author="User42" w:date="2019-04-03T10:53:00Z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rPrChange>
                </w:rPr>
                <w:t xml:space="preserve"> </w:t>
              </w:r>
              <w:proofErr w:type="spellStart"/>
              <w:r w:rsidRPr="003C1D2F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Pajero</w:t>
              </w:r>
              <w:proofErr w:type="spellEnd"/>
              <w:r w:rsidRPr="003C1D2F">
                <w:rPr>
                  <w:rFonts w:ascii="Times New Roman" w:hAnsi="Times New Roman" w:cs="Times New Roman"/>
                  <w:sz w:val="20"/>
                  <w:szCs w:val="20"/>
                  <w:rPrChange w:id="303" w:author="User42" w:date="2019-04-03T10:53:00Z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rPrChange>
                </w:rPr>
                <w:t xml:space="preserve"> </w:t>
              </w:r>
              <w:r w:rsidRPr="003C1D2F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Sport</w:t>
              </w:r>
            </w:ins>
            <w:ins w:id="304" w:author="User42" w:date="2019-04-03T10:53:00Z">
              <w:r w:rsidRPr="003C1D2F">
                <w:rPr>
                  <w:rFonts w:ascii="Times New Roman" w:hAnsi="Times New Roman" w:cs="Times New Roman"/>
                  <w:sz w:val="20"/>
                  <w:szCs w:val="20"/>
                </w:rPr>
                <w:t>»</w:t>
              </w:r>
            </w:ins>
          </w:p>
        </w:tc>
        <w:tc>
          <w:tcPr>
            <w:tcW w:w="1417" w:type="dxa"/>
          </w:tcPr>
          <w:p w:rsidR="00743D76" w:rsidRPr="003C1D2F" w:rsidRDefault="003C1D2F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1 479 702,28</w:t>
            </w:r>
          </w:p>
        </w:tc>
        <w:tc>
          <w:tcPr>
            <w:tcW w:w="1559" w:type="dxa"/>
          </w:tcPr>
          <w:p w:rsidR="00743D76" w:rsidRPr="003C1D2F" w:rsidRDefault="00743D76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D2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43D76" w:rsidRPr="001462B1" w:rsidTr="00E338EC">
        <w:trPr>
          <w:ins w:id="305" w:author="User42" w:date="2019-04-03T10:53:00Z"/>
        </w:trPr>
        <w:tc>
          <w:tcPr>
            <w:tcW w:w="488" w:type="dxa"/>
            <w:vMerge/>
          </w:tcPr>
          <w:p w:rsidR="00743D76" w:rsidRPr="001462B1" w:rsidRDefault="00743D76" w:rsidP="004F36A6">
            <w:pPr>
              <w:rPr>
                <w:ins w:id="306" w:author="User42" w:date="2019-04-03T10:53:00Z"/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</w:tcPr>
          <w:p w:rsidR="00743D76" w:rsidRPr="003C1D2F" w:rsidRDefault="00743D76" w:rsidP="004F36A6">
            <w:pPr>
              <w:rPr>
                <w:ins w:id="307" w:author="User42" w:date="2019-04-03T10:53:00Z"/>
                <w:rFonts w:ascii="Times New Roman" w:eastAsia="Calibri" w:hAnsi="Times New Roman" w:cs="Times New Roman"/>
                <w:sz w:val="20"/>
                <w:szCs w:val="20"/>
              </w:rPr>
            </w:pPr>
            <w:ins w:id="308" w:author="User42" w:date="2019-04-03T10:53:00Z">
              <w:r w:rsidRPr="003C1D2F">
                <w:rPr>
                  <w:rFonts w:ascii="Times New Roman" w:eastAsia="Calibri" w:hAnsi="Times New Roman" w:cs="Times New Roman"/>
                  <w:sz w:val="20"/>
                  <w:szCs w:val="20"/>
                </w:rPr>
                <w:t>Несовершеннолетний ребенок</w:t>
              </w:r>
            </w:ins>
          </w:p>
        </w:tc>
        <w:tc>
          <w:tcPr>
            <w:tcW w:w="1418" w:type="dxa"/>
          </w:tcPr>
          <w:p w:rsidR="00743D76" w:rsidRPr="003C1D2F" w:rsidRDefault="00743D76" w:rsidP="004F36A6">
            <w:pPr>
              <w:rPr>
                <w:ins w:id="309" w:author="User42" w:date="2019-04-03T10:53:00Z"/>
                <w:rFonts w:ascii="Times New Roman" w:eastAsia="Calibri" w:hAnsi="Times New Roman" w:cs="Times New Roman"/>
                <w:sz w:val="20"/>
                <w:szCs w:val="20"/>
              </w:rPr>
            </w:pPr>
            <w:ins w:id="310" w:author="User42" w:date="2019-04-03T10:54:00Z">
              <w:r w:rsidRPr="003C1D2F">
                <w:rPr>
                  <w:rFonts w:ascii="Times New Roman" w:eastAsia="Calibri" w:hAnsi="Times New Roman" w:cs="Times New Roman"/>
                  <w:sz w:val="20"/>
                  <w:szCs w:val="20"/>
                </w:rPr>
                <w:t>-</w:t>
              </w:r>
            </w:ins>
          </w:p>
        </w:tc>
        <w:tc>
          <w:tcPr>
            <w:tcW w:w="1984" w:type="dxa"/>
          </w:tcPr>
          <w:p w:rsidR="00743D76" w:rsidRPr="003C1D2F" w:rsidRDefault="00743D76" w:rsidP="004F36A6">
            <w:pPr>
              <w:rPr>
                <w:ins w:id="311" w:author="User42" w:date="2019-04-03T10:53:00Z"/>
                <w:rFonts w:ascii="Times New Roman" w:hAnsi="Times New Roman" w:cs="Times New Roman"/>
                <w:sz w:val="20"/>
                <w:szCs w:val="20"/>
              </w:rPr>
            </w:pPr>
            <w:ins w:id="312" w:author="User42" w:date="2019-04-03T10:54:00Z">
              <w:r w:rsidRPr="003C1D2F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1276" w:type="dxa"/>
          </w:tcPr>
          <w:p w:rsidR="00743D76" w:rsidRPr="003C1D2F" w:rsidRDefault="00743D76" w:rsidP="004F36A6">
            <w:pPr>
              <w:rPr>
                <w:ins w:id="313" w:author="User42" w:date="2019-04-03T10:53:00Z"/>
                <w:rFonts w:ascii="Times New Roman" w:hAnsi="Times New Roman" w:cs="Times New Roman"/>
                <w:sz w:val="20"/>
                <w:szCs w:val="20"/>
              </w:rPr>
            </w:pPr>
            <w:ins w:id="314" w:author="User42" w:date="2019-04-03T10:54:00Z">
              <w:r w:rsidRPr="003C1D2F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992" w:type="dxa"/>
          </w:tcPr>
          <w:p w:rsidR="00743D76" w:rsidRPr="003C1D2F" w:rsidRDefault="00743D76" w:rsidP="004F36A6">
            <w:pPr>
              <w:rPr>
                <w:ins w:id="315" w:author="User42" w:date="2019-04-03T10:53:00Z"/>
                <w:rFonts w:ascii="Times New Roman" w:hAnsi="Times New Roman" w:cs="Times New Roman"/>
                <w:sz w:val="20"/>
                <w:szCs w:val="20"/>
              </w:rPr>
            </w:pPr>
            <w:ins w:id="316" w:author="User42" w:date="2019-04-03T10:54:00Z">
              <w:r w:rsidRPr="003C1D2F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1134" w:type="dxa"/>
          </w:tcPr>
          <w:p w:rsidR="00743D76" w:rsidRPr="003C1D2F" w:rsidRDefault="00743D76" w:rsidP="004F36A6">
            <w:pPr>
              <w:rPr>
                <w:ins w:id="317" w:author="User42" w:date="2019-04-03T10:53:00Z"/>
                <w:rFonts w:ascii="Times New Roman" w:hAnsi="Times New Roman" w:cs="Times New Roman"/>
                <w:sz w:val="20"/>
                <w:szCs w:val="20"/>
              </w:rPr>
            </w:pPr>
            <w:ins w:id="318" w:author="User42" w:date="2019-04-03T10:54:00Z">
              <w:r w:rsidRPr="003C1D2F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1134" w:type="dxa"/>
          </w:tcPr>
          <w:p w:rsidR="00743D76" w:rsidRPr="003C1D2F" w:rsidRDefault="00743D76" w:rsidP="004F36A6">
            <w:pPr>
              <w:rPr>
                <w:ins w:id="319" w:author="User42" w:date="2019-04-03T10:54:00Z"/>
                <w:rFonts w:ascii="Times New Roman" w:hAnsi="Times New Roman" w:cs="Times New Roman"/>
                <w:sz w:val="20"/>
                <w:szCs w:val="20"/>
              </w:rPr>
            </w:pPr>
            <w:ins w:id="320" w:author="User42" w:date="2019-04-03T10:54:00Z">
              <w:r w:rsidRPr="003C1D2F">
                <w:rPr>
                  <w:rFonts w:ascii="Times New Roman" w:hAnsi="Times New Roman" w:cs="Times New Roman"/>
                  <w:sz w:val="20"/>
                  <w:szCs w:val="20"/>
                </w:rPr>
                <w:t>1) Жилой дом</w:t>
              </w:r>
            </w:ins>
          </w:p>
          <w:p w:rsidR="00743D76" w:rsidRPr="003C1D2F" w:rsidRDefault="00743D76" w:rsidP="004F36A6">
            <w:pPr>
              <w:rPr>
                <w:ins w:id="321" w:author="User42" w:date="2019-04-03T10:54:00Z"/>
                <w:rFonts w:ascii="Times New Roman" w:hAnsi="Times New Roman" w:cs="Times New Roman"/>
                <w:sz w:val="20"/>
                <w:szCs w:val="20"/>
              </w:rPr>
            </w:pPr>
            <w:ins w:id="322" w:author="User42" w:date="2019-04-03T10:54:00Z">
              <w:r w:rsidRPr="003C1D2F">
                <w:rPr>
                  <w:rFonts w:ascii="Times New Roman" w:hAnsi="Times New Roman" w:cs="Times New Roman"/>
                  <w:sz w:val="20"/>
                  <w:szCs w:val="20"/>
                </w:rPr>
                <w:t>2) Земельный участок под индивидуальное жилищное строительство</w:t>
              </w:r>
            </w:ins>
          </w:p>
          <w:p w:rsidR="00743D76" w:rsidRPr="003C1D2F" w:rsidRDefault="00743D76" w:rsidP="004F36A6">
            <w:pPr>
              <w:rPr>
                <w:ins w:id="323" w:author="User42" w:date="2019-04-03T10:53:00Z"/>
                <w:rFonts w:ascii="Times New Roman" w:hAnsi="Times New Roman" w:cs="Times New Roman"/>
                <w:sz w:val="20"/>
                <w:szCs w:val="20"/>
              </w:rPr>
            </w:pPr>
            <w:ins w:id="324" w:author="User42" w:date="2019-04-03T10:54:00Z">
              <w:r w:rsidRPr="003C1D2F">
                <w:rPr>
                  <w:rFonts w:ascii="Times New Roman" w:hAnsi="Times New Roman" w:cs="Times New Roman"/>
                  <w:sz w:val="20"/>
                  <w:szCs w:val="20"/>
                </w:rPr>
                <w:t>3) Жилой дом</w:t>
              </w:r>
            </w:ins>
          </w:p>
        </w:tc>
        <w:tc>
          <w:tcPr>
            <w:tcW w:w="851" w:type="dxa"/>
          </w:tcPr>
          <w:p w:rsidR="00743D76" w:rsidRPr="003C1D2F" w:rsidRDefault="00743D76" w:rsidP="004F36A6">
            <w:pPr>
              <w:rPr>
                <w:ins w:id="325" w:author="User42" w:date="2019-04-03T10:54:00Z"/>
                <w:rFonts w:ascii="Times New Roman" w:hAnsi="Times New Roman" w:cs="Times New Roman"/>
                <w:sz w:val="20"/>
                <w:szCs w:val="20"/>
              </w:rPr>
            </w:pPr>
            <w:ins w:id="326" w:author="User42" w:date="2019-04-03T10:54:00Z">
              <w:r w:rsidRPr="003C1D2F">
                <w:rPr>
                  <w:rFonts w:ascii="Times New Roman" w:hAnsi="Times New Roman" w:cs="Times New Roman"/>
                  <w:sz w:val="20"/>
                  <w:szCs w:val="20"/>
                </w:rPr>
                <w:t>1) 161,6</w:t>
              </w:r>
            </w:ins>
          </w:p>
          <w:p w:rsidR="00743D76" w:rsidRPr="003C1D2F" w:rsidRDefault="00743D76" w:rsidP="004F36A6">
            <w:pPr>
              <w:rPr>
                <w:ins w:id="327" w:author="User42" w:date="2019-04-03T10:54:00Z"/>
                <w:rFonts w:ascii="Times New Roman" w:hAnsi="Times New Roman" w:cs="Times New Roman"/>
                <w:sz w:val="20"/>
                <w:szCs w:val="20"/>
              </w:rPr>
            </w:pPr>
            <w:ins w:id="328" w:author="User42" w:date="2019-04-03T10:54:00Z">
              <w:r w:rsidRPr="003C1D2F">
                <w:rPr>
                  <w:rFonts w:ascii="Times New Roman" w:hAnsi="Times New Roman" w:cs="Times New Roman"/>
                  <w:sz w:val="20"/>
                  <w:szCs w:val="20"/>
                </w:rPr>
                <w:t>2) 950,0</w:t>
              </w:r>
            </w:ins>
          </w:p>
          <w:p w:rsidR="00743D76" w:rsidRPr="003C1D2F" w:rsidRDefault="00743D76" w:rsidP="004F36A6">
            <w:pPr>
              <w:rPr>
                <w:ins w:id="329" w:author="User42" w:date="2019-04-03T10:53:00Z"/>
                <w:rFonts w:ascii="Times New Roman" w:hAnsi="Times New Roman" w:cs="Times New Roman"/>
                <w:sz w:val="20"/>
                <w:szCs w:val="20"/>
              </w:rPr>
            </w:pPr>
            <w:ins w:id="330" w:author="User42" w:date="2019-04-03T10:54:00Z">
              <w:r w:rsidRPr="003C1D2F">
                <w:rPr>
                  <w:rFonts w:ascii="Times New Roman" w:hAnsi="Times New Roman" w:cs="Times New Roman"/>
                  <w:sz w:val="20"/>
                  <w:szCs w:val="20"/>
                </w:rPr>
                <w:t>3) 54,3</w:t>
              </w:r>
            </w:ins>
          </w:p>
        </w:tc>
        <w:tc>
          <w:tcPr>
            <w:tcW w:w="992" w:type="dxa"/>
          </w:tcPr>
          <w:p w:rsidR="00743D76" w:rsidRPr="003C1D2F" w:rsidRDefault="00743D76" w:rsidP="004F36A6">
            <w:pPr>
              <w:rPr>
                <w:ins w:id="331" w:author="User42" w:date="2019-04-03T10:54:00Z"/>
                <w:rFonts w:ascii="Times New Roman" w:hAnsi="Times New Roman" w:cs="Times New Roman"/>
                <w:sz w:val="20"/>
                <w:szCs w:val="20"/>
              </w:rPr>
            </w:pPr>
            <w:ins w:id="332" w:author="User42" w:date="2019-04-03T10:54:00Z">
              <w:r w:rsidRPr="003C1D2F">
                <w:rPr>
                  <w:rFonts w:ascii="Times New Roman" w:hAnsi="Times New Roman" w:cs="Times New Roman"/>
                  <w:sz w:val="20"/>
                  <w:szCs w:val="20"/>
                </w:rPr>
                <w:t>1) Россия</w:t>
              </w:r>
            </w:ins>
          </w:p>
          <w:p w:rsidR="00743D76" w:rsidRPr="003C1D2F" w:rsidRDefault="00743D76" w:rsidP="004F36A6">
            <w:pPr>
              <w:rPr>
                <w:ins w:id="333" w:author="User42" w:date="2019-04-03T10:54:00Z"/>
                <w:rFonts w:ascii="Times New Roman" w:hAnsi="Times New Roman" w:cs="Times New Roman"/>
                <w:sz w:val="20"/>
                <w:szCs w:val="20"/>
              </w:rPr>
            </w:pPr>
            <w:ins w:id="334" w:author="User42" w:date="2019-04-03T10:54:00Z">
              <w:r w:rsidRPr="003C1D2F">
                <w:rPr>
                  <w:rFonts w:ascii="Times New Roman" w:hAnsi="Times New Roman" w:cs="Times New Roman"/>
                  <w:sz w:val="20"/>
                  <w:szCs w:val="20"/>
                </w:rPr>
                <w:t>2) Россия</w:t>
              </w:r>
            </w:ins>
          </w:p>
          <w:p w:rsidR="00743D76" w:rsidRPr="003C1D2F" w:rsidRDefault="00743D76" w:rsidP="004F36A6">
            <w:pPr>
              <w:rPr>
                <w:ins w:id="335" w:author="User42" w:date="2019-04-03T10:53:00Z"/>
                <w:rFonts w:ascii="Times New Roman" w:hAnsi="Times New Roman" w:cs="Times New Roman"/>
                <w:sz w:val="20"/>
                <w:szCs w:val="20"/>
              </w:rPr>
            </w:pPr>
            <w:ins w:id="336" w:author="User42" w:date="2019-04-03T10:54:00Z">
              <w:r w:rsidRPr="003C1D2F">
                <w:rPr>
                  <w:rFonts w:ascii="Times New Roman" w:hAnsi="Times New Roman" w:cs="Times New Roman"/>
                  <w:sz w:val="20"/>
                  <w:szCs w:val="20"/>
                </w:rPr>
                <w:t>3) Россия</w:t>
              </w:r>
            </w:ins>
          </w:p>
        </w:tc>
        <w:tc>
          <w:tcPr>
            <w:tcW w:w="851" w:type="dxa"/>
          </w:tcPr>
          <w:p w:rsidR="00743D76" w:rsidRPr="003C1D2F" w:rsidRDefault="00743D76" w:rsidP="004F36A6">
            <w:pPr>
              <w:rPr>
                <w:ins w:id="337" w:author="User42" w:date="2019-04-03T10:53:00Z"/>
                <w:rFonts w:ascii="Times New Roman" w:hAnsi="Times New Roman" w:cs="Times New Roman"/>
                <w:sz w:val="20"/>
                <w:szCs w:val="20"/>
              </w:rPr>
            </w:pPr>
            <w:ins w:id="338" w:author="User42" w:date="2019-04-03T10:54:00Z">
              <w:r w:rsidRPr="003C1D2F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1417" w:type="dxa"/>
          </w:tcPr>
          <w:p w:rsidR="00743D76" w:rsidRPr="003C1D2F" w:rsidRDefault="00743D76" w:rsidP="004F36A6">
            <w:pPr>
              <w:rPr>
                <w:ins w:id="339" w:author="User42" w:date="2019-04-03T10:53:00Z"/>
                <w:rFonts w:ascii="Times New Roman" w:hAnsi="Times New Roman" w:cs="Times New Roman"/>
                <w:sz w:val="20"/>
                <w:szCs w:val="20"/>
              </w:rPr>
            </w:pPr>
            <w:ins w:id="340" w:author="User42" w:date="2019-04-03T10:54:00Z">
              <w:r w:rsidRPr="003C1D2F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1559" w:type="dxa"/>
          </w:tcPr>
          <w:p w:rsidR="00743D76" w:rsidRPr="003C1D2F" w:rsidRDefault="00743D76" w:rsidP="004F36A6">
            <w:pPr>
              <w:rPr>
                <w:ins w:id="341" w:author="User42" w:date="2019-04-03T10:53:00Z"/>
                <w:rFonts w:ascii="Times New Roman" w:hAnsi="Times New Roman" w:cs="Times New Roman"/>
                <w:sz w:val="20"/>
                <w:szCs w:val="20"/>
              </w:rPr>
            </w:pPr>
            <w:ins w:id="342" w:author="User42" w:date="2019-04-03T10:55:00Z">
              <w:r w:rsidRPr="003C1D2F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</w:tr>
      <w:tr w:rsidR="00743D76" w:rsidRPr="001462B1" w:rsidTr="00E338EC">
        <w:trPr>
          <w:ins w:id="343" w:author="User42" w:date="2019-04-03T10:55:00Z"/>
        </w:trPr>
        <w:tc>
          <w:tcPr>
            <w:tcW w:w="488" w:type="dxa"/>
            <w:vMerge/>
          </w:tcPr>
          <w:p w:rsidR="00743D76" w:rsidRPr="001462B1" w:rsidRDefault="00743D76" w:rsidP="00743D76">
            <w:pPr>
              <w:rPr>
                <w:ins w:id="344" w:author="User42" w:date="2019-04-03T10:55:00Z"/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</w:tcPr>
          <w:p w:rsidR="00743D76" w:rsidRPr="003C1D2F" w:rsidRDefault="00743D76" w:rsidP="00743D76">
            <w:pPr>
              <w:rPr>
                <w:ins w:id="345" w:author="User42" w:date="2019-04-03T10:55:00Z"/>
                <w:rFonts w:ascii="Times New Roman" w:eastAsia="Calibri" w:hAnsi="Times New Roman" w:cs="Times New Roman"/>
                <w:sz w:val="20"/>
                <w:szCs w:val="20"/>
              </w:rPr>
            </w:pPr>
            <w:ins w:id="346" w:author="User42" w:date="2019-04-03T10:55:00Z">
              <w:r w:rsidRPr="003C1D2F">
                <w:rPr>
                  <w:rFonts w:ascii="Times New Roman" w:eastAsia="Calibri" w:hAnsi="Times New Roman" w:cs="Times New Roman"/>
                  <w:sz w:val="20"/>
                  <w:szCs w:val="20"/>
                </w:rPr>
                <w:t>Несовершеннолетний ребенок</w:t>
              </w:r>
            </w:ins>
          </w:p>
        </w:tc>
        <w:tc>
          <w:tcPr>
            <w:tcW w:w="1418" w:type="dxa"/>
          </w:tcPr>
          <w:p w:rsidR="00743D76" w:rsidRPr="003C1D2F" w:rsidRDefault="00743D76" w:rsidP="00743D76">
            <w:pPr>
              <w:rPr>
                <w:ins w:id="347" w:author="User42" w:date="2019-04-03T10:55:00Z"/>
                <w:rFonts w:ascii="Times New Roman" w:eastAsia="Calibri" w:hAnsi="Times New Roman" w:cs="Times New Roman"/>
                <w:sz w:val="20"/>
                <w:szCs w:val="20"/>
              </w:rPr>
            </w:pPr>
            <w:ins w:id="348" w:author="User42" w:date="2019-04-03T10:55:00Z">
              <w:r w:rsidRPr="003C1D2F">
                <w:rPr>
                  <w:rFonts w:ascii="Times New Roman" w:eastAsia="Calibri" w:hAnsi="Times New Roman" w:cs="Times New Roman"/>
                  <w:sz w:val="20"/>
                  <w:szCs w:val="20"/>
                </w:rPr>
                <w:t>-</w:t>
              </w:r>
            </w:ins>
          </w:p>
        </w:tc>
        <w:tc>
          <w:tcPr>
            <w:tcW w:w="1984" w:type="dxa"/>
          </w:tcPr>
          <w:p w:rsidR="00743D76" w:rsidRPr="003C1D2F" w:rsidRDefault="00743D76" w:rsidP="00743D76">
            <w:pPr>
              <w:rPr>
                <w:ins w:id="349" w:author="User42" w:date="2019-04-03T10:55:00Z"/>
                <w:rFonts w:ascii="Times New Roman" w:hAnsi="Times New Roman" w:cs="Times New Roman"/>
                <w:sz w:val="20"/>
                <w:szCs w:val="20"/>
              </w:rPr>
            </w:pPr>
            <w:ins w:id="350" w:author="User42" w:date="2019-04-03T10:55:00Z">
              <w:r w:rsidRPr="003C1D2F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1276" w:type="dxa"/>
          </w:tcPr>
          <w:p w:rsidR="00743D76" w:rsidRPr="003C1D2F" w:rsidRDefault="00743D76" w:rsidP="00743D76">
            <w:pPr>
              <w:rPr>
                <w:ins w:id="351" w:author="User42" w:date="2019-04-03T10:55:00Z"/>
                <w:rFonts w:ascii="Times New Roman" w:hAnsi="Times New Roman" w:cs="Times New Roman"/>
                <w:sz w:val="20"/>
                <w:szCs w:val="20"/>
              </w:rPr>
            </w:pPr>
            <w:ins w:id="352" w:author="User42" w:date="2019-04-03T10:55:00Z">
              <w:r w:rsidRPr="003C1D2F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992" w:type="dxa"/>
          </w:tcPr>
          <w:p w:rsidR="00743D76" w:rsidRPr="003C1D2F" w:rsidRDefault="00743D76" w:rsidP="00743D76">
            <w:pPr>
              <w:rPr>
                <w:ins w:id="353" w:author="User42" w:date="2019-04-03T10:55:00Z"/>
                <w:rFonts w:ascii="Times New Roman" w:hAnsi="Times New Roman" w:cs="Times New Roman"/>
                <w:sz w:val="20"/>
                <w:szCs w:val="20"/>
              </w:rPr>
            </w:pPr>
            <w:ins w:id="354" w:author="User42" w:date="2019-04-03T10:55:00Z">
              <w:r w:rsidRPr="003C1D2F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1134" w:type="dxa"/>
          </w:tcPr>
          <w:p w:rsidR="00743D76" w:rsidRPr="003C1D2F" w:rsidRDefault="00743D76" w:rsidP="00743D76">
            <w:pPr>
              <w:rPr>
                <w:ins w:id="355" w:author="User42" w:date="2019-04-03T10:55:00Z"/>
                <w:rFonts w:ascii="Times New Roman" w:hAnsi="Times New Roman" w:cs="Times New Roman"/>
                <w:sz w:val="20"/>
                <w:szCs w:val="20"/>
              </w:rPr>
            </w:pPr>
            <w:ins w:id="356" w:author="User42" w:date="2019-04-03T10:55:00Z">
              <w:r w:rsidRPr="003C1D2F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1134" w:type="dxa"/>
          </w:tcPr>
          <w:p w:rsidR="00743D76" w:rsidRPr="003C1D2F" w:rsidRDefault="00743D76" w:rsidP="00743D76">
            <w:pPr>
              <w:rPr>
                <w:ins w:id="357" w:author="User42" w:date="2019-04-03T10:55:00Z"/>
                <w:rFonts w:ascii="Times New Roman" w:hAnsi="Times New Roman" w:cs="Times New Roman"/>
                <w:sz w:val="20"/>
                <w:szCs w:val="20"/>
              </w:rPr>
            </w:pPr>
            <w:ins w:id="358" w:author="User42" w:date="2019-04-03T10:55:00Z">
              <w:r w:rsidRPr="003C1D2F">
                <w:rPr>
                  <w:rFonts w:ascii="Times New Roman" w:hAnsi="Times New Roman" w:cs="Times New Roman"/>
                  <w:sz w:val="20"/>
                  <w:szCs w:val="20"/>
                </w:rPr>
                <w:t>1) Жилой дом</w:t>
              </w:r>
            </w:ins>
          </w:p>
          <w:p w:rsidR="00743D76" w:rsidRPr="003C1D2F" w:rsidRDefault="00743D76" w:rsidP="00743D76">
            <w:pPr>
              <w:rPr>
                <w:ins w:id="359" w:author="User42" w:date="2019-04-03T10:55:00Z"/>
                <w:rFonts w:ascii="Times New Roman" w:hAnsi="Times New Roman" w:cs="Times New Roman"/>
                <w:sz w:val="20"/>
                <w:szCs w:val="20"/>
              </w:rPr>
            </w:pPr>
            <w:ins w:id="360" w:author="User42" w:date="2019-04-03T10:55:00Z">
              <w:r w:rsidRPr="003C1D2F">
                <w:rPr>
                  <w:rFonts w:ascii="Times New Roman" w:hAnsi="Times New Roman" w:cs="Times New Roman"/>
                  <w:sz w:val="20"/>
                  <w:szCs w:val="20"/>
                </w:rPr>
                <w:t>2) Земельный участок под индивидуальное жилищное строительство</w:t>
              </w:r>
            </w:ins>
          </w:p>
          <w:p w:rsidR="00743D76" w:rsidRPr="003C1D2F" w:rsidRDefault="00743D76" w:rsidP="00743D76">
            <w:pPr>
              <w:rPr>
                <w:ins w:id="361" w:author="User42" w:date="2019-04-03T10:55:00Z"/>
                <w:rFonts w:ascii="Times New Roman" w:hAnsi="Times New Roman" w:cs="Times New Roman"/>
                <w:sz w:val="20"/>
                <w:szCs w:val="20"/>
              </w:rPr>
            </w:pPr>
            <w:ins w:id="362" w:author="User42" w:date="2019-04-03T10:55:00Z">
              <w:r w:rsidRPr="003C1D2F">
                <w:rPr>
                  <w:rFonts w:ascii="Times New Roman" w:hAnsi="Times New Roman" w:cs="Times New Roman"/>
                  <w:sz w:val="20"/>
                  <w:szCs w:val="20"/>
                </w:rPr>
                <w:t>3) Жилой дом</w:t>
              </w:r>
            </w:ins>
          </w:p>
        </w:tc>
        <w:tc>
          <w:tcPr>
            <w:tcW w:w="851" w:type="dxa"/>
          </w:tcPr>
          <w:p w:rsidR="00743D76" w:rsidRPr="003C1D2F" w:rsidRDefault="00743D76" w:rsidP="00743D76">
            <w:pPr>
              <w:rPr>
                <w:ins w:id="363" w:author="User42" w:date="2019-04-03T10:55:00Z"/>
                <w:rFonts w:ascii="Times New Roman" w:hAnsi="Times New Roman" w:cs="Times New Roman"/>
                <w:sz w:val="20"/>
                <w:szCs w:val="20"/>
              </w:rPr>
            </w:pPr>
            <w:ins w:id="364" w:author="User42" w:date="2019-04-03T10:55:00Z">
              <w:r w:rsidRPr="003C1D2F">
                <w:rPr>
                  <w:rFonts w:ascii="Times New Roman" w:hAnsi="Times New Roman" w:cs="Times New Roman"/>
                  <w:sz w:val="20"/>
                  <w:szCs w:val="20"/>
                </w:rPr>
                <w:t>1) 161,6</w:t>
              </w:r>
            </w:ins>
          </w:p>
          <w:p w:rsidR="00743D76" w:rsidRPr="003C1D2F" w:rsidRDefault="00743D76" w:rsidP="00743D76">
            <w:pPr>
              <w:rPr>
                <w:ins w:id="365" w:author="User42" w:date="2019-04-03T10:55:00Z"/>
                <w:rFonts w:ascii="Times New Roman" w:hAnsi="Times New Roman" w:cs="Times New Roman"/>
                <w:sz w:val="20"/>
                <w:szCs w:val="20"/>
              </w:rPr>
            </w:pPr>
            <w:ins w:id="366" w:author="User42" w:date="2019-04-03T10:55:00Z">
              <w:r w:rsidRPr="003C1D2F">
                <w:rPr>
                  <w:rFonts w:ascii="Times New Roman" w:hAnsi="Times New Roman" w:cs="Times New Roman"/>
                  <w:sz w:val="20"/>
                  <w:szCs w:val="20"/>
                </w:rPr>
                <w:t>2) 950,0</w:t>
              </w:r>
            </w:ins>
          </w:p>
          <w:p w:rsidR="00743D76" w:rsidRPr="003C1D2F" w:rsidRDefault="00743D76" w:rsidP="00743D76">
            <w:pPr>
              <w:rPr>
                <w:ins w:id="367" w:author="User42" w:date="2019-04-03T10:55:00Z"/>
                <w:rFonts w:ascii="Times New Roman" w:hAnsi="Times New Roman" w:cs="Times New Roman"/>
                <w:sz w:val="20"/>
                <w:szCs w:val="20"/>
              </w:rPr>
            </w:pPr>
            <w:ins w:id="368" w:author="User42" w:date="2019-04-03T10:55:00Z">
              <w:r w:rsidRPr="003C1D2F">
                <w:rPr>
                  <w:rFonts w:ascii="Times New Roman" w:hAnsi="Times New Roman" w:cs="Times New Roman"/>
                  <w:sz w:val="20"/>
                  <w:szCs w:val="20"/>
                </w:rPr>
                <w:t>3) 54,3</w:t>
              </w:r>
            </w:ins>
          </w:p>
        </w:tc>
        <w:tc>
          <w:tcPr>
            <w:tcW w:w="992" w:type="dxa"/>
          </w:tcPr>
          <w:p w:rsidR="00743D76" w:rsidRPr="003C1D2F" w:rsidRDefault="00743D76" w:rsidP="00743D76">
            <w:pPr>
              <w:rPr>
                <w:ins w:id="369" w:author="User42" w:date="2019-04-03T10:55:00Z"/>
                <w:rFonts w:ascii="Times New Roman" w:hAnsi="Times New Roman" w:cs="Times New Roman"/>
                <w:sz w:val="20"/>
                <w:szCs w:val="20"/>
              </w:rPr>
            </w:pPr>
            <w:ins w:id="370" w:author="User42" w:date="2019-04-03T10:55:00Z">
              <w:r w:rsidRPr="003C1D2F">
                <w:rPr>
                  <w:rFonts w:ascii="Times New Roman" w:hAnsi="Times New Roman" w:cs="Times New Roman"/>
                  <w:sz w:val="20"/>
                  <w:szCs w:val="20"/>
                </w:rPr>
                <w:t>1) Россия</w:t>
              </w:r>
            </w:ins>
          </w:p>
          <w:p w:rsidR="00743D76" w:rsidRPr="003C1D2F" w:rsidRDefault="00743D76" w:rsidP="00743D76">
            <w:pPr>
              <w:rPr>
                <w:ins w:id="371" w:author="User42" w:date="2019-04-03T10:55:00Z"/>
                <w:rFonts w:ascii="Times New Roman" w:hAnsi="Times New Roman" w:cs="Times New Roman"/>
                <w:sz w:val="20"/>
                <w:szCs w:val="20"/>
              </w:rPr>
            </w:pPr>
            <w:ins w:id="372" w:author="User42" w:date="2019-04-03T10:55:00Z">
              <w:r w:rsidRPr="003C1D2F">
                <w:rPr>
                  <w:rFonts w:ascii="Times New Roman" w:hAnsi="Times New Roman" w:cs="Times New Roman"/>
                  <w:sz w:val="20"/>
                  <w:szCs w:val="20"/>
                </w:rPr>
                <w:t>2) Россия</w:t>
              </w:r>
            </w:ins>
          </w:p>
          <w:p w:rsidR="00743D76" w:rsidRPr="003C1D2F" w:rsidRDefault="00743D76" w:rsidP="00743D76">
            <w:pPr>
              <w:rPr>
                <w:ins w:id="373" w:author="User42" w:date="2019-04-03T10:55:00Z"/>
                <w:rFonts w:ascii="Times New Roman" w:hAnsi="Times New Roman" w:cs="Times New Roman"/>
                <w:sz w:val="20"/>
                <w:szCs w:val="20"/>
              </w:rPr>
            </w:pPr>
            <w:ins w:id="374" w:author="User42" w:date="2019-04-03T10:55:00Z">
              <w:r w:rsidRPr="003C1D2F">
                <w:rPr>
                  <w:rFonts w:ascii="Times New Roman" w:hAnsi="Times New Roman" w:cs="Times New Roman"/>
                  <w:sz w:val="20"/>
                  <w:szCs w:val="20"/>
                </w:rPr>
                <w:t>3) Россия</w:t>
              </w:r>
            </w:ins>
          </w:p>
        </w:tc>
        <w:tc>
          <w:tcPr>
            <w:tcW w:w="851" w:type="dxa"/>
          </w:tcPr>
          <w:p w:rsidR="00743D76" w:rsidRPr="003C1D2F" w:rsidRDefault="00743D76" w:rsidP="00743D76">
            <w:pPr>
              <w:rPr>
                <w:ins w:id="375" w:author="User42" w:date="2019-04-03T10:55:00Z"/>
                <w:rFonts w:ascii="Times New Roman" w:hAnsi="Times New Roman" w:cs="Times New Roman"/>
                <w:sz w:val="20"/>
                <w:szCs w:val="20"/>
              </w:rPr>
            </w:pPr>
            <w:ins w:id="376" w:author="User42" w:date="2019-04-03T10:55:00Z">
              <w:r w:rsidRPr="003C1D2F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1417" w:type="dxa"/>
          </w:tcPr>
          <w:p w:rsidR="00743D76" w:rsidRPr="003C1D2F" w:rsidRDefault="00743D76" w:rsidP="00743D76">
            <w:pPr>
              <w:rPr>
                <w:ins w:id="377" w:author="User42" w:date="2019-04-03T10:55:00Z"/>
                <w:rFonts w:ascii="Times New Roman" w:hAnsi="Times New Roman" w:cs="Times New Roman"/>
                <w:sz w:val="20"/>
                <w:szCs w:val="20"/>
              </w:rPr>
            </w:pPr>
            <w:ins w:id="378" w:author="User42" w:date="2019-04-03T10:55:00Z">
              <w:r w:rsidRPr="003C1D2F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1559" w:type="dxa"/>
          </w:tcPr>
          <w:p w:rsidR="00743D76" w:rsidRPr="003C1D2F" w:rsidRDefault="00743D76" w:rsidP="00743D76">
            <w:pPr>
              <w:rPr>
                <w:ins w:id="379" w:author="User42" w:date="2019-04-03T10:55:00Z"/>
                <w:rFonts w:ascii="Times New Roman" w:hAnsi="Times New Roman" w:cs="Times New Roman"/>
                <w:sz w:val="20"/>
                <w:szCs w:val="20"/>
              </w:rPr>
            </w:pPr>
            <w:ins w:id="380" w:author="User42" w:date="2019-04-03T10:55:00Z">
              <w:r w:rsidRPr="003C1D2F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</w:tr>
      <w:tr w:rsidR="004569F3" w:rsidRPr="001462B1" w:rsidTr="00E338EC">
        <w:tc>
          <w:tcPr>
            <w:tcW w:w="488" w:type="dxa"/>
            <w:vMerge w:val="restart"/>
          </w:tcPr>
          <w:p w:rsidR="004569F3" w:rsidRPr="009B5D31" w:rsidRDefault="004569F3" w:rsidP="00FE79FC">
            <w:pPr>
              <w:rPr>
                <w:rFonts w:ascii="Times New Roman" w:hAnsi="Times New Roman" w:cs="Times New Roman"/>
                <w:sz w:val="20"/>
                <w:szCs w:val="20"/>
                <w:rPrChange w:id="381" w:author="User42" w:date="2019-04-03T10:5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9B5D31">
              <w:rPr>
                <w:rFonts w:ascii="Times New Roman" w:hAnsi="Times New Roman" w:cs="Times New Roman"/>
                <w:sz w:val="20"/>
                <w:szCs w:val="20"/>
                <w:rPrChange w:id="382" w:author="User42" w:date="2019-04-03T10:5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20</w:t>
            </w:r>
          </w:p>
        </w:tc>
        <w:tc>
          <w:tcPr>
            <w:tcW w:w="1321" w:type="dxa"/>
          </w:tcPr>
          <w:p w:rsidR="004569F3" w:rsidRPr="009B5D31" w:rsidRDefault="004569F3" w:rsidP="00FE79FC">
            <w:pPr>
              <w:rPr>
                <w:rFonts w:ascii="Times New Roman" w:eastAsia="Calibri" w:hAnsi="Times New Roman" w:cs="Times New Roman"/>
                <w:sz w:val="20"/>
                <w:szCs w:val="20"/>
                <w:rPrChange w:id="383" w:author="User42" w:date="2019-04-03T10:57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9B5D31">
              <w:rPr>
                <w:rFonts w:ascii="Times New Roman" w:eastAsia="Calibri" w:hAnsi="Times New Roman" w:cs="Times New Roman"/>
                <w:sz w:val="20"/>
                <w:szCs w:val="20"/>
                <w:rPrChange w:id="384" w:author="User42" w:date="2019-04-03T10:57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Фролова Л.А.</w:t>
            </w:r>
          </w:p>
        </w:tc>
        <w:tc>
          <w:tcPr>
            <w:tcW w:w="1418" w:type="dxa"/>
          </w:tcPr>
          <w:p w:rsidR="004569F3" w:rsidRPr="009B5D31" w:rsidRDefault="004569F3" w:rsidP="00FE79FC">
            <w:pPr>
              <w:rPr>
                <w:rFonts w:ascii="Times New Roman" w:eastAsia="Calibri" w:hAnsi="Times New Roman" w:cs="Times New Roman"/>
                <w:sz w:val="20"/>
                <w:szCs w:val="20"/>
                <w:rPrChange w:id="385" w:author="User42" w:date="2019-04-03T10:57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86" w:author="User42" w:date="2019-04-03T10:57:00Z">
              <w:r w:rsidRPr="009B5D31">
                <w:rPr>
                  <w:rFonts w:ascii="Times New Roman" w:eastAsia="Calibri" w:hAnsi="Times New Roman" w:cs="Times New Roman"/>
                  <w:sz w:val="20"/>
                  <w:szCs w:val="20"/>
                </w:rPr>
                <w:t>Главный специалист-юрисконсульт правового отдела администрации Новоалександровского городского округа Ставропольского края</w:t>
              </w:r>
            </w:ins>
          </w:p>
        </w:tc>
        <w:tc>
          <w:tcPr>
            <w:tcW w:w="1984" w:type="dxa"/>
          </w:tcPr>
          <w:p w:rsidR="004569F3" w:rsidRDefault="009B5D31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ins w:id="387" w:author="User42" w:date="2019-04-03T10:57:00Z">
              <w:r w:rsidR="004569F3" w:rsidRPr="009B5D31">
                <w:rPr>
                  <w:rFonts w:ascii="Times New Roman" w:hAnsi="Times New Roman" w:cs="Times New Roman"/>
                  <w:sz w:val="20"/>
                  <w:szCs w:val="20"/>
                </w:rPr>
                <w:t>Квартира</w:t>
              </w:r>
            </w:ins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B5D31" w:rsidRPr="009B5D31" w:rsidRDefault="009B5D31" w:rsidP="00FE79FC">
            <w:pPr>
              <w:rPr>
                <w:rFonts w:ascii="Times New Roman" w:hAnsi="Times New Roman" w:cs="Times New Roman"/>
                <w:sz w:val="20"/>
                <w:szCs w:val="20"/>
                <w:rPrChange w:id="388" w:author="User42" w:date="2019-04-03T10:5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</w:tc>
        <w:tc>
          <w:tcPr>
            <w:tcW w:w="1276" w:type="dxa"/>
          </w:tcPr>
          <w:p w:rsidR="004569F3" w:rsidRDefault="009B5D31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ins w:id="389" w:author="User42" w:date="2019-04-03T10:57:00Z">
              <w:r w:rsidR="004569F3" w:rsidRPr="009B5D31">
                <w:rPr>
                  <w:rFonts w:ascii="Times New Roman" w:hAnsi="Times New Roman" w:cs="Times New Roman"/>
                  <w:sz w:val="20"/>
                  <w:szCs w:val="20"/>
                </w:rPr>
                <w:t>Общая долева</w:t>
              </w:r>
            </w:ins>
            <w:ins w:id="390" w:author="User42" w:date="2019-04-03T10:58:00Z">
              <w:r w:rsidR="004569F3" w:rsidRPr="009B5D31">
                <w:rPr>
                  <w:rFonts w:ascii="Times New Roman" w:hAnsi="Times New Roman" w:cs="Times New Roman"/>
                  <w:sz w:val="20"/>
                  <w:szCs w:val="20"/>
                </w:rPr>
                <w:t>я</w:t>
              </w:r>
            </w:ins>
            <w:ins w:id="391" w:author="User42" w:date="2019-04-03T10:57:00Z">
              <w:r w:rsidR="004569F3" w:rsidRPr="009B5D31">
                <w:rPr>
                  <w:rFonts w:ascii="Times New Roman" w:hAnsi="Times New Roman" w:cs="Times New Roman"/>
                  <w:sz w:val="20"/>
                  <w:szCs w:val="20"/>
                </w:rPr>
                <w:t xml:space="preserve"> (1/2)</w:t>
              </w:r>
            </w:ins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B5D31" w:rsidRPr="009B5D31" w:rsidRDefault="009B5D31" w:rsidP="00FE79FC">
            <w:pPr>
              <w:rPr>
                <w:rFonts w:ascii="Times New Roman" w:hAnsi="Times New Roman" w:cs="Times New Roman"/>
                <w:sz w:val="20"/>
                <w:szCs w:val="20"/>
                <w:rPrChange w:id="392" w:author="User42" w:date="2019-04-03T10:5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Pr="003C1D2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4569F3" w:rsidRDefault="009B5D31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ins w:id="393" w:author="User42" w:date="2019-04-03T10:58:00Z">
              <w:r w:rsidR="004569F3" w:rsidRPr="009B5D31">
                <w:rPr>
                  <w:rFonts w:ascii="Times New Roman" w:hAnsi="Times New Roman" w:cs="Times New Roman"/>
                  <w:sz w:val="20"/>
                  <w:szCs w:val="20"/>
                </w:rPr>
                <w:t>44,3</w:t>
              </w:r>
            </w:ins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B5D31" w:rsidRPr="009B5D31" w:rsidRDefault="009B5D31" w:rsidP="00FE79FC">
            <w:pPr>
              <w:rPr>
                <w:rFonts w:ascii="Times New Roman" w:hAnsi="Times New Roman" w:cs="Times New Roman"/>
                <w:sz w:val="20"/>
                <w:szCs w:val="20"/>
                <w:rPrChange w:id="394" w:author="User42" w:date="2019-04-03T10:5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62,6</w:t>
            </w:r>
          </w:p>
        </w:tc>
        <w:tc>
          <w:tcPr>
            <w:tcW w:w="1134" w:type="dxa"/>
          </w:tcPr>
          <w:p w:rsidR="004569F3" w:rsidRDefault="009B5D31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ins w:id="395" w:author="User42" w:date="2019-04-03T10:58:00Z">
              <w:r w:rsidR="004569F3" w:rsidRPr="009B5D31">
                <w:rPr>
                  <w:rFonts w:ascii="Times New Roman" w:hAnsi="Times New Roman" w:cs="Times New Roman"/>
                  <w:sz w:val="20"/>
                  <w:szCs w:val="20"/>
                </w:rPr>
                <w:t>Россия</w:t>
              </w:r>
            </w:ins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B5D31" w:rsidRPr="009B5D31" w:rsidRDefault="009B5D31" w:rsidP="00FE79FC">
            <w:pPr>
              <w:rPr>
                <w:rFonts w:ascii="Times New Roman" w:hAnsi="Times New Roman" w:cs="Times New Roman"/>
                <w:sz w:val="20"/>
                <w:szCs w:val="20"/>
                <w:rPrChange w:id="396" w:author="User42" w:date="2019-04-03T10:5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9B5D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ins w:id="397" w:author="User42" w:date="2019-04-03T10:58:00Z">
              <w:r w:rsidRPr="009B5D31">
                <w:rPr>
                  <w:rFonts w:ascii="Times New Roman" w:hAnsi="Times New Roman" w:cs="Times New Roman"/>
                  <w:sz w:val="20"/>
                  <w:szCs w:val="20"/>
                </w:rPr>
                <w:t>Россия</w:t>
              </w:r>
            </w:ins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4569F3" w:rsidRPr="009B5D31" w:rsidRDefault="004569F3" w:rsidP="00743D76">
            <w:pPr>
              <w:rPr>
                <w:ins w:id="398" w:author="User42" w:date="2019-04-03T10:58:00Z"/>
                <w:rFonts w:ascii="Times New Roman" w:hAnsi="Times New Roman" w:cs="Times New Roman"/>
                <w:sz w:val="20"/>
                <w:szCs w:val="20"/>
              </w:rPr>
            </w:pPr>
            <w:ins w:id="399" w:author="User42" w:date="2019-04-03T10:58:00Z">
              <w:r w:rsidRPr="009B5D31">
                <w:rPr>
                  <w:rFonts w:ascii="Times New Roman" w:hAnsi="Times New Roman" w:cs="Times New Roman"/>
                  <w:sz w:val="20"/>
                  <w:szCs w:val="20"/>
                </w:rPr>
                <w:t>1) Жилой дом</w:t>
              </w:r>
            </w:ins>
          </w:p>
          <w:p w:rsidR="004569F3" w:rsidRPr="009B5D31" w:rsidRDefault="004569F3" w:rsidP="00743D76">
            <w:pPr>
              <w:rPr>
                <w:ins w:id="400" w:author="User42" w:date="2019-04-03T11:00:00Z"/>
                <w:rFonts w:ascii="Times New Roman" w:hAnsi="Times New Roman" w:cs="Times New Roman"/>
                <w:sz w:val="20"/>
                <w:szCs w:val="20"/>
              </w:rPr>
            </w:pPr>
            <w:ins w:id="401" w:author="User42" w:date="2019-04-03T10:58:00Z">
              <w:r w:rsidRPr="009B5D31">
                <w:rPr>
                  <w:rFonts w:ascii="Times New Roman" w:hAnsi="Times New Roman" w:cs="Times New Roman"/>
                  <w:sz w:val="20"/>
                  <w:szCs w:val="20"/>
                </w:rPr>
                <w:t>2) Земельный участок</w:t>
              </w:r>
            </w:ins>
            <w:ins w:id="402" w:author="User42" w:date="2019-04-03T10:59:00Z">
              <w:r w:rsidRPr="009B5D31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ins>
            <w:ins w:id="403" w:author="User42" w:date="2019-04-03T11:01:00Z">
              <w:r w:rsidRPr="009B5D31">
                <w:rPr>
                  <w:rFonts w:ascii="Times New Roman" w:hAnsi="Times New Roman" w:cs="Times New Roman"/>
                  <w:sz w:val="20"/>
                  <w:szCs w:val="20"/>
                </w:rPr>
                <w:t>для ведения личного подсобного хозяйства</w:t>
              </w:r>
            </w:ins>
          </w:p>
          <w:p w:rsidR="004569F3" w:rsidRPr="009B5D31" w:rsidRDefault="004569F3" w:rsidP="00743D76">
            <w:pPr>
              <w:rPr>
                <w:ins w:id="404" w:author="User42" w:date="2019-04-03T11:01:00Z"/>
                <w:rFonts w:ascii="Times New Roman" w:hAnsi="Times New Roman" w:cs="Times New Roman"/>
                <w:sz w:val="20"/>
                <w:szCs w:val="20"/>
              </w:rPr>
            </w:pPr>
            <w:ins w:id="405" w:author="User42" w:date="2019-04-03T11:01:00Z">
              <w:r w:rsidRPr="009B5D31">
                <w:rPr>
                  <w:rFonts w:ascii="Times New Roman" w:hAnsi="Times New Roman" w:cs="Times New Roman"/>
                  <w:sz w:val="20"/>
                  <w:szCs w:val="20"/>
                </w:rPr>
                <w:t>3) Жилой дом</w:t>
              </w:r>
            </w:ins>
          </w:p>
          <w:p w:rsidR="004569F3" w:rsidRPr="009B5D31" w:rsidRDefault="004569F3" w:rsidP="00743D76">
            <w:pPr>
              <w:rPr>
                <w:rFonts w:ascii="Times New Roman" w:hAnsi="Times New Roman" w:cs="Times New Roman"/>
                <w:sz w:val="20"/>
                <w:szCs w:val="20"/>
                <w:rPrChange w:id="406" w:author="User42" w:date="2019-04-03T10:5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407" w:author="User42" w:date="2019-04-03T11:01:00Z">
              <w:r w:rsidRPr="009B5D31">
                <w:rPr>
                  <w:rFonts w:ascii="Times New Roman" w:hAnsi="Times New Roman" w:cs="Times New Roman"/>
                  <w:sz w:val="20"/>
                  <w:szCs w:val="20"/>
                </w:rPr>
                <w:t xml:space="preserve">4) </w:t>
              </w:r>
            </w:ins>
            <w:ins w:id="408" w:author="User42" w:date="2019-04-03T11:02:00Z">
              <w:r w:rsidRPr="009B5D31">
                <w:rPr>
                  <w:rFonts w:ascii="Times New Roman" w:hAnsi="Times New Roman" w:cs="Times New Roman"/>
                  <w:sz w:val="20"/>
                  <w:szCs w:val="20"/>
                </w:rPr>
                <w:t>Земельный участок для ведения личного подсобного хозяйства</w:t>
              </w:r>
            </w:ins>
          </w:p>
        </w:tc>
        <w:tc>
          <w:tcPr>
            <w:tcW w:w="851" w:type="dxa"/>
          </w:tcPr>
          <w:p w:rsidR="004569F3" w:rsidRPr="009B5D31" w:rsidRDefault="004569F3" w:rsidP="005D52AF">
            <w:pPr>
              <w:rPr>
                <w:ins w:id="409" w:author="User42" w:date="2019-04-03T10:59:00Z"/>
                <w:rFonts w:ascii="Times New Roman" w:hAnsi="Times New Roman" w:cs="Times New Roman"/>
                <w:sz w:val="20"/>
                <w:szCs w:val="20"/>
              </w:rPr>
            </w:pPr>
            <w:ins w:id="410" w:author="User42" w:date="2019-04-03T10:59:00Z">
              <w:r w:rsidRPr="009B5D31">
                <w:rPr>
                  <w:rFonts w:ascii="Times New Roman" w:hAnsi="Times New Roman" w:cs="Times New Roman"/>
                  <w:sz w:val="20"/>
                  <w:szCs w:val="20"/>
                </w:rPr>
                <w:t>1) 83,7</w:t>
              </w:r>
            </w:ins>
          </w:p>
          <w:p w:rsidR="004569F3" w:rsidRPr="009B5D31" w:rsidRDefault="004569F3" w:rsidP="005D52AF">
            <w:pPr>
              <w:rPr>
                <w:ins w:id="411" w:author="User42" w:date="2019-04-03T11:01:00Z"/>
                <w:rFonts w:ascii="Times New Roman" w:hAnsi="Times New Roman" w:cs="Times New Roman"/>
                <w:sz w:val="20"/>
                <w:szCs w:val="20"/>
              </w:rPr>
            </w:pPr>
            <w:ins w:id="412" w:author="User42" w:date="2019-04-03T10:59:00Z">
              <w:r w:rsidRPr="009B5D31">
                <w:rPr>
                  <w:rFonts w:ascii="Times New Roman" w:hAnsi="Times New Roman" w:cs="Times New Roman"/>
                  <w:sz w:val="20"/>
                  <w:szCs w:val="20"/>
                </w:rPr>
                <w:t>2) 964,0</w:t>
              </w:r>
            </w:ins>
          </w:p>
          <w:p w:rsidR="004569F3" w:rsidRPr="009B5D31" w:rsidRDefault="004569F3" w:rsidP="005D52AF">
            <w:pPr>
              <w:rPr>
                <w:ins w:id="413" w:author="User42" w:date="2019-04-03T11:02:00Z"/>
                <w:rFonts w:ascii="Times New Roman" w:hAnsi="Times New Roman" w:cs="Times New Roman"/>
                <w:sz w:val="20"/>
                <w:szCs w:val="20"/>
              </w:rPr>
            </w:pPr>
            <w:ins w:id="414" w:author="User42" w:date="2019-04-03T11:01:00Z">
              <w:r w:rsidRPr="009B5D31">
                <w:rPr>
                  <w:rFonts w:ascii="Times New Roman" w:hAnsi="Times New Roman" w:cs="Times New Roman"/>
                  <w:sz w:val="20"/>
                  <w:szCs w:val="20"/>
                </w:rPr>
                <w:t>3) 270,</w:t>
              </w:r>
            </w:ins>
            <w:r w:rsidR="009B5D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569F3" w:rsidRPr="009B5D31" w:rsidRDefault="004569F3" w:rsidP="005D52AF">
            <w:pPr>
              <w:rPr>
                <w:rFonts w:ascii="Times New Roman" w:hAnsi="Times New Roman" w:cs="Times New Roman"/>
                <w:sz w:val="20"/>
                <w:szCs w:val="20"/>
                <w:rPrChange w:id="415" w:author="User42" w:date="2019-04-03T10:5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416" w:author="User42" w:date="2019-04-03T11:02:00Z">
              <w:r w:rsidRPr="009B5D31">
                <w:rPr>
                  <w:rFonts w:ascii="Times New Roman" w:hAnsi="Times New Roman" w:cs="Times New Roman"/>
                  <w:sz w:val="20"/>
                  <w:szCs w:val="20"/>
                </w:rPr>
                <w:t>4) 594,0</w:t>
              </w:r>
            </w:ins>
          </w:p>
        </w:tc>
        <w:tc>
          <w:tcPr>
            <w:tcW w:w="992" w:type="dxa"/>
          </w:tcPr>
          <w:p w:rsidR="004569F3" w:rsidRPr="009B5D31" w:rsidRDefault="004569F3" w:rsidP="00FE79FC">
            <w:pPr>
              <w:rPr>
                <w:ins w:id="417" w:author="User42" w:date="2019-04-03T10:59:00Z"/>
                <w:rFonts w:ascii="Times New Roman" w:hAnsi="Times New Roman" w:cs="Times New Roman"/>
                <w:sz w:val="20"/>
                <w:szCs w:val="20"/>
              </w:rPr>
            </w:pPr>
            <w:ins w:id="418" w:author="User42" w:date="2019-04-03T10:59:00Z">
              <w:r w:rsidRPr="009B5D31">
                <w:rPr>
                  <w:rFonts w:ascii="Times New Roman" w:hAnsi="Times New Roman" w:cs="Times New Roman"/>
                  <w:sz w:val="20"/>
                  <w:szCs w:val="20"/>
                </w:rPr>
                <w:t>1) Россия</w:t>
              </w:r>
            </w:ins>
          </w:p>
          <w:p w:rsidR="004569F3" w:rsidRPr="009B5D31" w:rsidRDefault="004569F3" w:rsidP="00FE79FC">
            <w:pPr>
              <w:rPr>
                <w:ins w:id="419" w:author="User42" w:date="2019-04-03T11:01:00Z"/>
                <w:rFonts w:ascii="Times New Roman" w:hAnsi="Times New Roman" w:cs="Times New Roman"/>
                <w:sz w:val="20"/>
                <w:szCs w:val="20"/>
              </w:rPr>
            </w:pPr>
            <w:ins w:id="420" w:author="User42" w:date="2019-04-03T10:59:00Z">
              <w:r w:rsidRPr="009B5D31">
                <w:rPr>
                  <w:rFonts w:ascii="Times New Roman" w:hAnsi="Times New Roman" w:cs="Times New Roman"/>
                  <w:sz w:val="20"/>
                  <w:szCs w:val="20"/>
                </w:rPr>
                <w:t>2) Россия</w:t>
              </w:r>
            </w:ins>
          </w:p>
          <w:p w:rsidR="004569F3" w:rsidRPr="009B5D31" w:rsidRDefault="004569F3" w:rsidP="00FE79FC">
            <w:pPr>
              <w:rPr>
                <w:ins w:id="421" w:author="User42" w:date="2019-04-03T11:02:00Z"/>
                <w:rFonts w:ascii="Times New Roman" w:hAnsi="Times New Roman" w:cs="Times New Roman"/>
                <w:sz w:val="20"/>
                <w:szCs w:val="20"/>
              </w:rPr>
            </w:pPr>
            <w:ins w:id="422" w:author="User42" w:date="2019-04-03T11:01:00Z">
              <w:r w:rsidRPr="009B5D31">
                <w:rPr>
                  <w:rFonts w:ascii="Times New Roman" w:hAnsi="Times New Roman" w:cs="Times New Roman"/>
                  <w:sz w:val="20"/>
                  <w:szCs w:val="20"/>
                </w:rPr>
                <w:t>3) Россия</w:t>
              </w:r>
            </w:ins>
          </w:p>
          <w:p w:rsidR="004569F3" w:rsidRPr="009B5D31" w:rsidRDefault="004569F3" w:rsidP="00FE79FC">
            <w:pPr>
              <w:rPr>
                <w:rFonts w:ascii="Times New Roman" w:hAnsi="Times New Roman" w:cs="Times New Roman"/>
                <w:sz w:val="20"/>
                <w:szCs w:val="20"/>
                <w:rPrChange w:id="423" w:author="User42" w:date="2019-04-03T10:5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424" w:author="User42" w:date="2019-04-03T11:02:00Z">
              <w:r w:rsidRPr="009B5D31">
                <w:rPr>
                  <w:rFonts w:ascii="Times New Roman" w:hAnsi="Times New Roman" w:cs="Times New Roman"/>
                  <w:sz w:val="20"/>
                  <w:szCs w:val="20"/>
                </w:rPr>
                <w:t>4) Россия</w:t>
              </w:r>
            </w:ins>
          </w:p>
        </w:tc>
        <w:tc>
          <w:tcPr>
            <w:tcW w:w="851" w:type="dxa"/>
          </w:tcPr>
          <w:p w:rsidR="004569F3" w:rsidRPr="009B5D31" w:rsidRDefault="004569F3" w:rsidP="00FE79FC">
            <w:pPr>
              <w:rPr>
                <w:rFonts w:ascii="Times New Roman" w:hAnsi="Times New Roman" w:cs="Times New Roman"/>
                <w:sz w:val="20"/>
                <w:szCs w:val="20"/>
                <w:rPrChange w:id="425" w:author="User42" w:date="2019-04-03T10:5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426" w:author="User42" w:date="2019-04-03T11:02:00Z">
              <w:r w:rsidRPr="009B5D31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1417" w:type="dxa"/>
          </w:tcPr>
          <w:p w:rsidR="004569F3" w:rsidRPr="009B5D31" w:rsidRDefault="009B5D31" w:rsidP="00FE79FC">
            <w:pPr>
              <w:rPr>
                <w:rFonts w:ascii="Times New Roman" w:hAnsi="Times New Roman" w:cs="Times New Roman"/>
                <w:sz w:val="20"/>
                <w:szCs w:val="20"/>
                <w:rPrChange w:id="427" w:author="User42" w:date="2019-04-03T10:5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323 799,81</w:t>
            </w:r>
          </w:p>
        </w:tc>
        <w:tc>
          <w:tcPr>
            <w:tcW w:w="1559" w:type="dxa"/>
          </w:tcPr>
          <w:p w:rsidR="004569F3" w:rsidRPr="009B5D31" w:rsidRDefault="004569F3" w:rsidP="00FE79FC">
            <w:pPr>
              <w:rPr>
                <w:rFonts w:ascii="Times New Roman" w:hAnsi="Times New Roman" w:cs="Times New Roman"/>
                <w:sz w:val="20"/>
                <w:szCs w:val="20"/>
                <w:rPrChange w:id="428" w:author="User42" w:date="2019-04-03T10:5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429" w:author="User42" w:date="2019-04-03T10:57:00Z">
              <w:r w:rsidRPr="009B5D31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</w:tr>
      <w:tr w:rsidR="004569F3" w:rsidRPr="001462B1" w:rsidTr="00E338EC">
        <w:trPr>
          <w:ins w:id="430" w:author="User42" w:date="2019-04-03T11:02:00Z"/>
        </w:trPr>
        <w:tc>
          <w:tcPr>
            <w:tcW w:w="488" w:type="dxa"/>
            <w:vMerge/>
          </w:tcPr>
          <w:p w:rsidR="004569F3" w:rsidRPr="001462B1" w:rsidRDefault="004569F3" w:rsidP="00D646C6">
            <w:pPr>
              <w:rPr>
                <w:ins w:id="431" w:author="User42" w:date="2019-04-03T11:02:00Z"/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</w:tcPr>
          <w:p w:rsidR="004569F3" w:rsidRPr="009B5D31" w:rsidRDefault="004569F3" w:rsidP="00D646C6">
            <w:pPr>
              <w:rPr>
                <w:ins w:id="432" w:author="User42" w:date="2019-04-03T11:02:00Z"/>
                <w:rFonts w:ascii="Times New Roman" w:eastAsia="Calibri" w:hAnsi="Times New Roman" w:cs="Times New Roman"/>
                <w:sz w:val="20"/>
                <w:szCs w:val="20"/>
              </w:rPr>
            </w:pPr>
            <w:ins w:id="433" w:author="User42" w:date="2019-04-03T11:02:00Z">
              <w:r w:rsidRPr="009B5D31">
                <w:rPr>
                  <w:rFonts w:ascii="Times New Roman" w:eastAsia="Calibri" w:hAnsi="Times New Roman" w:cs="Times New Roman"/>
                  <w:sz w:val="20"/>
                  <w:szCs w:val="20"/>
                </w:rPr>
                <w:t>Супруг</w:t>
              </w:r>
            </w:ins>
          </w:p>
        </w:tc>
        <w:tc>
          <w:tcPr>
            <w:tcW w:w="1418" w:type="dxa"/>
          </w:tcPr>
          <w:p w:rsidR="004569F3" w:rsidRPr="009B5D31" w:rsidRDefault="004569F3" w:rsidP="00D646C6">
            <w:pPr>
              <w:rPr>
                <w:ins w:id="434" w:author="User42" w:date="2019-04-03T11:02:00Z"/>
                <w:rFonts w:ascii="Times New Roman" w:eastAsia="Calibri" w:hAnsi="Times New Roman" w:cs="Times New Roman"/>
                <w:sz w:val="20"/>
                <w:szCs w:val="20"/>
              </w:rPr>
            </w:pPr>
            <w:ins w:id="435" w:author="User42" w:date="2019-04-03T11:03:00Z">
              <w:r w:rsidRPr="009B5D31">
                <w:rPr>
                  <w:rFonts w:ascii="Times New Roman" w:eastAsia="Calibri" w:hAnsi="Times New Roman" w:cs="Times New Roman"/>
                  <w:sz w:val="20"/>
                  <w:szCs w:val="20"/>
                </w:rPr>
                <w:t>-</w:t>
              </w:r>
            </w:ins>
          </w:p>
        </w:tc>
        <w:tc>
          <w:tcPr>
            <w:tcW w:w="1984" w:type="dxa"/>
          </w:tcPr>
          <w:p w:rsidR="004569F3" w:rsidRPr="009B5D31" w:rsidRDefault="004569F3" w:rsidP="00D646C6">
            <w:pPr>
              <w:rPr>
                <w:ins w:id="436" w:author="User42" w:date="2019-04-03T14:26:00Z"/>
                <w:rFonts w:ascii="Times New Roman" w:hAnsi="Times New Roman" w:cs="Times New Roman"/>
                <w:sz w:val="20"/>
                <w:szCs w:val="20"/>
              </w:rPr>
            </w:pPr>
            <w:ins w:id="437" w:author="User42" w:date="2019-04-03T14:26:00Z">
              <w:r w:rsidRPr="009B5D31">
                <w:rPr>
                  <w:rFonts w:ascii="Times New Roman" w:hAnsi="Times New Roman" w:cs="Times New Roman"/>
                  <w:sz w:val="20"/>
                  <w:szCs w:val="20"/>
                </w:rPr>
                <w:t>1) Жилой дом</w:t>
              </w:r>
            </w:ins>
          </w:p>
          <w:p w:rsidR="004569F3" w:rsidRPr="009B5D31" w:rsidRDefault="004569F3" w:rsidP="00D646C6">
            <w:pPr>
              <w:rPr>
                <w:ins w:id="438" w:author="User42" w:date="2019-04-03T14:26:00Z"/>
                <w:rFonts w:ascii="Times New Roman" w:hAnsi="Times New Roman" w:cs="Times New Roman"/>
                <w:sz w:val="20"/>
                <w:szCs w:val="20"/>
              </w:rPr>
            </w:pPr>
            <w:ins w:id="439" w:author="User42" w:date="2019-04-03T14:26:00Z">
              <w:r w:rsidRPr="009B5D31">
                <w:rPr>
                  <w:rFonts w:ascii="Times New Roman" w:hAnsi="Times New Roman" w:cs="Times New Roman"/>
                  <w:sz w:val="20"/>
                  <w:szCs w:val="20"/>
                </w:rPr>
                <w:t>2) Земельный участок для ведения личного подсобного хозяйства</w:t>
              </w:r>
            </w:ins>
          </w:p>
          <w:p w:rsidR="004569F3" w:rsidRPr="009B5D31" w:rsidRDefault="004569F3" w:rsidP="00D646C6">
            <w:pPr>
              <w:rPr>
                <w:ins w:id="440" w:author="User42" w:date="2019-04-03T14:26:00Z"/>
                <w:rFonts w:ascii="Times New Roman" w:hAnsi="Times New Roman" w:cs="Times New Roman"/>
                <w:sz w:val="20"/>
                <w:szCs w:val="20"/>
              </w:rPr>
            </w:pPr>
            <w:ins w:id="441" w:author="User42" w:date="2019-04-03T14:26:00Z">
              <w:r w:rsidRPr="009B5D31">
                <w:rPr>
                  <w:rFonts w:ascii="Times New Roman" w:hAnsi="Times New Roman" w:cs="Times New Roman"/>
                  <w:sz w:val="20"/>
                  <w:szCs w:val="20"/>
                </w:rPr>
                <w:t>3) Жилой дом</w:t>
              </w:r>
            </w:ins>
          </w:p>
          <w:p w:rsidR="004569F3" w:rsidRPr="009B5D31" w:rsidRDefault="004569F3" w:rsidP="00D646C6">
            <w:pPr>
              <w:rPr>
                <w:ins w:id="442" w:author="User42" w:date="2019-04-03T14:28:00Z"/>
                <w:rFonts w:ascii="Times New Roman" w:hAnsi="Times New Roman" w:cs="Times New Roman"/>
                <w:sz w:val="20"/>
                <w:szCs w:val="20"/>
              </w:rPr>
            </w:pPr>
            <w:ins w:id="443" w:author="User42" w:date="2019-04-03T14:26:00Z">
              <w:r w:rsidRPr="009B5D31">
                <w:rPr>
                  <w:rFonts w:ascii="Times New Roman" w:hAnsi="Times New Roman" w:cs="Times New Roman"/>
                  <w:sz w:val="20"/>
                  <w:szCs w:val="20"/>
                </w:rPr>
                <w:t>4) Земельный участок для ведения личного подсобного хозяйства</w:t>
              </w:r>
            </w:ins>
          </w:p>
          <w:p w:rsidR="004569F3" w:rsidRPr="009B5D31" w:rsidRDefault="004569F3" w:rsidP="00D646C6">
            <w:pPr>
              <w:rPr>
                <w:ins w:id="444" w:author="User42" w:date="2019-04-03T14:29:00Z"/>
                <w:rFonts w:ascii="Times New Roman" w:hAnsi="Times New Roman" w:cs="Times New Roman"/>
                <w:sz w:val="20"/>
                <w:szCs w:val="20"/>
              </w:rPr>
            </w:pPr>
            <w:ins w:id="445" w:author="User42" w:date="2019-04-03T14:28:00Z">
              <w:r w:rsidRPr="009B5D31">
                <w:rPr>
                  <w:rFonts w:ascii="Times New Roman" w:hAnsi="Times New Roman" w:cs="Times New Roman"/>
                  <w:sz w:val="20"/>
                  <w:szCs w:val="20"/>
                </w:rPr>
                <w:t>5) Земельный участок для сельскохозяйственного использования</w:t>
              </w:r>
            </w:ins>
          </w:p>
          <w:p w:rsidR="004569F3" w:rsidRPr="009B5D31" w:rsidRDefault="004569F3" w:rsidP="00D646C6">
            <w:pPr>
              <w:rPr>
                <w:ins w:id="446" w:author="User42" w:date="2019-04-03T14:31:00Z"/>
                <w:rFonts w:ascii="Times New Roman" w:hAnsi="Times New Roman" w:cs="Times New Roman"/>
                <w:sz w:val="20"/>
                <w:szCs w:val="20"/>
              </w:rPr>
            </w:pPr>
            <w:ins w:id="447" w:author="User42" w:date="2019-04-03T14:29:00Z">
              <w:r w:rsidRPr="009B5D31">
                <w:rPr>
                  <w:rFonts w:ascii="Times New Roman" w:hAnsi="Times New Roman" w:cs="Times New Roman"/>
                  <w:sz w:val="20"/>
                  <w:szCs w:val="20"/>
                </w:rPr>
                <w:t>6)</w:t>
              </w:r>
            </w:ins>
            <w:ins w:id="448" w:author="User42" w:date="2019-04-03T14:30:00Z">
              <w:r w:rsidRPr="009B5D31">
                <w:rPr>
                  <w:rFonts w:ascii="Times New Roman" w:hAnsi="Times New Roman" w:cs="Times New Roman"/>
                  <w:sz w:val="20"/>
                  <w:szCs w:val="20"/>
                </w:rPr>
                <w:t xml:space="preserve"> Земельный участок для сельскохозяйственного использования</w:t>
              </w:r>
            </w:ins>
          </w:p>
          <w:p w:rsidR="004569F3" w:rsidRPr="009B5D31" w:rsidRDefault="004569F3" w:rsidP="00D646C6">
            <w:pPr>
              <w:rPr>
                <w:ins w:id="449" w:author="User42" w:date="2019-04-03T11:02:00Z"/>
                <w:rFonts w:ascii="Times New Roman" w:hAnsi="Times New Roman" w:cs="Times New Roman"/>
                <w:sz w:val="20"/>
                <w:szCs w:val="20"/>
              </w:rPr>
            </w:pPr>
            <w:ins w:id="450" w:author="User42" w:date="2019-04-03T14:31:00Z">
              <w:r w:rsidRPr="009B5D31">
                <w:rPr>
                  <w:rFonts w:ascii="Times New Roman" w:hAnsi="Times New Roman" w:cs="Times New Roman"/>
                  <w:sz w:val="20"/>
                  <w:szCs w:val="20"/>
                </w:rPr>
                <w:t>7) Квартира</w:t>
              </w:r>
            </w:ins>
          </w:p>
        </w:tc>
        <w:tc>
          <w:tcPr>
            <w:tcW w:w="1276" w:type="dxa"/>
          </w:tcPr>
          <w:p w:rsidR="004569F3" w:rsidRPr="009B5D31" w:rsidRDefault="004569F3" w:rsidP="00D646C6">
            <w:pPr>
              <w:rPr>
                <w:ins w:id="451" w:author="User42" w:date="2019-04-03T14:27:00Z"/>
                <w:rFonts w:ascii="Times New Roman" w:hAnsi="Times New Roman" w:cs="Times New Roman"/>
                <w:sz w:val="20"/>
                <w:szCs w:val="20"/>
                <w:rPrChange w:id="452" w:author="User42" w:date="2019-04-03T14:35:00Z">
                  <w:rPr>
                    <w:ins w:id="453" w:author="User42" w:date="2019-04-03T14:27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454" w:author="User42" w:date="2019-04-03T14:27:00Z">
              <w:r w:rsidRPr="009B5D31">
                <w:rPr>
                  <w:rFonts w:ascii="Times New Roman" w:hAnsi="Times New Roman" w:cs="Times New Roman"/>
                  <w:sz w:val="20"/>
                  <w:szCs w:val="20"/>
                  <w:rPrChange w:id="455" w:author="User42" w:date="2019-04-03T14:35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Индивидуальная</w:t>
              </w:r>
            </w:ins>
          </w:p>
          <w:p w:rsidR="004569F3" w:rsidRPr="009B5D31" w:rsidRDefault="004569F3" w:rsidP="00D646C6">
            <w:pPr>
              <w:rPr>
                <w:ins w:id="456" w:author="User42" w:date="2019-04-03T14:28:00Z"/>
                <w:rFonts w:ascii="Times New Roman" w:hAnsi="Times New Roman" w:cs="Times New Roman"/>
                <w:sz w:val="20"/>
                <w:szCs w:val="20"/>
                <w:rPrChange w:id="457" w:author="User42" w:date="2019-04-03T14:35:00Z">
                  <w:rPr>
                    <w:ins w:id="458" w:author="User42" w:date="2019-04-03T14:28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459" w:author="User42" w:date="2019-04-03T14:27:00Z">
              <w:r w:rsidRPr="009B5D31">
                <w:rPr>
                  <w:rFonts w:ascii="Times New Roman" w:hAnsi="Times New Roman" w:cs="Times New Roman"/>
                  <w:sz w:val="20"/>
                  <w:szCs w:val="20"/>
                  <w:rPrChange w:id="460" w:author="User42" w:date="2019-04-03T14:35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</w:t>
              </w:r>
            </w:ins>
            <w:ins w:id="461" w:author="User42" w:date="2019-04-03T14:28:00Z">
              <w:r w:rsidRPr="009B5D31">
                <w:rPr>
                  <w:rFonts w:ascii="Times New Roman" w:hAnsi="Times New Roman" w:cs="Times New Roman"/>
                  <w:sz w:val="20"/>
                  <w:szCs w:val="20"/>
                  <w:rPrChange w:id="462" w:author="User42" w:date="2019-04-03T14:35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 xml:space="preserve"> Индивидуальная</w:t>
              </w:r>
            </w:ins>
          </w:p>
          <w:p w:rsidR="004569F3" w:rsidRPr="009B5D31" w:rsidRDefault="004569F3" w:rsidP="00D646C6">
            <w:pPr>
              <w:rPr>
                <w:ins w:id="463" w:author="User42" w:date="2019-04-03T14:28:00Z"/>
                <w:rFonts w:ascii="Times New Roman" w:hAnsi="Times New Roman" w:cs="Times New Roman"/>
                <w:sz w:val="20"/>
                <w:szCs w:val="20"/>
                <w:rPrChange w:id="464" w:author="User42" w:date="2019-04-03T14:35:00Z">
                  <w:rPr>
                    <w:ins w:id="465" w:author="User42" w:date="2019-04-03T14:28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466" w:author="User42" w:date="2019-04-03T14:27:00Z">
              <w:r w:rsidRPr="009B5D31">
                <w:rPr>
                  <w:rFonts w:ascii="Times New Roman" w:hAnsi="Times New Roman" w:cs="Times New Roman"/>
                  <w:sz w:val="20"/>
                  <w:szCs w:val="20"/>
                  <w:rPrChange w:id="467" w:author="User42" w:date="2019-04-03T14:35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3)</w:t>
              </w:r>
            </w:ins>
            <w:ins w:id="468" w:author="User42" w:date="2019-04-03T14:28:00Z">
              <w:r w:rsidRPr="009B5D31">
                <w:rPr>
                  <w:rFonts w:ascii="Times New Roman" w:hAnsi="Times New Roman" w:cs="Times New Roman"/>
                  <w:sz w:val="20"/>
                  <w:szCs w:val="20"/>
                  <w:rPrChange w:id="469" w:author="User42" w:date="2019-04-03T14:35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 xml:space="preserve"> Индивидуальная</w:t>
              </w:r>
            </w:ins>
          </w:p>
          <w:p w:rsidR="004569F3" w:rsidRPr="009B5D31" w:rsidRDefault="004569F3" w:rsidP="00D646C6">
            <w:pPr>
              <w:rPr>
                <w:ins w:id="470" w:author="User42" w:date="2019-04-03T14:28:00Z"/>
                <w:rFonts w:ascii="Times New Roman" w:hAnsi="Times New Roman" w:cs="Times New Roman"/>
                <w:sz w:val="20"/>
                <w:szCs w:val="20"/>
                <w:rPrChange w:id="471" w:author="User42" w:date="2019-04-03T14:35:00Z">
                  <w:rPr>
                    <w:ins w:id="472" w:author="User42" w:date="2019-04-03T14:28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473" w:author="User42" w:date="2019-04-03T14:27:00Z">
              <w:r w:rsidRPr="009B5D31">
                <w:rPr>
                  <w:rFonts w:ascii="Times New Roman" w:hAnsi="Times New Roman" w:cs="Times New Roman"/>
                  <w:sz w:val="20"/>
                  <w:szCs w:val="20"/>
                  <w:rPrChange w:id="474" w:author="User42" w:date="2019-04-03T14:35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4)</w:t>
              </w:r>
            </w:ins>
            <w:ins w:id="475" w:author="User42" w:date="2019-04-03T14:28:00Z">
              <w:r w:rsidRPr="009B5D31">
                <w:rPr>
                  <w:rFonts w:ascii="Times New Roman" w:hAnsi="Times New Roman" w:cs="Times New Roman"/>
                  <w:sz w:val="20"/>
                  <w:szCs w:val="20"/>
                  <w:rPrChange w:id="476" w:author="User42" w:date="2019-04-03T14:35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 xml:space="preserve"> Индивидуальная</w:t>
              </w:r>
            </w:ins>
          </w:p>
          <w:p w:rsidR="004569F3" w:rsidRPr="009B5D31" w:rsidRDefault="004569F3" w:rsidP="00D646C6">
            <w:pPr>
              <w:rPr>
                <w:ins w:id="477" w:author="User42" w:date="2019-04-03T14:30:00Z"/>
                <w:rFonts w:ascii="Times New Roman" w:hAnsi="Times New Roman" w:cs="Times New Roman"/>
                <w:sz w:val="20"/>
                <w:szCs w:val="20"/>
                <w:rPrChange w:id="478" w:author="User42" w:date="2019-04-03T14:35:00Z">
                  <w:rPr>
                    <w:ins w:id="479" w:author="User42" w:date="2019-04-03T14:30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480" w:author="User42" w:date="2019-04-03T14:28:00Z">
              <w:r w:rsidRPr="009B5D31">
                <w:rPr>
                  <w:rFonts w:ascii="Times New Roman" w:hAnsi="Times New Roman" w:cs="Times New Roman"/>
                  <w:sz w:val="20"/>
                  <w:szCs w:val="20"/>
                  <w:rPrChange w:id="481" w:author="User42" w:date="2019-04-03T14:35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5)</w:t>
              </w:r>
            </w:ins>
            <w:ins w:id="482" w:author="User42" w:date="2019-04-03T14:30:00Z">
              <w:r w:rsidRPr="009B5D31">
                <w:rPr>
                  <w:rFonts w:ascii="Times New Roman" w:hAnsi="Times New Roman" w:cs="Times New Roman"/>
                  <w:sz w:val="20"/>
                  <w:szCs w:val="20"/>
                  <w:rPrChange w:id="483" w:author="User42" w:date="2019-04-03T14:35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 xml:space="preserve"> </w:t>
              </w:r>
            </w:ins>
            <w:ins w:id="484" w:author="User42" w:date="2019-04-03T14:29:00Z">
              <w:r w:rsidRPr="009B5D31">
                <w:rPr>
                  <w:rFonts w:ascii="Times New Roman" w:hAnsi="Times New Roman" w:cs="Times New Roman"/>
                  <w:sz w:val="20"/>
                  <w:szCs w:val="20"/>
                  <w:rPrChange w:id="485" w:author="User42" w:date="2019-04-03T14:35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Общая долевая(2185/1000000)</w:t>
              </w:r>
            </w:ins>
          </w:p>
          <w:p w:rsidR="004569F3" w:rsidRPr="009B5D31" w:rsidRDefault="004569F3" w:rsidP="00D646C6">
            <w:pPr>
              <w:rPr>
                <w:ins w:id="486" w:author="User42" w:date="2019-04-03T14:31:00Z"/>
                <w:rFonts w:ascii="Times New Roman" w:hAnsi="Times New Roman" w:cs="Times New Roman"/>
                <w:sz w:val="20"/>
                <w:szCs w:val="20"/>
                <w:rPrChange w:id="487" w:author="User42" w:date="2019-04-03T14:35:00Z">
                  <w:rPr>
                    <w:ins w:id="488" w:author="User42" w:date="2019-04-03T14:31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489" w:author="User42" w:date="2019-04-03T14:30:00Z">
              <w:r w:rsidRPr="009B5D31">
                <w:rPr>
                  <w:rFonts w:ascii="Times New Roman" w:hAnsi="Times New Roman" w:cs="Times New Roman"/>
                  <w:sz w:val="20"/>
                  <w:szCs w:val="20"/>
                  <w:rPrChange w:id="490" w:author="User42" w:date="2019-04-03T14:35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6) Общая долевая</w:t>
              </w:r>
            </w:ins>
          </w:p>
          <w:p w:rsidR="004569F3" w:rsidRPr="009B5D31" w:rsidRDefault="004569F3" w:rsidP="00FE678F">
            <w:pPr>
              <w:rPr>
                <w:ins w:id="491" w:author="User42" w:date="2019-04-03T11:02:00Z"/>
                <w:rFonts w:ascii="Times New Roman" w:hAnsi="Times New Roman" w:cs="Times New Roman"/>
                <w:sz w:val="20"/>
                <w:szCs w:val="20"/>
              </w:rPr>
            </w:pPr>
            <w:ins w:id="492" w:author="User42" w:date="2019-04-03T14:31:00Z">
              <w:r w:rsidRPr="009B5D31">
                <w:rPr>
                  <w:rFonts w:ascii="Times New Roman" w:hAnsi="Times New Roman" w:cs="Times New Roman"/>
                  <w:sz w:val="20"/>
                  <w:szCs w:val="20"/>
                  <w:rPrChange w:id="493" w:author="User42" w:date="2019-04-03T14:35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7) Общая долевая (1/2)</w:t>
              </w:r>
            </w:ins>
          </w:p>
        </w:tc>
        <w:tc>
          <w:tcPr>
            <w:tcW w:w="992" w:type="dxa"/>
          </w:tcPr>
          <w:p w:rsidR="004569F3" w:rsidRPr="009B5D31" w:rsidRDefault="004569F3" w:rsidP="00D646C6">
            <w:pPr>
              <w:rPr>
                <w:ins w:id="494" w:author="User42" w:date="2019-04-03T14:27:00Z"/>
                <w:rFonts w:ascii="Times New Roman" w:hAnsi="Times New Roman" w:cs="Times New Roman"/>
                <w:sz w:val="20"/>
                <w:szCs w:val="20"/>
              </w:rPr>
            </w:pPr>
            <w:ins w:id="495" w:author="User42" w:date="2019-04-03T14:27:00Z">
              <w:r w:rsidRPr="009B5D31">
                <w:rPr>
                  <w:rFonts w:ascii="Times New Roman" w:hAnsi="Times New Roman" w:cs="Times New Roman"/>
                  <w:sz w:val="20"/>
                  <w:szCs w:val="20"/>
                </w:rPr>
                <w:t>1) 83,7</w:t>
              </w:r>
            </w:ins>
          </w:p>
          <w:p w:rsidR="004569F3" w:rsidRPr="009B5D31" w:rsidRDefault="004569F3" w:rsidP="00D646C6">
            <w:pPr>
              <w:rPr>
                <w:ins w:id="496" w:author="User42" w:date="2019-04-03T14:27:00Z"/>
                <w:rFonts w:ascii="Times New Roman" w:hAnsi="Times New Roman" w:cs="Times New Roman"/>
                <w:sz w:val="20"/>
                <w:szCs w:val="20"/>
              </w:rPr>
            </w:pPr>
            <w:ins w:id="497" w:author="User42" w:date="2019-04-03T14:27:00Z">
              <w:r w:rsidRPr="009B5D31">
                <w:rPr>
                  <w:rFonts w:ascii="Times New Roman" w:hAnsi="Times New Roman" w:cs="Times New Roman"/>
                  <w:sz w:val="20"/>
                  <w:szCs w:val="20"/>
                </w:rPr>
                <w:t>2) 964,0</w:t>
              </w:r>
            </w:ins>
          </w:p>
          <w:p w:rsidR="004569F3" w:rsidRPr="009B5D31" w:rsidRDefault="004569F3" w:rsidP="00D646C6">
            <w:pPr>
              <w:rPr>
                <w:ins w:id="498" w:author="User42" w:date="2019-04-03T14:27:00Z"/>
                <w:rFonts w:ascii="Times New Roman" w:hAnsi="Times New Roman" w:cs="Times New Roman"/>
                <w:sz w:val="20"/>
                <w:szCs w:val="20"/>
              </w:rPr>
            </w:pPr>
            <w:ins w:id="499" w:author="User42" w:date="2019-04-03T14:27:00Z">
              <w:r w:rsidRPr="009B5D31">
                <w:rPr>
                  <w:rFonts w:ascii="Times New Roman" w:hAnsi="Times New Roman" w:cs="Times New Roman"/>
                  <w:sz w:val="20"/>
                  <w:szCs w:val="20"/>
                </w:rPr>
                <w:t>3) 270,0</w:t>
              </w:r>
            </w:ins>
          </w:p>
          <w:p w:rsidR="004569F3" w:rsidRPr="009B5D31" w:rsidRDefault="004569F3" w:rsidP="00D646C6">
            <w:pPr>
              <w:rPr>
                <w:ins w:id="500" w:author="User42" w:date="2019-04-03T14:29:00Z"/>
                <w:rFonts w:ascii="Times New Roman" w:hAnsi="Times New Roman" w:cs="Times New Roman"/>
                <w:sz w:val="20"/>
                <w:szCs w:val="20"/>
              </w:rPr>
            </w:pPr>
            <w:ins w:id="501" w:author="User42" w:date="2019-04-03T14:27:00Z">
              <w:r w:rsidRPr="009B5D31">
                <w:rPr>
                  <w:rFonts w:ascii="Times New Roman" w:hAnsi="Times New Roman" w:cs="Times New Roman"/>
                  <w:sz w:val="20"/>
                  <w:szCs w:val="20"/>
                </w:rPr>
                <w:t>4) 594,0</w:t>
              </w:r>
            </w:ins>
          </w:p>
          <w:p w:rsidR="004569F3" w:rsidRPr="009B5D31" w:rsidRDefault="004569F3" w:rsidP="00D646C6">
            <w:pPr>
              <w:rPr>
                <w:ins w:id="502" w:author="User42" w:date="2019-04-03T14:30:00Z"/>
                <w:rFonts w:ascii="Times New Roman" w:hAnsi="Times New Roman" w:cs="Times New Roman"/>
                <w:sz w:val="20"/>
                <w:szCs w:val="20"/>
              </w:rPr>
            </w:pPr>
            <w:ins w:id="503" w:author="User42" w:date="2019-04-03T14:29:00Z">
              <w:r w:rsidRPr="009B5D31">
                <w:rPr>
                  <w:rFonts w:ascii="Times New Roman" w:hAnsi="Times New Roman" w:cs="Times New Roman"/>
                  <w:sz w:val="20"/>
                  <w:szCs w:val="20"/>
                </w:rPr>
                <w:t>5) 31404400,0</w:t>
              </w:r>
            </w:ins>
          </w:p>
          <w:p w:rsidR="004569F3" w:rsidRPr="009B5D31" w:rsidRDefault="004569F3" w:rsidP="00D646C6">
            <w:pPr>
              <w:rPr>
                <w:ins w:id="504" w:author="User42" w:date="2019-04-03T14:32:00Z"/>
                <w:rFonts w:ascii="Times New Roman" w:hAnsi="Times New Roman" w:cs="Times New Roman"/>
                <w:sz w:val="20"/>
                <w:szCs w:val="20"/>
              </w:rPr>
            </w:pPr>
            <w:ins w:id="505" w:author="User42" w:date="2019-04-03T14:30:00Z">
              <w:r w:rsidRPr="009B5D31">
                <w:rPr>
                  <w:rFonts w:ascii="Times New Roman" w:hAnsi="Times New Roman" w:cs="Times New Roman"/>
                  <w:sz w:val="20"/>
                  <w:szCs w:val="20"/>
                </w:rPr>
                <w:t>6) 43000,0</w:t>
              </w:r>
            </w:ins>
          </w:p>
          <w:p w:rsidR="004569F3" w:rsidRPr="009B5D31" w:rsidRDefault="004569F3" w:rsidP="00D646C6">
            <w:pPr>
              <w:rPr>
                <w:ins w:id="506" w:author="User42" w:date="2019-04-03T11:02:00Z"/>
                <w:rFonts w:ascii="Times New Roman" w:hAnsi="Times New Roman" w:cs="Times New Roman"/>
                <w:sz w:val="20"/>
                <w:szCs w:val="20"/>
              </w:rPr>
            </w:pPr>
            <w:ins w:id="507" w:author="User42" w:date="2019-04-03T14:32:00Z">
              <w:r w:rsidRPr="009B5D31">
                <w:rPr>
                  <w:rFonts w:ascii="Times New Roman" w:hAnsi="Times New Roman" w:cs="Times New Roman"/>
                  <w:sz w:val="20"/>
                  <w:szCs w:val="20"/>
                </w:rPr>
                <w:t>7) 44,3</w:t>
              </w:r>
            </w:ins>
          </w:p>
        </w:tc>
        <w:tc>
          <w:tcPr>
            <w:tcW w:w="1134" w:type="dxa"/>
          </w:tcPr>
          <w:p w:rsidR="004569F3" w:rsidRPr="009B5D31" w:rsidRDefault="004569F3" w:rsidP="00D646C6">
            <w:pPr>
              <w:rPr>
                <w:ins w:id="508" w:author="User42" w:date="2019-04-03T14:27:00Z"/>
                <w:rFonts w:ascii="Times New Roman" w:hAnsi="Times New Roman" w:cs="Times New Roman"/>
                <w:sz w:val="20"/>
                <w:szCs w:val="20"/>
              </w:rPr>
            </w:pPr>
            <w:ins w:id="509" w:author="User42" w:date="2019-04-03T14:27:00Z">
              <w:r w:rsidRPr="009B5D31">
                <w:rPr>
                  <w:rFonts w:ascii="Times New Roman" w:hAnsi="Times New Roman" w:cs="Times New Roman"/>
                  <w:sz w:val="20"/>
                  <w:szCs w:val="20"/>
                </w:rPr>
                <w:t>1) Россия</w:t>
              </w:r>
            </w:ins>
          </w:p>
          <w:p w:rsidR="004569F3" w:rsidRPr="009B5D31" w:rsidRDefault="004569F3" w:rsidP="00D646C6">
            <w:pPr>
              <w:rPr>
                <w:ins w:id="510" w:author="User42" w:date="2019-04-03T14:27:00Z"/>
                <w:rFonts w:ascii="Times New Roman" w:hAnsi="Times New Roman" w:cs="Times New Roman"/>
                <w:sz w:val="20"/>
                <w:szCs w:val="20"/>
              </w:rPr>
            </w:pPr>
            <w:ins w:id="511" w:author="User42" w:date="2019-04-03T14:27:00Z">
              <w:r w:rsidRPr="009B5D31">
                <w:rPr>
                  <w:rFonts w:ascii="Times New Roman" w:hAnsi="Times New Roman" w:cs="Times New Roman"/>
                  <w:sz w:val="20"/>
                  <w:szCs w:val="20"/>
                </w:rPr>
                <w:t>2) Россия</w:t>
              </w:r>
            </w:ins>
          </w:p>
          <w:p w:rsidR="004569F3" w:rsidRPr="009B5D31" w:rsidRDefault="004569F3" w:rsidP="00D646C6">
            <w:pPr>
              <w:rPr>
                <w:ins w:id="512" w:author="User42" w:date="2019-04-03T14:27:00Z"/>
                <w:rFonts w:ascii="Times New Roman" w:hAnsi="Times New Roman" w:cs="Times New Roman"/>
                <w:sz w:val="20"/>
                <w:szCs w:val="20"/>
              </w:rPr>
            </w:pPr>
            <w:ins w:id="513" w:author="User42" w:date="2019-04-03T14:27:00Z">
              <w:r w:rsidRPr="009B5D31">
                <w:rPr>
                  <w:rFonts w:ascii="Times New Roman" w:hAnsi="Times New Roman" w:cs="Times New Roman"/>
                  <w:sz w:val="20"/>
                  <w:szCs w:val="20"/>
                </w:rPr>
                <w:t>3) Россия</w:t>
              </w:r>
            </w:ins>
          </w:p>
          <w:p w:rsidR="004569F3" w:rsidRPr="009B5D31" w:rsidRDefault="004569F3" w:rsidP="00D646C6">
            <w:pPr>
              <w:rPr>
                <w:ins w:id="514" w:author="User42" w:date="2019-04-03T14:30:00Z"/>
                <w:rFonts w:ascii="Times New Roman" w:hAnsi="Times New Roman" w:cs="Times New Roman"/>
                <w:sz w:val="20"/>
                <w:szCs w:val="20"/>
              </w:rPr>
            </w:pPr>
            <w:ins w:id="515" w:author="User42" w:date="2019-04-03T14:27:00Z">
              <w:r w:rsidRPr="009B5D31">
                <w:rPr>
                  <w:rFonts w:ascii="Times New Roman" w:hAnsi="Times New Roman" w:cs="Times New Roman"/>
                  <w:sz w:val="20"/>
                  <w:szCs w:val="20"/>
                </w:rPr>
                <w:t>4) Россия</w:t>
              </w:r>
            </w:ins>
          </w:p>
          <w:p w:rsidR="004569F3" w:rsidRPr="009B5D31" w:rsidRDefault="004569F3" w:rsidP="00D646C6">
            <w:pPr>
              <w:rPr>
                <w:ins w:id="516" w:author="User42" w:date="2019-04-03T14:30:00Z"/>
                <w:rFonts w:ascii="Times New Roman" w:hAnsi="Times New Roman" w:cs="Times New Roman"/>
                <w:sz w:val="20"/>
                <w:szCs w:val="20"/>
              </w:rPr>
            </w:pPr>
            <w:ins w:id="517" w:author="User42" w:date="2019-04-03T14:30:00Z">
              <w:r w:rsidRPr="009B5D31">
                <w:rPr>
                  <w:rFonts w:ascii="Times New Roman" w:hAnsi="Times New Roman" w:cs="Times New Roman"/>
                  <w:sz w:val="20"/>
                  <w:szCs w:val="20"/>
                </w:rPr>
                <w:t>5) Россия</w:t>
              </w:r>
            </w:ins>
          </w:p>
          <w:p w:rsidR="004569F3" w:rsidRPr="009B5D31" w:rsidRDefault="004569F3" w:rsidP="00D646C6">
            <w:pPr>
              <w:rPr>
                <w:ins w:id="518" w:author="User42" w:date="2019-04-03T14:32:00Z"/>
                <w:rFonts w:ascii="Times New Roman" w:hAnsi="Times New Roman" w:cs="Times New Roman"/>
                <w:sz w:val="20"/>
                <w:szCs w:val="20"/>
              </w:rPr>
            </w:pPr>
            <w:ins w:id="519" w:author="User42" w:date="2019-04-03T14:30:00Z">
              <w:r w:rsidRPr="009B5D31">
                <w:rPr>
                  <w:rFonts w:ascii="Times New Roman" w:hAnsi="Times New Roman" w:cs="Times New Roman"/>
                  <w:sz w:val="20"/>
                  <w:szCs w:val="20"/>
                </w:rPr>
                <w:t>6) Россия</w:t>
              </w:r>
            </w:ins>
          </w:p>
          <w:p w:rsidR="004569F3" w:rsidRPr="009B5D31" w:rsidRDefault="004569F3" w:rsidP="00D646C6">
            <w:pPr>
              <w:rPr>
                <w:ins w:id="520" w:author="User42" w:date="2019-04-03T11:02:00Z"/>
                <w:rFonts w:ascii="Times New Roman" w:hAnsi="Times New Roman" w:cs="Times New Roman"/>
                <w:sz w:val="20"/>
                <w:szCs w:val="20"/>
              </w:rPr>
            </w:pPr>
            <w:ins w:id="521" w:author="User42" w:date="2019-04-03T14:32:00Z">
              <w:r w:rsidRPr="009B5D31">
                <w:rPr>
                  <w:rFonts w:ascii="Times New Roman" w:hAnsi="Times New Roman" w:cs="Times New Roman"/>
                  <w:sz w:val="20"/>
                  <w:szCs w:val="20"/>
                </w:rPr>
                <w:t>7) Россия</w:t>
              </w:r>
            </w:ins>
          </w:p>
        </w:tc>
        <w:tc>
          <w:tcPr>
            <w:tcW w:w="1134" w:type="dxa"/>
          </w:tcPr>
          <w:p w:rsidR="004569F3" w:rsidRPr="009B5D31" w:rsidRDefault="004569F3" w:rsidP="00D646C6">
            <w:pPr>
              <w:rPr>
                <w:ins w:id="522" w:author="User42" w:date="2019-04-03T11:02:00Z"/>
                <w:rFonts w:ascii="Times New Roman" w:hAnsi="Times New Roman" w:cs="Times New Roman"/>
                <w:sz w:val="20"/>
                <w:szCs w:val="20"/>
              </w:rPr>
            </w:pPr>
            <w:ins w:id="523" w:author="User42" w:date="2019-04-03T14:35:00Z">
              <w:r w:rsidRPr="009B5D31">
                <w:rPr>
                  <w:rFonts w:ascii="Times New Roman" w:hAnsi="Times New Roman" w:cs="Times New Roman"/>
                  <w:sz w:val="20"/>
                  <w:szCs w:val="20"/>
                  <w:rPrChange w:id="524" w:author="User42" w:date="2019-04-03T14:35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</w:p>
        </w:tc>
        <w:tc>
          <w:tcPr>
            <w:tcW w:w="851" w:type="dxa"/>
          </w:tcPr>
          <w:p w:rsidR="004569F3" w:rsidRPr="009B5D31" w:rsidRDefault="004569F3" w:rsidP="00D646C6">
            <w:pPr>
              <w:rPr>
                <w:ins w:id="525" w:author="User42" w:date="2019-04-03T11:02:00Z"/>
                <w:rFonts w:ascii="Times New Roman" w:hAnsi="Times New Roman" w:cs="Times New Roman"/>
                <w:sz w:val="20"/>
                <w:szCs w:val="20"/>
              </w:rPr>
            </w:pPr>
            <w:ins w:id="526" w:author="User42" w:date="2019-04-03T14:35:00Z">
              <w:r w:rsidRPr="009B5D31">
                <w:rPr>
                  <w:rFonts w:ascii="Times New Roman" w:hAnsi="Times New Roman" w:cs="Times New Roman"/>
                  <w:sz w:val="20"/>
                  <w:szCs w:val="20"/>
                  <w:rPrChange w:id="527" w:author="User42" w:date="2019-04-03T14:35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</w:p>
        </w:tc>
        <w:tc>
          <w:tcPr>
            <w:tcW w:w="992" w:type="dxa"/>
          </w:tcPr>
          <w:p w:rsidR="004569F3" w:rsidRPr="009B5D31" w:rsidRDefault="004569F3" w:rsidP="00D646C6">
            <w:pPr>
              <w:rPr>
                <w:ins w:id="528" w:author="User42" w:date="2019-04-03T11:02:00Z"/>
                <w:rFonts w:ascii="Times New Roman" w:hAnsi="Times New Roman" w:cs="Times New Roman"/>
                <w:sz w:val="20"/>
                <w:szCs w:val="20"/>
              </w:rPr>
            </w:pPr>
            <w:ins w:id="529" w:author="User42" w:date="2019-04-03T14:35:00Z">
              <w:r w:rsidRPr="009B5D31">
                <w:rPr>
                  <w:rFonts w:ascii="Times New Roman" w:hAnsi="Times New Roman" w:cs="Times New Roman"/>
                  <w:sz w:val="20"/>
                  <w:szCs w:val="20"/>
                  <w:rPrChange w:id="530" w:author="User42" w:date="2019-04-03T14:35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</w:p>
        </w:tc>
        <w:tc>
          <w:tcPr>
            <w:tcW w:w="851" w:type="dxa"/>
          </w:tcPr>
          <w:p w:rsidR="004569F3" w:rsidRPr="009B5D31" w:rsidRDefault="004569F3" w:rsidP="00D646C6">
            <w:pPr>
              <w:rPr>
                <w:ins w:id="531" w:author="User42" w:date="2019-04-03T11:02:00Z"/>
                <w:rFonts w:ascii="Times New Roman" w:hAnsi="Times New Roman" w:cs="Times New Roman"/>
                <w:sz w:val="20"/>
                <w:szCs w:val="20"/>
              </w:rPr>
            </w:pPr>
            <w:ins w:id="532" w:author="User42" w:date="2019-04-03T14:32:00Z">
              <w:r w:rsidRPr="009B5D31">
                <w:rPr>
                  <w:rFonts w:ascii="Times New Roman" w:hAnsi="Times New Roman" w:cs="Times New Roman"/>
                  <w:sz w:val="20"/>
                  <w:szCs w:val="20"/>
                  <w:rPrChange w:id="533" w:author="User42" w:date="2019-04-03T14:35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Легковой автомобиль ВАЗ Лада 211540</w:t>
              </w:r>
            </w:ins>
          </w:p>
        </w:tc>
        <w:tc>
          <w:tcPr>
            <w:tcW w:w="1417" w:type="dxa"/>
          </w:tcPr>
          <w:p w:rsidR="004569F3" w:rsidRPr="009B5D31" w:rsidRDefault="009B5D31" w:rsidP="00D646C6">
            <w:pPr>
              <w:rPr>
                <w:ins w:id="534" w:author="User42" w:date="2019-04-03T11:02:00Z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764 649,76</w:t>
            </w:r>
          </w:p>
        </w:tc>
        <w:tc>
          <w:tcPr>
            <w:tcW w:w="1559" w:type="dxa"/>
          </w:tcPr>
          <w:p w:rsidR="004569F3" w:rsidRPr="009B5D31" w:rsidRDefault="004569F3" w:rsidP="00D646C6">
            <w:pPr>
              <w:rPr>
                <w:ins w:id="535" w:author="User42" w:date="2019-04-03T11:02:00Z"/>
                <w:rFonts w:ascii="Times New Roman" w:hAnsi="Times New Roman" w:cs="Times New Roman"/>
                <w:sz w:val="20"/>
                <w:szCs w:val="20"/>
              </w:rPr>
            </w:pPr>
            <w:ins w:id="536" w:author="User42" w:date="2019-04-03T11:03:00Z">
              <w:r w:rsidRPr="009B5D31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</w:tr>
      <w:tr w:rsidR="004569F3" w:rsidRPr="001462B1" w:rsidTr="00E338EC">
        <w:trPr>
          <w:ins w:id="537" w:author="User42" w:date="2019-04-03T14:34:00Z"/>
        </w:trPr>
        <w:tc>
          <w:tcPr>
            <w:tcW w:w="488" w:type="dxa"/>
            <w:vMerge/>
          </w:tcPr>
          <w:p w:rsidR="004569F3" w:rsidRPr="001462B1" w:rsidRDefault="004569F3" w:rsidP="004569F3">
            <w:pPr>
              <w:rPr>
                <w:ins w:id="538" w:author="User42" w:date="2019-04-03T14:34:00Z"/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</w:tcPr>
          <w:p w:rsidR="004569F3" w:rsidRPr="009B5D31" w:rsidRDefault="004569F3" w:rsidP="004569F3">
            <w:pPr>
              <w:rPr>
                <w:ins w:id="539" w:author="User42" w:date="2019-04-03T14:34:00Z"/>
                <w:rFonts w:ascii="Times New Roman" w:eastAsia="Calibri" w:hAnsi="Times New Roman" w:cs="Times New Roman"/>
                <w:sz w:val="20"/>
                <w:szCs w:val="20"/>
                <w:rPrChange w:id="540" w:author="User42" w:date="2019-04-03T14:35:00Z">
                  <w:rPr>
                    <w:ins w:id="541" w:author="User42" w:date="2019-04-03T14:34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42" w:author="User42" w:date="2019-04-03T14:34:00Z">
              <w:r w:rsidRPr="009B5D31">
                <w:rPr>
                  <w:rFonts w:ascii="Times New Roman" w:eastAsia="Calibri" w:hAnsi="Times New Roman" w:cs="Times New Roman"/>
                  <w:sz w:val="20"/>
                  <w:szCs w:val="20"/>
                  <w:rPrChange w:id="543" w:author="User42" w:date="2019-04-03T14:35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Несовершеннолетний ребенок</w:t>
              </w:r>
            </w:ins>
          </w:p>
        </w:tc>
        <w:tc>
          <w:tcPr>
            <w:tcW w:w="1418" w:type="dxa"/>
          </w:tcPr>
          <w:p w:rsidR="004569F3" w:rsidRPr="009B5D31" w:rsidRDefault="004569F3" w:rsidP="004569F3">
            <w:pPr>
              <w:rPr>
                <w:ins w:id="544" w:author="User42" w:date="2019-04-03T14:34:00Z"/>
                <w:rFonts w:ascii="Times New Roman" w:eastAsia="Calibri" w:hAnsi="Times New Roman" w:cs="Times New Roman"/>
                <w:sz w:val="20"/>
                <w:szCs w:val="20"/>
                <w:rPrChange w:id="545" w:author="User42" w:date="2019-04-03T14:35:00Z">
                  <w:rPr>
                    <w:ins w:id="546" w:author="User42" w:date="2019-04-03T14:34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47" w:author="User42" w:date="2019-04-03T14:34:00Z">
              <w:r w:rsidRPr="009B5D31">
                <w:rPr>
                  <w:rFonts w:ascii="Times New Roman" w:eastAsia="Calibri" w:hAnsi="Times New Roman" w:cs="Times New Roman"/>
                  <w:sz w:val="20"/>
                  <w:szCs w:val="20"/>
                  <w:rPrChange w:id="548" w:author="User42" w:date="2019-04-03T14:35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-</w:t>
              </w:r>
            </w:ins>
          </w:p>
        </w:tc>
        <w:tc>
          <w:tcPr>
            <w:tcW w:w="1984" w:type="dxa"/>
          </w:tcPr>
          <w:p w:rsidR="004569F3" w:rsidRPr="009B5D31" w:rsidRDefault="004569F3" w:rsidP="004569F3">
            <w:pPr>
              <w:rPr>
                <w:ins w:id="549" w:author="User42" w:date="2019-04-03T14:34:00Z"/>
                <w:rFonts w:ascii="Times New Roman" w:hAnsi="Times New Roman" w:cs="Times New Roman"/>
                <w:sz w:val="20"/>
                <w:szCs w:val="20"/>
              </w:rPr>
            </w:pPr>
            <w:ins w:id="550" w:author="User42" w:date="2019-04-03T14:35:00Z">
              <w:r w:rsidRPr="009B5D31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1276" w:type="dxa"/>
          </w:tcPr>
          <w:p w:rsidR="004569F3" w:rsidRPr="009B5D31" w:rsidRDefault="004569F3" w:rsidP="004569F3">
            <w:pPr>
              <w:rPr>
                <w:ins w:id="551" w:author="User42" w:date="2019-04-03T14:34:00Z"/>
                <w:rFonts w:ascii="Times New Roman" w:hAnsi="Times New Roman" w:cs="Times New Roman"/>
                <w:sz w:val="20"/>
                <w:szCs w:val="20"/>
                <w:rPrChange w:id="552" w:author="User42" w:date="2019-04-03T14:35:00Z">
                  <w:rPr>
                    <w:ins w:id="553" w:author="User42" w:date="2019-04-03T14:34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54" w:author="User42" w:date="2019-04-03T14:35:00Z">
              <w:r w:rsidRPr="009B5D31">
                <w:rPr>
                  <w:rFonts w:ascii="Times New Roman" w:hAnsi="Times New Roman" w:cs="Times New Roman"/>
                  <w:sz w:val="20"/>
                  <w:szCs w:val="20"/>
                  <w:rPrChange w:id="555" w:author="User42" w:date="2019-04-03T14:35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</w:p>
        </w:tc>
        <w:tc>
          <w:tcPr>
            <w:tcW w:w="992" w:type="dxa"/>
          </w:tcPr>
          <w:p w:rsidR="004569F3" w:rsidRPr="009B5D31" w:rsidRDefault="004569F3" w:rsidP="004569F3">
            <w:pPr>
              <w:rPr>
                <w:ins w:id="556" w:author="User42" w:date="2019-04-03T14:34:00Z"/>
                <w:rFonts w:ascii="Times New Roman" w:hAnsi="Times New Roman" w:cs="Times New Roman"/>
                <w:sz w:val="20"/>
                <w:szCs w:val="20"/>
              </w:rPr>
            </w:pPr>
            <w:ins w:id="557" w:author="User42" w:date="2019-04-03T14:35:00Z">
              <w:r w:rsidRPr="009B5D31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1134" w:type="dxa"/>
          </w:tcPr>
          <w:p w:rsidR="004569F3" w:rsidRPr="009B5D31" w:rsidRDefault="004569F3" w:rsidP="004569F3">
            <w:pPr>
              <w:rPr>
                <w:ins w:id="558" w:author="User42" w:date="2019-04-03T14:34:00Z"/>
                <w:rFonts w:ascii="Times New Roman" w:hAnsi="Times New Roman" w:cs="Times New Roman"/>
                <w:sz w:val="20"/>
                <w:szCs w:val="20"/>
              </w:rPr>
            </w:pPr>
            <w:ins w:id="559" w:author="User42" w:date="2019-04-03T14:35:00Z">
              <w:r w:rsidRPr="009B5D31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1134" w:type="dxa"/>
          </w:tcPr>
          <w:p w:rsidR="004569F3" w:rsidRPr="009B5D31" w:rsidRDefault="004569F3" w:rsidP="004569F3">
            <w:pPr>
              <w:rPr>
                <w:ins w:id="560" w:author="User42" w:date="2019-04-03T14:35:00Z"/>
                <w:rFonts w:ascii="Times New Roman" w:hAnsi="Times New Roman" w:cs="Times New Roman"/>
                <w:sz w:val="20"/>
                <w:szCs w:val="20"/>
              </w:rPr>
            </w:pPr>
            <w:ins w:id="561" w:author="User42" w:date="2019-04-03T14:35:00Z">
              <w:r w:rsidRPr="009B5D31">
                <w:rPr>
                  <w:rFonts w:ascii="Times New Roman" w:hAnsi="Times New Roman" w:cs="Times New Roman"/>
                  <w:sz w:val="20"/>
                  <w:szCs w:val="20"/>
                </w:rPr>
                <w:t>1) Жилой дом</w:t>
              </w:r>
            </w:ins>
          </w:p>
          <w:p w:rsidR="004569F3" w:rsidRPr="009B5D31" w:rsidRDefault="004569F3" w:rsidP="004569F3">
            <w:pPr>
              <w:rPr>
                <w:ins w:id="562" w:author="User42" w:date="2019-04-03T14:35:00Z"/>
                <w:rFonts w:ascii="Times New Roman" w:hAnsi="Times New Roman" w:cs="Times New Roman"/>
                <w:sz w:val="20"/>
                <w:szCs w:val="20"/>
              </w:rPr>
            </w:pPr>
            <w:ins w:id="563" w:author="User42" w:date="2019-04-03T14:35:00Z">
              <w:r w:rsidRPr="009B5D31">
                <w:rPr>
                  <w:rFonts w:ascii="Times New Roman" w:hAnsi="Times New Roman" w:cs="Times New Roman"/>
                  <w:sz w:val="20"/>
                  <w:szCs w:val="20"/>
                </w:rPr>
                <w:t>2) Земельный участок для ведения личного подсобного хозяйства</w:t>
              </w:r>
            </w:ins>
          </w:p>
          <w:p w:rsidR="004569F3" w:rsidRPr="009B5D31" w:rsidRDefault="004569F3" w:rsidP="004569F3">
            <w:pPr>
              <w:rPr>
                <w:ins w:id="564" w:author="User42" w:date="2019-04-03T14:35:00Z"/>
                <w:rFonts w:ascii="Times New Roman" w:hAnsi="Times New Roman" w:cs="Times New Roman"/>
                <w:sz w:val="20"/>
                <w:szCs w:val="20"/>
              </w:rPr>
            </w:pPr>
            <w:ins w:id="565" w:author="User42" w:date="2019-04-03T14:35:00Z">
              <w:r w:rsidRPr="009B5D31">
                <w:rPr>
                  <w:rFonts w:ascii="Times New Roman" w:hAnsi="Times New Roman" w:cs="Times New Roman"/>
                  <w:sz w:val="20"/>
                  <w:szCs w:val="20"/>
                </w:rPr>
                <w:t>3) Жилой дом</w:t>
              </w:r>
            </w:ins>
          </w:p>
          <w:p w:rsidR="004569F3" w:rsidRPr="009B5D31" w:rsidRDefault="004569F3" w:rsidP="004569F3">
            <w:pPr>
              <w:rPr>
                <w:ins w:id="566" w:author="User42" w:date="2019-04-03T14:34:00Z"/>
                <w:rFonts w:ascii="Times New Roman" w:hAnsi="Times New Roman" w:cs="Times New Roman"/>
                <w:sz w:val="20"/>
                <w:szCs w:val="20"/>
                <w:rPrChange w:id="567" w:author="User42" w:date="2019-04-03T14:35:00Z">
                  <w:rPr>
                    <w:ins w:id="568" w:author="User42" w:date="2019-04-03T14:34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69" w:author="User42" w:date="2019-04-03T14:35:00Z">
              <w:r w:rsidRPr="009B5D31">
                <w:rPr>
                  <w:rFonts w:ascii="Times New Roman" w:hAnsi="Times New Roman" w:cs="Times New Roman"/>
                  <w:sz w:val="20"/>
                  <w:szCs w:val="20"/>
                </w:rPr>
                <w:t>4) Земельный участок для ведения личного подсобного хозяйства</w:t>
              </w:r>
            </w:ins>
          </w:p>
        </w:tc>
        <w:tc>
          <w:tcPr>
            <w:tcW w:w="851" w:type="dxa"/>
          </w:tcPr>
          <w:p w:rsidR="004569F3" w:rsidRPr="009B5D31" w:rsidRDefault="004569F3" w:rsidP="004569F3">
            <w:pPr>
              <w:rPr>
                <w:ins w:id="570" w:author="User42" w:date="2019-04-03T14:35:00Z"/>
                <w:rFonts w:ascii="Times New Roman" w:hAnsi="Times New Roman" w:cs="Times New Roman"/>
                <w:sz w:val="20"/>
                <w:szCs w:val="20"/>
              </w:rPr>
            </w:pPr>
            <w:ins w:id="571" w:author="User42" w:date="2019-04-03T14:35:00Z">
              <w:r w:rsidRPr="009B5D31">
                <w:rPr>
                  <w:rFonts w:ascii="Times New Roman" w:hAnsi="Times New Roman" w:cs="Times New Roman"/>
                  <w:sz w:val="20"/>
                  <w:szCs w:val="20"/>
                </w:rPr>
                <w:t>1) 83,7</w:t>
              </w:r>
            </w:ins>
          </w:p>
          <w:p w:rsidR="004569F3" w:rsidRPr="009B5D31" w:rsidRDefault="004569F3" w:rsidP="004569F3">
            <w:pPr>
              <w:rPr>
                <w:ins w:id="572" w:author="User42" w:date="2019-04-03T14:35:00Z"/>
                <w:rFonts w:ascii="Times New Roman" w:hAnsi="Times New Roman" w:cs="Times New Roman"/>
                <w:sz w:val="20"/>
                <w:szCs w:val="20"/>
              </w:rPr>
            </w:pPr>
            <w:ins w:id="573" w:author="User42" w:date="2019-04-03T14:35:00Z">
              <w:r w:rsidRPr="009B5D31">
                <w:rPr>
                  <w:rFonts w:ascii="Times New Roman" w:hAnsi="Times New Roman" w:cs="Times New Roman"/>
                  <w:sz w:val="20"/>
                  <w:szCs w:val="20"/>
                </w:rPr>
                <w:t>2) 964,0</w:t>
              </w:r>
            </w:ins>
          </w:p>
          <w:p w:rsidR="004569F3" w:rsidRPr="009B5D31" w:rsidRDefault="004569F3" w:rsidP="004569F3">
            <w:pPr>
              <w:rPr>
                <w:ins w:id="574" w:author="User42" w:date="2019-04-03T14:35:00Z"/>
                <w:rFonts w:ascii="Times New Roman" w:hAnsi="Times New Roman" w:cs="Times New Roman"/>
                <w:sz w:val="20"/>
                <w:szCs w:val="20"/>
              </w:rPr>
            </w:pPr>
            <w:ins w:id="575" w:author="User42" w:date="2019-04-03T14:35:00Z">
              <w:r w:rsidRPr="009B5D31">
                <w:rPr>
                  <w:rFonts w:ascii="Times New Roman" w:hAnsi="Times New Roman" w:cs="Times New Roman"/>
                  <w:sz w:val="20"/>
                  <w:szCs w:val="20"/>
                </w:rPr>
                <w:t>3) 270,</w:t>
              </w:r>
            </w:ins>
            <w:r w:rsidR="009B5D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569F3" w:rsidRPr="009B5D31" w:rsidRDefault="004569F3" w:rsidP="004569F3">
            <w:pPr>
              <w:rPr>
                <w:ins w:id="576" w:author="User42" w:date="2019-04-03T14:34:00Z"/>
                <w:rFonts w:ascii="Times New Roman" w:hAnsi="Times New Roman" w:cs="Times New Roman"/>
                <w:sz w:val="20"/>
                <w:szCs w:val="20"/>
                <w:rPrChange w:id="577" w:author="User42" w:date="2019-04-03T14:35:00Z">
                  <w:rPr>
                    <w:ins w:id="578" w:author="User42" w:date="2019-04-03T14:34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79" w:author="User42" w:date="2019-04-03T14:35:00Z">
              <w:r w:rsidRPr="009B5D31">
                <w:rPr>
                  <w:rFonts w:ascii="Times New Roman" w:hAnsi="Times New Roman" w:cs="Times New Roman"/>
                  <w:sz w:val="20"/>
                  <w:szCs w:val="20"/>
                </w:rPr>
                <w:t>4) 594,0</w:t>
              </w:r>
            </w:ins>
          </w:p>
        </w:tc>
        <w:tc>
          <w:tcPr>
            <w:tcW w:w="992" w:type="dxa"/>
          </w:tcPr>
          <w:p w:rsidR="004569F3" w:rsidRPr="009B5D31" w:rsidRDefault="004569F3" w:rsidP="004569F3">
            <w:pPr>
              <w:rPr>
                <w:ins w:id="580" w:author="User42" w:date="2019-04-03T14:35:00Z"/>
                <w:rFonts w:ascii="Times New Roman" w:hAnsi="Times New Roman" w:cs="Times New Roman"/>
                <w:sz w:val="20"/>
                <w:szCs w:val="20"/>
              </w:rPr>
            </w:pPr>
            <w:ins w:id="581" w:author="User42" w:date="2019-04-03T14:35:00Z">
              <w:r w:rsidRPr="009B5D31">
                <w:rPr>
                  <w:rFonts w:ascii="Times New Roman" w:hAnsi="Times New Roman" w:cs="Times New Roman"/>
                  <w:sz w:val="20"/>
                  <w:szCs w:val="20"/>
                </w:rPr>
                <w:t>1) Россия</w:t>
              </w:r>
            </w:ins>
          </w:p>
          <w:p w:rsidR="004569F3" w:rsidRPr="009B5D31" w:rsidRDefault="004569F3" w:rsidP="004569F3">
            <w:pPr>
              <w:rPr>
                <w:ins w:id="582" w:author="User42" w:date="2019-04-03T14:35:00Z"/>
                <w:rFonts w:ascii="Times New Roman" w:hAnsi="Times New Roman" w:cs="Times New Roman"/>
                <w:sz w:val="20"/>
                <w:szCs w:val="20"/>
              </w:rPr>
            </w:pPr>
            <w:ins w:id="583" w:author="User42" w:date="2019-04-03T14:35:00Z">
              <w:r w:rsidRPr="009B5D31">
                <w:rPr>
                  <w:rFonts w:ascii="Times New Roman" w:hAnsi="Times New Roman" w:cs="Times New Roman"/>
                  <w:sz w:val="20"/>
                  <w:szCs w:val="20"/>
                </w:rPr>
                <w:t>2) Россия</w:t>
              </w:r>
            </w:ins>
          </w:p>
          <w:p w:rsidR="004569F3" w:rsidRPr="009B5D31" w:rsidRDefault="004569F3" w:rsidP="004569F3">
            <w:pPr>
              <w:rPr>
                <w:ins w:id="584" w:author="User42" w:date="2019-04-03T14:35:00Z"/>
                <w:rFonts w:ascii="Times New Roman" w:hAnsi="Times New Roman" w:cs="Times New Roman"/>
                <w:sz w:val="20"/>
                <w:szCs w:val="20"/>
              </w:rPr>
            </w:pPr>
            <w:ins w:id="585" w:author="User42" w:date="2019-04-03T14:35:00Z">
              <w:r w:rsidRPr="009B5D31">
                <w:rPr>
                  <w:rFonts w:ascii="Times New Roman" w:hAnsi="Times New Roman" w:cs="Times New Roman"/>
                  <w:sz w:val="20"/>
                  <w:szCs w:val="20"/>
                </w:rPr>
                <w:t>3) Россия</w:t>
              </w:r>
            </w:ins>
          </w:p>
          <w:p w:rsidR="004569F3" w:rsidRPr="009B5D31" w:rsidRDefault="004569F3" w:rsidP="004569F3">
            <w:pPr>
              <w:rPr>
                <w:ins w:id="586" w:author="User42" w:date="2019-04-03T14:34:00Z"/>
                <w:rFonts w:ascii="Times New Roman" w:hAnsi="Times New Roman" w:cs="Times New Roman"/>
                <w:sz w:val="20"/>
                <w:szCs w:val="20"/>
                <w:rPrChange w:id="587" w:author="User42" w:date="2019-04-03T14:35:00Z">
                  <w:rPr>
                    <w:ins w:id="588" w:author="User42" w:date="2019-04-03T14:34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89" w:author="User42" w:date="2019-04-03T14:35:00Z">
              <w:r w:rsidRPr="009B5D31">
                <w:rPr>
                  <w:rFonts w:ascii="Times New Roman" w:hAnsi="Times New Roman" w:cs="Times New Roman"/>
                  <w:sz w:val="20"/>
                  <w:szCs w:val="20"/>
                </w:rPr>
                <w:t>4) Россия</w:t>
              </w:r>
            </w:ins>
          </w:p>
        </w:tc>
        <w:tc>
          <w:tcPr>
            <w:tcW w:w="851" w:type="dxa"/>
          </w:tcPr>
          <w:p w:rsidR="004569F3" w:rsidRPr="009B5D31" w:rsidRDefault="004569F3" w:rsidP="004569F3">
            <w:pPr>
              <w:rPr>
                <w:ins w:id="590" w:author="User42" w:date="2019-04-03T14:34:00Z"/>
                <w:rFonts w:ascii="Times New Roman" w:hAnsi="Times New Roman" w:cs="Times New Roman"/>
                <w:sz w:val="20"/>
                <w:szCs w:val="20"/>
                <w:rPrChange w:id="591" w:author="User42" w:date="2019-04-03T14:35:00Z">
                  <w:rPr>
                    <w:ins w:id="592" w:author="User42" w:date="2019-04-03T14:34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93" w:author="User42" w:date="2019-04-03T14:35:00Z">
              <w:r w:rsidRPr="009B5D31">
                <w:rPr>
                  <w:rFonts w:ascii="Times New Roman" w:hAnsi="Times New Roman" w:cs="Times New Roman"/>
                  <w:sz w:val="20"/>
                  <w:szCs w:val="20"/>
                  <w:rPrChange w:id="594" w:author="User42" w:date="2019-04-03T14:35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</w:p>
        </w:tc>
        <w:tc>
          <w:tcPr>
            <w:tcW w:w="1417" w:type="dxa"/>
          </w:tcPr>
          <w:p w:rsidR="004569F3" w:rsidRPr="009B5D31" w:rsidRDefault="004569F3" w:rsidP="004569F3">
            <w:pPr>
              <w:rPr>
                <w:ins w:id="595" w:author="User42" w:date="2019-04-03T14:34:00Z"/>
                <w:rFonts w:ascii="Times New Roman" w:hAnsi="Times New Roman" w:cs="Times New Roman"/>
                <w:sz w:val="20"/>
                <w:szCs w:val="20"/>
                <w:rPrChange w:id="596" w:author="User42" w:date="2019-04-03T14:35:00Z">
                  <w:rPr>
                    <w:ins w:id="597" w:author="User42" w:date="2019-04-03T14:34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98" w:author="User42" w:date="2019-04-03T14:35:00Z">
              <w:r w:rsidRPr="009B5D31">
                <w:rPr>
                  <w:rFonts w:ascii="Times New Roman" w:hAnsi="Times New Roman" w:cs="Times New Roman"/>
                  <w:sz w:val="20"/>
                  <w:szCs w:val="20"/>
                  <w:rPrChange w:id="599" w:author="User42" w:date="2019-04-03T14:35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</w:p>
        </w:tc>
        <w:tc>
          <w:tcPr>
            <w:tcW w:w="1559" w:type="dxa"/>
          </w:tcPr>
          <w:p w:rsidR="004569F3" w:rsidRPr="009B5D31" w:rsidRDefault="004569F3" w:rsidP="004569F3">
            <w:pPr>
              <w:rPr>
                <w:ins w:id="600" w:author="User42" w:date="2019-04-03T14:34:00Z"/>
                <w:rFonts w:ascii="Times New Roman" w:hAnsi="Times New Roman" w:cs="Times New Roman"/>
                <w:sz w:val="20"/>
                <w:szCs w:val="20"/>
                <w:rPrChange w:id="601" w:author="User42" w:date="2019-04-03T14:35:00Z">
                  <w:rPr>
                    <w:ins w:id="602" w:author="User42" w:date="2019-04-03T14:34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603" w:author="User42" w:date="2019-04-03T14:35:00Z">
              <w:r w:rsidRPr="009B5D31">
                <w:rPr>
                  <w:rFonts w:ascii="Times New Roman" w:hAnsi="Times New Roman" w:cs="Times New Roman"/>
                  <w:sz w:val="20"/>
                  <w:szCs w:val="20"/>
                  <w:rPrChange w:id="604" w:author="User42" w:date="2019-04-03T14:35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</w:p>
        </w:tc>
      </w:tr>
      <w:tr w:rsidR="004569F3" w:rsidRPr="001462B1" w:rsidTr="00E338EC">
        <w:trPr>
          <w:ins w:id="605" w:author="User42" w:date="2019-04-03T14:34:00Z"/>
        </w:trPr>
        <w:tc>
          <w:tcPr>
            <w:tcW w:w="488" w:type="dxa"/>
            <w:vMerge/>
          </w:tcPr>
          <w:p w:rsidR="004569F3" w:rsidRPr="001462B1" w:rsidRDefault="004569F3" w:rsidP="004569F3">
            <w:pPr>
              <w:rPr>
                <w:ins w:id="606" w:author="User42" w:date="2019-04-03T14:34:00Z"/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</w:tcPr>
          <w:p w:rsidR="004569F3" w:rsidRPr="009B5D31" w:rsidRDefault="004569F3" w:rsidP="004569F3">
            <w:pPr>
              <w:rPr>
                <w:ins w:id="607" w:author="User42" w:date="2019-04-03T14:34:00Z"/>
                <w:rFonts w:ascii="Times New Roman" w:eastAsia="Calibri" w:hAnsi="Times New Roman" w:cs="Times New Roman"/>
                <w:sz w:val="20"/>
                <w:szCs w:val="20"/>
                <w:rPrChange w:id="608" w:author="User42" w:date="2019-04-03T14:35:00Z">
                  <w:rPr>
                    <w:ins w:id="609" w:author="User42" w:date="2019-04-03T14:34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610" w:author="User42" w:date="2019-04-03T14:36:00Z">
              <w:r w:rsidRPr="009B5D31">
                <w:rPr>
                  <w:rFonts w:ascii="Times New Roman" w:eastAsia="Calibri" w:hAnsi="Times New Roman" w:cs="Times New Roman"/>
                  <w:sz w:val="20"/>
                  <w:szCs w:val="20"/>
                </w:rPr>
                <w:t>Несовершеннолетний ребенок</w:t>
              </w:r>
            </w:ins>
          </w:p>
        </w:tc>
        <w:tc>
          <w:tcPr>
            <w:tcW w:w="1418" w:type="dxa"/>
          </w:tcPr>
          <w:p w:rsidR="004569F3" w:rsidRPr="009B5D31" w:rsidRDefault="004569F3" w:rsidP="004569F3">
            <w:pPr>
              <w:rPr>
                <w:ins w:id="611" w:author="User42" w:date="2019-04-03T14:34:00Z"/>
                <w:rFonts w:ascii="Times New Roman" w:eastAsia="Calibri" w:hAnsi="Times New Roman" w:cs="Times New Roman"/>
                <w:sz w:val="20"/>
                <w:szCs w:val="20"/>
                <w:rPrChange w:id="612" w:author="User42" w:date="2019-04-03T14:35:00Z">
                  <w:rPr>
                    <w:ins w:id="613" w:author="User42" w:date="2019-04-03T14:34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614" w:author="User42" w:date="2019-04-03T14:36:00Z">
              <w:r w:rsidRPr="009B5D31">
                <w:rPr>
                  <w:rFonts w:ascii="Times New Roman" w:eastAsia="Calibri" w:hAnsi="Times New Roman" w:cs="Times New Roman"/>
                  <w:sz w:val="20"/>
                  <w:szCs w:val="20"/>
                </w:rPr>
                <w:t>-</w:t>
              </w:r>
            </w:ins>
          </w:p>
        </w:tc>
        <w:tc>
          <w:tcPr>
            <w:tcW w:w="1984" w:type="dxa"/>
          </w:tcPr>
          <w:p w:rsidR="004569F3" w:rsidRPr="009B5D31" w:rsidRDefault="004569F3" w:rsidP="004569F3">
            <w:pPr>
              <w:rPr>
                <w:ins w:id="615" w:author="User42" w:date="2019-04-03T14:34:00Z"/>
                <w:rFonts w:ascii="Times New Roman" w:hAnsi="Times New Roman" w:cs="Times New Roman"/>
                <w:sz w:val="20"/>
                <w:szCs w:val="20"/>
              </w:rPr>
            </w:pPr>
            <w:ins w:id="616" w:author="User42" w:date="2019-04-03T14:36:00Z">
              <w:r w:rsidRPr="009B5D31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1276" w:type="dxa"/>
          </w:tcPr>
          <w:p w:rsidR="004569F3" w:rsidRPr="009B5D31" w:rsidRDefault="004569F3" w:rsidP="004569F3">
            <w:pPr>
              <w:rPr>
                <w:ins w:id="617" w:author="User42" w:date="2019-04-03T14:34:00Z"/>
                <w:rFonts w:ascii="Times New Roman" w:hAnsi="Times New Roman" w:cs="Times New Roman"/>
                <w:sz w:val="20"/>
                <w:szCs w:val="20"/>
                <w:rPrChange w:id="618" w:author="User42" w:date="2019-04-03T14:35:00Z">
                  <w:rPr>
                    <w:ins w:id="619" w:author="User42" w:date="2019-04-03T14:34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620" w:author="User42" w:date="2019-04-03T14:36:00Z">
              <w:r w:rsidRPr="009B5D31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992" w:type="dxa"/>
          </w:tcPr>
          <w:p w:rsidR="004569F3" w:rsidRPr="009B5D31" w:rsidRDefault="004569F3" w:rsidP="004569F3">
            <w:pPr>
              <w:rPr>
                <w:ins w:id="621" w:author="User42" w:date="2019-04-03T14:34:00Z"/>
                <w:rFonts w:ascii="Times New Roman" w:hAnsi="Times New Roman" w:cs="Times New Roman"/>
                <w:sz w:val="20"/>
                <w:szCs w:val="20"/>
              </w:rPr>
            </w:pPr>
            <w:ins w:id="622" w:author="User42" w:date="2019-04-03T14:36:00Z">
              <w:r w:rsidRPr="009B5D31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1134" w:type="dxa"/>
          </w:tcPr>
          <w:p w:rsidR="004569F3" w:rsidRPr="009B5D31" w:rsidRDefault="004569F3" w:rsidP="004569F3">
            <w:pPr>
              <w:rPr>
                <w:ins w:id="623" w:author="User42" w:date="2019-04-03T14:34:00Z"/>
                <w:rFonts w:ascii="Times New Roman" w:hAnsi="Times New Roman" w:cs="Times New Roman"/>
                <w:sz w:val="20"/>
                <w:szCs w:val="20"/>
              </w:rPr>
            </w:pPr>
            <w:ins w:id="624" w:author="User42" w:date="2019-04-03T14:36:00Z">
              <w:r w:rsidRPr="009B5D31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1134" w:type="dxa"/>
          </w:tcPr>
          <w:p w:rsidR="004569F3" w:rsidRPr="009B5D31" w:rsidRDefault="004569F3" w:rsidP="004569F3">
            <w:pPr>
              <w:rPr>
                <w:ins w:id="625" w:author="User42" w:date="2019-04-03T14:36:00Z"/>
                <w:rFonts w:ascii="Times New Roman" w:hAnsi="Times New Roman" w:cs="Times New Roman"/>
                <w:sz w:val="20"/>
                <w:szCs w:val="20"/>
              </w:rPr>
            </w:pPr>
            <w:ins w:id="626" w:author="User42" w:date="2019-04-03T14:36:00Z">
              <w:r w:rsidRPr="009B5D31">
                <w:rPr>
                  <w:rFonts w:ascii="Times New Roman" w:hAnsi="Times New Roman" w:cs="Times New Roman"/>
                  <w:sz w:val="20"/>
                  <w:szCs w:val="20"/>
                </w:rPr>
                <w:t>1) Жилой дом</w:t>
              </w:r>
            </w:ins>
          </w:p>
          <w:p w:rsidR="004569F3" w:rsidRPr="009B5D31" w:rsidRDefault="004569F3" w:rsidP="004569F3">
            <w:pPr>
              <w:rPr>
                <w:ins w:id="627" w:author="User42" w:date="2019-04-03T14:36:00Z"/>
                <w:rFonts w:ascii="Times New Roman" w:hAnsi="Times New Roman" w:cs="Times New Roman"/>
                <w:sz w:val="20"/>
                <w:szCs w:val="20"/>
              </w:rPr>
            </w:pPr>
            <w:ins w:id="628" w:author="User42" w:date="2019-04-03T14:36:00Z">
              <w:r w:rsidRPr="009B5D31">
                <w:rPr>
                  <w:rFonts w:ascii="Times New Roman" w:hAnsi="Times New Roman" w:cs="Times New Roman"/>
                  <w:sz w:val="20"/>
                  <w:szCs w:val="20"/>
                </w:rPr>
                <w:t>2) Земельный участок для ведения личного подсобного хозяйства</w:t>
              </w:r>
            </w:ins>
          </w:p>
          <w:p w:rsidR="004569F3" w:rsidRPr="009B5D31" w:rsidRDefault="004569F3" w:rsidP="004569F3">
            <w:pPr>
              <w:rPr>
                <w:ins w:id="629" w:author="User42" w:date="2019-04-03T14:36:00Z"/>
                <w:rFonts w:ascii="Times New Roman" w:hAnsi="Times New Roman" w:cs="Times New Roman"/>
                <w:sz w:val="20"/>
                <w:szCs w:val="20"/>
              </w:rPr>
            </w:pPr>
            <w:ins w:id="630" w:author="User42" w:date="2019-04-03T14:36:00Z">
              <w:r w:rsidRPr="009B5D31">
                <w:rPr>
                  <w:rFonts w:ascii="Times New Roman" w:hAnsi="Times New Roman" w:cs="Times New Roman"/>
                  <w:sz w:val="20"/>
                  <w:szCs w:val="20"/>
                </w:rPr>
                <w:t>3) Жилой дом</w:t>
              </w:r>
            </w:ins>
          </w:p>
          <w:p w:rsidR="004569F3" w:rsidRPr="009B5D31" w:rsidRDefault="004569F3" w:rsidP="004569F3">
            <w:pPr>
              <w:rPr>
                <w:ins w:id="631" w:author="User42" w:date="2019-04-03T14:34:00Z"/>
                <w:rFonts w:ascii="Times New Roman" w:hAnsi="Times New Roman" w:cs="Times New Roman"/>
                <w:sz w:val="20"/>
                <w:szCs w:val="20"/>
                <w:rPrChange w:id="632" w:author="User42" w:date="2019-04-03T14:35:00Z">
                  <w:rPr>
                    <w:ins w:id="633" w:author="User42" w:date="2019-04-03T14:34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634" w:author="User42" w:date="2019-04-03T14:36:00Z">
              <w:r w:rsidRPr="009B5D31">
                <w:rPr>
                  <w:rFonts w:ascii="Times New Roman" w:hAnsi="Times New Roman" w:cs="Times New Roman"/>
                  <w:sz w:val="20"/>
                  <w:szCs w:val="20"/>
                </w:rPr>
                <w:t>4) Земельный участок для ведения личного подсобного хозяйства</w:t>
              </w:r>
            </w:ins>
          </w:p>
        </w:tc>
        <w:tc>
          <w:tcPr>
            <w:tcW w:w="851" w:type="dxa"/>
          </w:tcPr>
          <w:p w:rsidR="004569F3" w:rsidRPr="009B5D31" w:rsidRDefault="004569F3" w:rsidP="004569F3">
            <w:pPr>
              <w:rPr>
                <w:ins w:id="635" w:author="User42" w:date="2019-04-03T14:36:00Z"/>
                <w:rFonts w:ascii="Times New Roman" w:hAnsi="Times New Roman" w:cs="Times New Roman"/>
                <w:sz w:val="20"/>
                <w:szCs w:val="20"/>
              </w:rPr>
            </w:pPr>
            <w:ins w:id="636" w:author="User42" w:date="2019-04-03T14:36:00Z">
              <w:r w:rsidRPr="009B5D31">
                <w:rPr>
                  <w:rFonts w:ascii="Times New Roman" w:hAnsi="Times New Roman" w:cs="Times New Roman"/>
                  <w:sz w:val="20"/>
                  <w:szCs w:val="20"/>
                </w:rPr>
                <w:t>1) 83,7</w:t>
              </w:r>
            </w:ins>
          </w:p>
          <w:p w:rsidR="004569F3" w:rsidRPr="009B5D31" w:rsidRDefault="004569F3" w:rsidP="004569F3">
            <w:pPr>
              <w:rPr>
                <w:ins w:id="637" w:author="User42" w:date="2019-04-03T14:36:00Z"/>
                <w:rFonts w:ascii="Times New Roman" w:hAnsi="Times New Roman" w:cs="Times New Roman"/>
                <w:sz w:val="20"/>
                <w:szCs w:val="20"/>
              </w:rPr>
            </w:pPr>
            <w:ins w:id="638" w:author="User42" w:date="2019-04-03T14:36:00Z">
              <w:r w:rsidRPr="009B5D31">
                <w:rPr>
                  <w:rFonts w:ascii="Times New Roman" w:hAnsi="Times New Roman" w:cs="Times New Roman"/>
                  <w:sz w:val="20"/>
                  <w:szCs w:val="20"/>
                </w:rPr>
                <w:t>2) 964,0</w:t>
              </w:r>
            </w:ins>
          </w:p>
          <w:p w:rsidR="004569F3" w:rsidRPr="009B5D31" w:rsidRDefault="004569F3" w:rsidP="004569F3">
            <w:pPr>
              <w:rPr>
                <w:ins w:id="639" w:author="User42" w:date="2019-04-03T14:36:00Z"/>
                <w:rFonts w:ascii="Times New Roman" w:hAnsi="Times New Roman" w:cs="Times New Roman"/>
                <w:sz w:val="20"/>
                <w:szCs w:val="20"/>
              </w:rPr>
            </w:pPr>
            <w:ins w:id="640" w:author="User42" w:date="2019-04-03T14:36:00Z">
              <w:r w:rsidRPr="009B5D31">
                <w:rPr>
                  <w:rFonts w:ascii="Times New Roman" w:hAnsi="Times New Roman" w:cs="Times New Roman"/>
                  <w:sz w:val="20"/>
                  <w:szCs w:val="20"/>
                </w:rPr>
                <w:t>3) 270,</w:t>
              </w:r>
            </w:ins>
            <w:r w:rsidR="009B5D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569F3" w:rsidRPr="009B5D31" w:rsidRDefault="004569F3" w:rsidP="004569F3">
            <w:pPr>
              <w:rPr>
                <w:ins w:id="641" w:author="User42" w:date="2019-04-03T14:34:00Z"/>
                <w:rFonts w:ascii="Times New Roman" w:hAnsi="Times New Roman" w:cs="Times New Roman"/>
                <w:sz w:val="20"/>
                <w:szCs w:val="20"/>
                <w:rPrChange w:id="642" w:author="User42" w:date="2019-04-03T14:35:00Z">
                  <w:rPr>
                    <w:ins w:id="643" w:author="User42" w:date="2019-04-03T14:34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644" w:author="User42" w:date="2019-04-03T14:36:00Z">
              <w:r w:rsidRPr="009B5D31">
                <w:rPr>
                  <w:rFonts w:ascii="Times New Roman" w:hAnsi="Times New Roman" w:cs="Times New Roman"/>
                  <w:sz w:val="20"/>
                  <w:szCs w:val="20"/>
                </w:rPr>
                <w:t>4) 594,0</w:t>
              </w:r>
            </w:ins>
          </w:p>
        </w:tc>
        <w:tc>
          <w:tcPr>
            <w:tcW w:w="992" w:type="dxa"/>
          </w:tcPr>
          <w:p w:rsidR="004569F3" w:rsidRPr="009B5D31" w:rsidRDefault="004569F3" w:rsidP="004569F3">
            <w:pPr>
              <w:rPr>
                <w:ins w:id="645" w:author="User42" w:date="2019-04-03T14:36:00Z"/>
                <w:rFonts w:ascii="Times New Roman" w:hAnsi="Times New Roman" w:cs="Times New Roman"/>
                <w:sz w:val="20"/>
                <w:szCs w:val="20"/>
              </w:rPr>
            </w:pPr>
            <w:ins w:id="646" w:author="User42" w:date="2019-04-03T14:36:00Z">
              <w:r w:rsidRPr="009B5D31">
                <w:rPr>
                  <w:rFonts w:ascii="Times New Roman" w:hAnsi="Times New Roman" w:cs="Times New Roman"/>
                  <w:sz w:val="20"/>
                  <w:szCs w:val="20"/>
                </w:rPr>
                <w:t>1) Россия</w:t>
              </w:r>
            </w:ins>
          </w:p>
          <w:p w:rsidR="004569F3" w:rsidRPr="009B5D31" w:rsidRDefault="004569F3" w:rsidP="004569F3">
            <w:pPr>
              <w:rPr>
                <w:ins w:id="647" w:author="User42" w:date="2019-04-03T14:36:00Z"/>
                <w:rFonts w:ascii="Times New Roman" w:hAnsi="Times New Roman" w:cs="Times New Roman"/>
                <w:sz w:val="20"/>
                <w:szCs w:val="20"/>
              </w:rPr>
            </w:pPr>
            <w:ins w:id="648" w:author="User42" w:date="2019-04-03T14:36:00Z">
              <w:r w:rsidRPr="009B5D31">
                <w:rPr>
                  <w:rFonts w:ascii="Times New Roman" w:hAnsi="Times New Roman" w:cs="Times New Roman"/>
                  <w:sz w:val="20"/>
                  <w:szCs w:val="20"/>
                </w:rPr>
                <w:t>2) Россия</w:t>
              </w:r>
            </w:ins>
          </w:p>
          <w:p w:rsidR="004569F3" w:rsidRPr="009B5D31" w:rsidRDefault="004569F3" w:rsidP="004569F3">
            <w:pPr>
              <w:rPr>
                <w:ins w:id="649" w:author="User42" w:date="2019-04-03T14:36:00Z"/>
                <w:rFonts w:ascii="Times New Roman" w:hAnsi="Times New Roman" w:cs="Times New Roman"/>
                <w:sz w:val="20"/>
                <w:szCs w:val="20"/>
              </w:rPr>
            </w:pPr>
            <w:ins w:id="650" w:author="User42" w:date="2019-04-03T14:36:00Z">
              <w:r w:rsidRPr="009B5D31">
                <w:rPr>
                  <w:rFonts w:ascii="Times New Roman" w:hAnsi="Times New Roman" w:cs="Times New Roman"/>
                  <w:sz w:val="20"/>
                  <w:szCs w:val="20"/>
                </w:rPr>
                <w:t>3) Россия</w:t>
              </w:r>
            </w:ins>
          </w:p>
          <w:p w:rsidR="004569F3" w:rsidRPr="009B5D31" w:rsidRDefault="004569F3" w:rsidP="004569F3">
            <w:pPr>
              <w:rPr>
                <w:ins w:id="651" w:author="User42" w:date="2019-04-03T14:34:00Z"/>
                <w:rFonts w:ascii="Times New Roman" w:hAnsi="Times New Roman" w:cs="Times New Roman"/>
                <w:sz w:val="20"/>
                <w:szCs w:val="20"/>
                <w:rPrChange w:id="652" w:author="User42" w:date="2019-04-03T14:35:00Z">
                  <w:rPr>
                    <w:ins w:id="653" w:author="User42" w:date="2019-04-03T14:34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654" w:author="User42" w:date="2019-04-03T14:36:00Z">
              <w:r w:rsidRPr="009B5D31">
                <w:rPr>
                  <w:rFonts w:ascii="Times New Roman" w:hAnsi="Times New Roman" w:cs="Times New Roman"/>
                  <w:sz w:val="20"/>
                  <w:szCs w:val="20"/>
                </w:rPr>
                <w:t>4) Россия</w:t>
              </w:r>
            </w:ins>
          </w:p>
        </w:tc>
        <w:tc>
          <w:tcPr>
            <w:tcW w:w="851" w:type="dxa"/>
          </w:tcPr>
          <w:p w:rsidR="004569F3" w:rsidRPr="009B5D31" w:rsidRDefault="004569F3" w:rsidP="004569F3">
            <w:pPr>
              <w:rPr>
                <w:ins w:id="655" w:author="User42" w:date="2019-04-03T14:34:00Z"/>
                <w:rFonts w:ascii="Times New Roman" w:hAnsi="Times New Roman" w:cs="Times New Roman"/>
                <w:sz w:val="20"/>
                <w:szCs w:val="20"/>
                <w:rPrChange w:id="656" w:author="User42" w:date="2019-04-03T14:35:00Z">
                  <w:rPr>
                    <w:ins w:id="657" w:author="User42" w:date="2019-04-03T14:34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658" w:author="User42" w:date="2019-04-03T14:36:00Z">
              <w:r w:rsidRPr="009B5D31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1417" w:type="dxa"/>
          </w:tcPr>
          <w:p w:rsidR="004569F3" w:rsidRPr="009B5D31" w:rsidRDefault="004569F3" w:rsidP="004569F3">
            <w:pPr>
              <w:rPr>
                <w:ins w:id="659" w:author="User42" w:date="2019-04-03T14:34:00Z"/>
                <w:rFonts w:ascii="Times New Roman" w:hAnsi="Times New Roman" w:cs="Times New Roman"/>
                <w:sz w:val="20"/>
                <w:szCs w:val="20"/>
                <w:rPrChange w:id="660" w:author="User42" w:date="2019-04-03T14:35:00Z">
                  <w:rPr>
                    <w:ins w:id="661" w:author="User42" w:date="2019-04-03T14:34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662" w:author="User42" w:date="2019-04-03T14:36:00Z">
              <w:r w:rsidRPr="009B5D31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1559" w:type="dxa"/>
          </w:tcPr>
          <w:p w:rsidR="004569F3" w:rsidRPr="009B5D31" w:rsidRDefault="004569F3" w:rsidP="004569F3">
            <w:pPr>
              <w:rPr>
                <w:ins w:id="663" w:author="User42" w:date="2019-04-03T14:34:00Z"/>
                <w:rFonts w:ascii="Times New Roman" w:hAnsi="Times New Roman" w:cs="Times New Roman"/>
                <w:sz w:val="20"/>
                <w:szCs w:val="20"/>
                <w:rPrChange w:id="664" w:author="User42" w:date="2019-04-03T14:35:00Z">
                  <w:rPr>
                    <w:ins w:id="665" w:author="User42" w:date="2019-04-03T14:34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666" w:author="User42" w:date="2019-04-03T14:36:00Z">
              <w:r w:rsidRPr="009B5D31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</w:tr>
      <w:tr w:rsidR="002A60D5" w:rsidRPr="001462B1" w:rsidTr="00E338EC">
        <w:tc>
          <w:tcPr>
            <w:tcW w:w="488" w:type="dxa"/>
            <w:vMerge w:val="restart"/>
          </w:tcPr>
          <w:p w:rsidR="002A60D5" w:rsidRPr="005C4487" w:rsidRDefault="002A60D5" w:rsidP="00FE79FC">
            <w:pPr>
              <w:rPr>
                <w:rFonts w:ascii="Times New Roman" w:hAnsi="Times New Roman" w:cs="Times New Roman"/>
                <w:sz w:val="20"/>
                <w:szCs w:val="20"/>
                <w:rPrChange w:id="667" w:author="User42" w:date="2019-04-03T11:1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5C4487">
              <w:rPr>
                <w:rFonts w:ascii="Times New Roman" w:hAnsi="Times New Roman" w:cs="Times New Roman"/>
                <w:sz w:val="20"/>
                <w:szCs w:val="20"/>
                <w:rPrChange w:id="668" w:author="User42" w:date="2019-04-03T11:1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21</w:t>
            </w:r>
          </w:p>
        </w:tc>
        <w:tc>
          <w:tcPr>
            <w:tcW w:w="1321" w:type="dxa"/>
          </w:tcPr>
          <w:p w:rsidR="002A60D5" w:rsidRPr="005C4487" w:rsidRDefault="002A60D5" w:rsidP="00FE79FC">
            <w:pPr>
              <w:rPr>
                <w:rFonts w:ascii="Times New Roman" w:eastAsia="Calibri" w:hAnsi="Times New Roman" w:cs="Times New Roman"/>
                <w:sz w:val="20"/>
                <w:szCs w:val="20"/>
                <w:rPrChange w:id="669" w:author="User42" w:date="2019-04-03T11:11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5C4487">
              <w:rPr>
                <w:rFonts w:ascii="Times New Roman" w:eastAsia="Calibri" w:hAnsi="Times New Roman" w:cs="Times New Roman"/>
                <w:sz w:val="20"/>
                <w:szCs w:val="20"/>
                <w:rPrChange w:id="670" w:author="User42" w:date="2019-04-03T11:11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Тесленко Д.Б.</w:t>
            </w:r>
          </w:p>
        </w:tc>
        <w:tc>
          <w:tcPr>
            <w:tcW w:w="1418" w:type="dxa"/>
          </w:tcPr>
          <w:p w:rsidR="002A60D5" w:rsidRPr="005C4487" w:rsidRDefault="002A60D5" w:rsidP="00FE79FC">
            <w:pPr>
              <w:rPr>
                <w:rFonts w:ascii="Times New Roman" w:eastAsia="Calibri" w:hAnsi="Times New Roman" w:cs="Times New Roman"/>
                <w:sz w:val="20"/>
                <w:szCs w:val="20"/>
                <w:rPrChange w:id="671" w:author="User42" w:date="2019-04-03T11:11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672" w:author="User42" w:date="2019-04-03T11:11:00Z">
              <w:r w:rsidRPr="005C4487">
                <w:rPr>
                  <w:rFonts w:ascii="Times New Roman" w:eastAsia="Calibri" w:hAnsi="Times New Roman" w:cs="Times New Roman"/>
                  <w:sz w:val="20"/>
                  <w:szCs w:val="20"/>
                  <w:rPrChange w:id="673" w:author="User42" w:date="2019-04-03T11:11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Ведущий специалист-юрисконсульт правового отдела администрации Новоалександровского городского округа</w:t>
              </w:r>
            </w:ins>
          </w:p>
        </w:tc>
        <w:tc>
          <w:tcPr>
            <w:tcW w:w="1984" w:type="dxa"/>
          </w:tcPr>
          <w:p w:rsidR="002A60D5" w:rsidRPr="005C4487" w:rsidRDefault="002A60D5" w:rsidP="00FE79FC">
            <w:pPr>
              <w:rPr>
                <w:rFonts w:ascii="Times New Roman" w:hAnsi="Times New Roman" w:cs="Times New Roman"/>
                <w:sz w:val="20"/>
                <w:szCs w:val="20"/>
                <w:rPrChange w:id="674" w:author="User42" w:date="2019-04-03T11:1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675" w:author="User42" w:date="2019-04-03T11:15:00Z">
              <w:r w:rsidRPr="005C4487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1276" w:type="dxa"/>
          </w:tcPr>
          <w:p w:rsidR="002A60D5" w:rsidRPr="005C4487" w:rsidRDefault="002A60D5" w:rsidP="00FE79FC">
            <w:pPr>
              <w:rPr>
                <w:rFonts w:ascii="Times New Roman" w:hAnsi="Times New Roman" w:cs="Times New Roman"/>
                <w:sz w:val="20"/>
                <w:szCs w:val="20"/>
                <w:rPrChange w:id="676" w:author="User42" w:date="2019-04-03T11:1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677" w:author="User42" w:date="2019-04-03T11:15:00Z">
              <w:r w:rsidRPr="005C4487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992" w:type="dxa"/>
          </w:tcPr>
          <w:p w:rsidR="002A60D5" w:rsidRPr="005C4487" w:rsidRDefault="002A60D5" w:rsidP="00FE79FC">
            <w:pPr>
              <w:rPr>
                <w:rFonts w:ascii="Times New Roman" w:hAnsi="Times New Roman" w:cs="Times New Roman"/>
                <w:sz w:val="20"/>
                <w:szCs w:val="20"/>
                <w:rPrChange w:id="678" w:author="User42" w:date="2019-04-03T11:1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679" w:author="User42" w:date="2019-04-03T11:15:00Z">
              <w:r w:rsidRPr="005C4487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1134" w:type="dxa"/>
          </w:tcPr>
          <w:p w:rsidR="002A60D5" w:rsidRPr="005C4487" w:rsidRDefault="002A60D5" w:rsidP="00FE79FC">
            <w:pPr>
              <w:rPr>
                <w:rFonts w:ascii="Times New Roman" w:hAnsi="Times New Roman" w:cs="Times New Roman"/>
                <w:sz w:val="20"/>
                <w:szCs w:val="20"/>
                <w:rPrChange w:id="680" w:author="User42" w:date="2019-04-03T11:1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681" w:author="User42" w:date="2019-04-03T11:15:00Z">
              <w:r w:rsidRPr="005C4487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1134" w:type="dxa"/>
          </w:tcPr>
          <w:p w:rsidR="002A60D5" w:rsidRPr="005C4487" w:rsidRDefault="002A60D5" w:rsidP="00FE79FC">
            <w:pPr>
              <w:rPr>
                <w:ins w:id="682" w:author="User42" w:date="2019-04-03T11:13:00Z"/>
                <w:rFonts w:ascii="Times New Roman" w:hAnsi="Times New Roman" w:cs="Times New Roman"/>
                <w:sz w:val="20"/>
                <w:szCs w:val="20"/>
              </w:rPr>
            </w:pPr>
            <w:ins w:id="683" w:author="User42" w:date="2019-04-03T11:13:00Z">
              <w:r w:rsidRPr="005C4487">
                <w:rPr>
                  <w:rFonts w:ascii="Times New Roman" w:hAnsi="Times New Roman" w:cs="Times New Roman"/>
                  <w:sz w:val="20"/>
                  <w:szCs w:val="20"/>
                </w:rPr>
                <w:t>1) Жилой дом</w:t>
              </w:r>
            </w:ins>
          </w:p>
          <w:p w:rsidR="002A60D5" w:rsidRPr="005C4487" w:rsidRDefault="002A60D5" w:rsidP="00FE79FC">
            <w:pPr>
              <w:rPr>
                <w:rFonts w:ascii="Times New Roman" w:hAnsi="Times New Roman" w:cs="Times New Roman"/>
                <w:sz w:val="20"/>
                <w:szCs w:val="20"/>
                <w:rPrChange w:id="684" w:author="User42" w:date="2019-04-03T11:1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685" w:author="User42" w:date="2019-04-03T11:14:00Z">
              <w:r w:rsidRPr="005C4487">
                <w:rPr>
                  <w:rFonts w:ascii="Times New Roman" w:hAnsi="Times New Roman" w:cs="Times New Roman"/>
                  <w:sz w:val="20"/>
                  <w:szCs w:val="20"/>
                </w:rPr>
                <w:t>2) Земельный участок для ведения личного подсобного хозяйства</w:t>
              </w:r>
            </w:ins>
          </w:p>
        </w:tc>
        <w:tc>
          <w:tcPr>
            <w:tcW w:w="851" w:type="dxa"/>
          </w:tcPr>
          <w:p w:rsidR="002A60D5" w:rsidRPr="005C4487" w:rsidRDefault="002A60D5" w:rsidP="005D52AF">
            <w:pPr>
              <w:rPr>
                <w:ins w:id="686" w:author="User42" w:date="2019-04-03T11:14:00Z"/>
                <w:rFonts w:ascii="Times New Roman" w:hAnsi="Times New Roman" w:cs="Times New Roman"/>
                <w:sz w:val="20"/>
                <w:szCs w:val="20"/>
              </w:rPr>
            </w:pPr>
            <w:ins w:id="687" w:author="User42" w:date="2019-04-03T11:14:00Z">
              <w:r w:rsidRPr="005C4487">
                <w:rPr>
                  <w:rFonts w:ascii="Times New Roman" w:hAnsi="Times New Roman" w:cs="Times New Roman"/>
                  <w:sz w:val="20"/>
                  <w:szCs w:val="20"/>
                </w:rPr>
                <w:t>1) 70,4</w:t>
              </w:r>
            </w:ins>
          </w:p>
          <w:p w:rsidR="002A60D5" w:rsidRPr="005C4487" w:rsidRDefault="002A60D5" w:rsidP="005D52AF">
            <w:pPr>
              <w:rPr>
                <w:rFonts w:ascii="Times New Roman" w:hAnsi="Times New Roman" w:cs="Times New Roman"/>
                <w:sz w:val="20"/>
                <w:szCs w:val="20"/>
                <w:rPrChange w:id="688" w:author="User42" w:date="2019-04-03T11:1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689" w:author="User42" w:date="2019-04-03T11:14:00Z">
              <w:r w:rsidRPr="005C4487">
                <w:rPr>
                  <w:rFonts w:ascii="Times New Roman" w:hAnsi="Times New Roman" w:cs="Times New Roman"/>
                  <w:sz w:val="20"/>
                  <w:szCs w:val="20"/>
                </w:rPr>
                <w:t>2) 771,0</w:t>
              </w:r>
            </w:ins>
          </w:p>
        </w:tc>
        <w:tc>
          <w:tcPr>
            <w:tcW w:w="992" w:type="dxa"/>
          </w:tcPr>
          <w:p w:rsidR="002A60D5" w:rsidRPr="005C4487" w:rsidRDefault="002A60D5" w:rsidP="00FE79FC">
            <w:pPr>
              <w:rPr>
                <w:ins w:id="690" w:author="User42" w:date="2019-04-03T11:14:00Z"/>
                <w:rFonts w:ascii="Times New Roman" w:hAnsi="Times New Roman" w:cs="Times New Roman"/>
                <w:sz w:val="20"/>
                <w:szCs w:val="20"/>
              </w:rPr>
            </w:pPr>
            <w:ins w:id="691" w:author="User42" w:date="2019-04-03T11:14:00Z">
              <w:r w:rsidRPr="005C4487">
                <w:rPr>
                  <w:rFonts w:ascii="Times New Roman" w:hAnsi="Times New Roman" w:cs="Times New Roman"/>
                  <w:sz w:val="20"/>
                  <w:szCs w:val="20"/>
                </w:rPr>
                <w:t>1) Россия</w:t>
              </w:r>
            </w:ins>
          </w:p>
          <w:p w:rsidR="002A60D5" w:rsidRPr="005C4487" w:rsidRDefault="002A60D5" w:rsidP="00FE79FC">
            <w:pPr>
              <w:rPr>
                <w:rFonts w:ascii="Times New Roman" w:hAnsi="Times New Roman" w:cs="Times New Roman"/>
                <w:sz w:val="20"/>
                <w:szCs w:val="20"/>
                <w:rPrChange w:id="692" w:author="User42" w:date="2019-04-03T11:1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693" w:author="User42" w:date="2019-04-03T11:15:00Z">
              <w:r w:rsidRPr="005C4487">
                <w:rPr>
                  <w:rFonts w:ascii="Times New Roman" w:hAnsi="Times New Roman" w:cs="Times New Roman"/>
                  <w:sz w:val="20"/>
                  <w:szCs w:val="20"/>
                </w:rPr>
                <w:t>2) Россия</w:t>
              </w:r>
            </w:ins>
          </w:p>
        </w:tc>
        <w:tc>
          <w:tcPr>
            <w:tcW w:w="851" w:type="dxa"/>
          </w:tcPr>
          <w:p w:rsidR="002A60D5" w:rsidRPr="005C4487" w:rsidRDefault="002A60D5" w:rsidP="00FE79FC">
            <w:pPr>
              <w:rPr>
                <w:rFonts w:ascii="Times New Roman" w:hAnsi="Times New Roman" w:cs="Times New Roman"/>
                <w:sz w:val="20"/>
                <w:szCs w:val="20"/>
                <w:rPrChange w:id="694" w:author="User42" w:date="2019-04-03T11:1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695" w:author="User42" w:date="2019-04-03T11:13:00Z">
              <w:r w:rsidRPr="005C4487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1417" w:type="dxa"/>
          </w:tcPr>
          <w:p w:rsidR="002A60D5" w:rsidRPr="005C4487" w:rsidRDefault="005C4487" w:rsidP="00FE79FC">
            <w:pPr>
              <w:rPr>
                <w:rFonts w:ascii="Times New Roman" w:hAnsi="Times New Roman" w:cs="Times New Roman"/>
                <w:sz w:val="20"/>
                <w:szCs w:val="20"/>
                <w:rPrChange w:id="696" w:author="User42" w:date="2019-04-03T11:1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279 469,36</w:t>
            </w:r>
          </w:p>
        </w:tc>
        <w:tc>
          <w:tcPr>
            <w:tcW w:w="1559" w:type="dxa"/>
          </w:tcPr>
          <w:p w:rsidR="002A60D5" w:rsidRPr="005C4487" w:rsidRDefault="002A60D5" w:rsidP="00FE79FC">
            <w:pPr>
              <w:rPr>
                <w:rFonts w:ascii="Times New Roman" w:hAnsi="Times New Roman" w:cs="Times New Roman"/>
                <w:sz w:val="20"/>
                <w:szCs w:val="20"/>
                <w:rPrChange w:id="697" w:author="User42" w:date="2019-04-03T11:1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698" w:author="User42" w:date="2019-04-03T11:11:00Z">
              <w:r w:rsidRPr="005C4487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</w:tr>
      <w:tr w:rsidR="002A60D5" w:rsidRPr="001462B1" w:rsidTr="00E338EC">
        <w:trPr>
          <w:ins w:id="699" w:author="User42" w:date="2019-04-03T11:16:00Z"/>
        </w:trPr>
        <w:tc>
          <w:tcPr>
            <w:tcW w:w="488" w:type="dxa"/>
            <w:vMerge/>
          </w:tcPr>
          <w:p w:rsidR="002A60D5" w:rsidRPr="005C4487" w:rsidRDefault="002A60D5" w:rsidP="00E252B4">
            <w:pPr>
              <w:rPr>
                <w:ins w:id="700" w:author="User42" w:date="2019-04-03T11:16:00Z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2A60D5" w:rsidRPr="005C4487" w:rsidRDefault="002A60D5" w:rsidP="00E252B4">
            <w:pPr>
              <w:rPr>
                <w:ins w:id="701" w:author="User42" w:date="2019-04-03T11:16:00Z"/>
                <w:rFonts w:ascii="Times New Roman" w:eastAsia="Calibri" w:hAnsi="Times New Roman" w:cs="Times New Roman"/>
                <w:sz w:val="20"/>
                <w:szCs w:val="20"/>
              </w:rPr>
            </w:pPr>
            <w:ins w:id="702" w:author="User42" w:date="2019-04-03T11:16:00Z">
              <w:r w:rsidRPr="005C4487">
                <w:rPr>
                  <w:rFonts w:ascii="Times New Roman" w:eastAsia="Calibri" w:hAnsi="Times New Roman" w:cs="Times New Roman"/>
                  <w:sz w:val="20"/>
                  <w:szCs w:val="20"/>
                </w:rPr>
                <w:t>Несовершеннолетний ребенок</w:t>
              </w:r>
            </w:ins>
          </w:p>
        </w:tc>
        <w:tc>
          <w:tcPr>
            <w:tcW w:w="1418" w:type="dxa"/>
          </w:tcPr>
          <w:p w:rsidR="002A60D5" w:rsidRPr="005C4487" w:rsidRDefault="002A60D5" w:rsidP="00E252B4">
            <w:pPr>
              <w:rPr>
                <w:ins w:id="703" w:author="User42" w:date="2019-04-03T11:16:00Z"/>
                <w:rFonts w:ascii="Times New Roman" w:eastAsia="Calibri" w:hAnsi="Times New Roman" w:cs="Times New Roman"/>
                <w:sz w:val="20"/>
                <w:szCs w:val="20"/>
              </w:rPr>
            </w:pPr>
            <w:ins w:id="704" w:author="User42" w:date="2019-04-03T11:16:00Z">
              <w:r w:rsidRPr="005C4487">
                <w:rPr>
                  <w:rFonts w:ascii="Times New Roman" w:eastAsia="Calibri" w:hAnsi="Times New Roman" w:cs="Times New Roman"/>
                  <w:sz w:val="20"/>
                  <w:szCs w:val="20"/>
                </w:rPr>
                <w:t>-</w:t>
              </w:r>
            </w:ins>
          </w:p>
        </w:tc>
        <w:tc>
          <w:tcPr>
            <w:tcW w:w="1984" w:type="dxa"/>
          </w:tcPr>
          <w:p w:rsidR="002A60D5" w:rsidRPr="005C4487" w:rsidRDefault="002A60D5" w:rsidP="00E252B4">
            <w:pPr>
              <w:rPr>
                <w:ins w:id="705" w:author="User42" w:date="2019-04-03T11:16:00Z"/>
                <w:rFonts w:ascii="Times New Roman" w:hAnsi="Times New Roman" w:cs="Times New Roman"/>
                <w:sz w:val="20"/>
                <w:szCs w:val="20"/>
              </w:rPr>
            </w:pPr>
            <w:ins w:id="706" w:author="User42" w:date="2019-04-03T11:16:00Z">
              <w:r w:rsidRPr="005C4487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1276" w:type="dxa"/>
          </w:tcPr>
          <w:p w:rsidR="002A60D5" w:rsidRPr="005C4487" w:rsidRDefault="002A60D5" w:rsidP="00E252B4">
            <w:pPr>
              <w:rPr>
                <w:ins w:id="707" w:author="User42" w:date="2019-04-03T11:16:00Z"/>
                <w:rFonts w:ascii="Times New Roman" w:hAnsi="Times New Roman" w:cs="Times New Roman"/>
                <w:sz w:val="20"/>
                <w:szCs w:val="20"/>
              </w:rPr>
            </w:pPr>
            <w:ins w:id="708" w:author="User42" w:date="2019-04-03T11:16:00Z">
              <w:r w:rsidRPr="005C4487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992" w:type="dxa"/>
          </w:tcPr>
          <w:p w:rsidR="002A60D5" w:rsidRPr="005C4487" w:rsidRDefault="002A60D5" w:rsidP="00E252B4">
            <w:pPr>
              <w:rPr>
                <w:ins w:id="709" w:author="User42" w:date="2019-04-03T11:16:00Z"/>
                <w:rFonts w:ascii="Times New Roman" w:hAnsi="Times New Roman" w:cs="Times New Roman"/>
                <w:sz w:val="20"/>
                <w:szCs w:val="20"/>
              </w:rPr>
            </w:pPr>
            <w:ins w:id="710" w:author="User42" w:date="2019-04-03T11:16:00Z">
              <w:r w:rsidRPr="005C4487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1134" w:type="dxa"/>
          </w:tcPr>
          <w:p w:rsidR="002A60D5" w:rsidRPr="005C4487" w:rsidRDefault="002A60D5" w:rsidP="00E252B4">
            <w:pPr>
              <w:rPr>
                <w:ins w:id="711" w:author="User42" w:date="2019-04-03T11:16:00Z"/>
                <w:rFonts w:ascii="Times New Roman" w:hAnsi="Times New Roman" w:cs="Times New Roman"/>
                <w:sz w:val="20"/>
                <w:szCs w:val="20"/>
              </w:rPr>
            </w:pPr>
            <w:ins w:id="712" w:author="User42" w:date="2019-04-03T11:16:00Z">
              <w:r w:rsidRPr="005C4487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1134" w:type="dxa"/>
          </w:tcPr>
          <w:p w:rsidR="002A60D5" w:rsidRPr="005C4487" w:rsidRDefault="002A60D5" w:rsidP="00E252B4">
            <w:pPr>
              <w:rPr>
                <w:ins w:id="713" w:author="User42" w:date="2019-04-03T11:16:00Z"/>
                <w:rFonts w:ascii="Times New Roman" w:hAnsi="Times New Roman" w:cs="Times New Roman"/>
                <w:sz w:val="20"/>
                <w:szCs w:val="20"/>
              </w:rPr>
            </w:pPr>
            <w:ins w:id="714" w:author="User42" w:date="2019-04-03T11:16:00Z">
              <w:r w:rsidRPr="005C4487">
                <w:rPr>
                  <w:rFonts w:ascii="Times New Roman" w:hAnsi="Times New Roman" w:cs="Times New Roman"/>
                  <w:sz w:val="20"/>
                  <w:szCs w:val="20"/>
                </w:rPr>
                <w:t>1) Жилой дом</w:t>
              </w:r>
            </w:ins>
          </w:p>
          <w:p w:rsidR="002A60D5" w:rsidRPr="005C4487" w:rsidRDefault="002A60D5" w:rsidP="00E252B4">
            <w:pPr>
              <w:rPr>
                <w:ins w:id="715" w:author="User42" w:date="2019-04-03T11:16:00Z"/>
                <w:rFonts w:ascii="Times New Roman" w:hAnsi="Times New Roman" w:cs="Times New Roman"/>
                <w:sz w:val="20"/>
                <w:szCs w:val="20"/>
              </w:rPr>
            </w:pPr>
            <w:ins w:id="716" w:author="User42" w:date="2019-04-03T11:16:00Z">
              <w:r w:rsidRPr="005C4487">
                <w:rPr>
                  <w:rFonts w:ascii="Times New Roman" w:hAnsi="Times New Roman" w:cs="Times New Roman"/>
                  <w:sz w:val="20"/>
                  <w:szCs w:val="20"/>
                </w:rPr>
                <w:t>2) Земельный участок для ведения личного подсобного хозяйства</w:t>
              </w:r>
            </w:ins>
          </w:p>
          <w:p w:rsidR="002A60D5" w:rsidRPr="005C4487" w:rsidRDefault="002A60D5" w:rsidP="00E252B4">
            <w:pPr>
              <w:rPr>
                <w:ins w:id="717" w:author="User42" w:date="2019-04-03T11:17:00Z"/>
                <w:rFonts w:ascii="Times New Roman" w:hAnsi="Times New Roman" w:cs="Times New Roman"/>
                <w:sz w:val="20"/>
                <w:szCs w:val="20"/>
              </w:rPr>
            </w:pPr>
            <w:ins w:id="718" w:author="User42" w:date="2019-04-03T11:16:00Z">
              <w:r w:rsidRPr="005C4487">
                <w:rPr>
                  <w:rFonts w:ascii="Times New Roman" w:hAnsi="Times New Roman" w:cs="Times New Roman"/>
                  <w:sz w:val="20"/>
                  <w:szCs w:val="20"/>
                </w:rPr>
                <w:t xml:space="preserve">3) </w:t>
              </w:r>
            </w:ins>
            <w:ins w:id="719" w:author="User42" w:date="2019-04-03T11:17:00Z">
              <w:r w:rsidRPr="005C4487">
                <w:rPr>
                  <w:rFonts w:ascii="Times New Roman" w:hAnsi="Times New Roman" w:cs="Times New Roman"/>
                  <w:sz w:val="20"/>
                  <w:szCs w:val="20"/>
                </w:rPr>
                <w:t>Жилой дом</w:t>
              </w:r>
            </w:ins>
          </w:p>
          <w:p w:rsidR="002A60D5" w:rsidRPr="005C4487" w:rsidRDefault="002A60D5" w:rsidP="00E252B4">
            <w:pPr>
              <w:rPr>
                <w:ins w:id="720" w:author="User42" w:date="2019-04-03T11:16:00Z"/>
                <w:rFonts w:ascii="Times New Roman" w:hAnsi="Times New Roman" w:cs="Times New Roman"/>
                <w:sz w:val="20"/>
                <w:szCs w:val="20"/>
              </w:rPr>
            </w:pPr>
            <w:ins w:id="721" w:author="User42" w:date="2019-04-03T11:17:00Z">
              <w:r w:rsidRPr="005C4487">
                <w:rPr>
                  <w:rFonts w:ascii="Times New Roman" w:hAnsi="Times New Roman" w:cs="Times New Roman"/>
                  <w:sz w:val="20"/>
                  <w:szCs w:val="20"/>
                </w:rPr>
                <w:t>4) Земельный участок для ведения личного подсобного</w:t>
              </w:r>
            </w:ins>
          </w:p>
        </w:tc>
        <w:tc>
          <w:tcPr>
            <w:tcW w:w="851" w:type="dxa"/>
          </w:tcPr>
          <w:p w:rsidR="002A60D5" w:rsidRPr="005C4487" w:rsidRDefault="002A60D5" w:rsidP="00E252B4">
            <w:pPr>
              <w:rPr>
                <w:ins w:id="722" w:author="User42" w:date="2019-04-03T11:16:00Z"/>
                <w:rFonts w:ascii="Times New Roman" w:hAnsi="Times New Roman" w:cs="Times New Roman"/>
                <w:sz w:val="20"/>
                <w:szCs w:val="20"/>
              </w:rPr>
            </w:pPr>
            <w:ins w:id="723" w:author="User42" w:date="2019-04-03T11:16:00Z">
              <w:r w:rsidRPr="005C4487">
                <w:rPr>
                  <w:rFonts w:ascii="Times New Roman" w:hAnsi="Times New Roman" w:cs="Times New Roman"/>
                  <w:sz w:val="20"/>
                  <w:szCs w:val="20"/>
                </w:rPr>
                <w:t>1) 70,4</w:t>
              </w:r>
            </w:ins>
          </w:p>
          <w:p w:rsidR="002A60D5" w:rsidRPr="005C4487" w:rsidRDefault="002A60D5" w:rsidP="00E252B4">
            <w:pPr>
              <w:rPr>
                <w:ins w:id="724" w:author="User42" w:date="2019-04-03T11:17:00Z"/>
                <w:rFonts w:ascii="Times New Roman" w:hAnsi="Times New Roman" w:cs="Times New Roman"/>
                <w:sz w:val="20"/>
                <w:szCs w:val="20"/>
              </w:rPr>
            </w:pPr>
            <w:ins w:id="725" w:author="User42" w:date="2019-04-03T11:16:00Z">
              <w:r w:rsidRPr="005C4487">
                <w:rPr>
                  <w:rFonts w:ascii="Times New Roman" w:hAnsi="Times New Roman" w:cs="Times New Roman"/>
                  <w:sz w:val="20"/>
                  <w:szCs w:val="20"/>
                </w:rPr>
                <w:t>2) 771,0</w:t>
              </w:r>
            </w:ins>
          </w:p>
          <w:p w:rsidR="002A60D5" w:rsidRPr="005C4487" w:rsidRDefault="002A60D5" w:rsidP="00E252B4">
            <w:pPr>
              <w:rPr>
                <w:ins w:id="726" w:author="User42" w:date="2019-04-03T11:17:00Z"/>
                <w:rFonts w:ascii="Times New Roman" w:hAnsi="Times New Roman" w:cs="Times New Roman"/>
                <w:sz w:val="20"/>
                <w:szCs w:val="20"/>
              </w:rPr>
            </w:pPr>
            <w:ins w:id="727" w:author="User42" w:date="2019-04-03T11:17:00Z">
              <w:r w:rsidRPr="005C4487">
                <w:rPr>
                  <w:rFonts w:ascii="Times New Roman" w:hAnsi="Times New Roman" w:cs="Times New Roman"/>
                  <w:sz w:val="20"/>
                  <w:szCs w:val="20"/>
                </w:rPr>
                <w:t>3) 158,9</w:t>
              </w:r>
            </w:ins>
          </w:p>
          <w:p w:rsidR="002A60D5" w:rsidRPr="005C4487" w:rsidRDefault="002A60D5" w:rsidP="00E252B4">
            <w:pPr>
              <w:rPr>
                <w:ins w:id="728" w:author="User42" w:date="2019-04-03T11:16:00Z"/>
                <w:rFonts w:ascii="Times New Roman" w:hAnsi="Times New Roman" w:cs="Times New Roman"/>
                <w:sz w:val="20"/>
                <w:szCs w:val="20"/>
              </w:rPr>
            </w:pPr>
            <w:ins w:id="729" w:author="User42" w:date="2019-04-03T11:17:00Z">
              <w:r w:rsidRPr="005C4487">
                <w:rPr>
                  <w:rFonts w:ascii="Times New Roman" w:hAnsi="Times New Roman" w:cs="Times New Roman"/>
                  <w:sz w:val="20"/>
                  <w:szCs w:val="20"/>
                </w:rPr>
                <w:t>4) 520,0</w:t>
              </w:r>
            </w:ins>
          </w:p>
        </w:tc>
        <w:tc>
          <w:tcPr>
            <w:tcW w:w="992" w:type="dxa"/>
          </w:tcPr>
          <w:p w:rsidR="002A60D5" w:rsidRPr="005C4487" w:rsidRDefault="002A60D5" w:rsidP="00E252B4">
            <w:pPr>
              <w:rPr>
                <w:ins w:id="730" w:author="User42" w:date="2019-04-03T11:16:00Z"/>
                <w:rFonts w:ascii="Times New Roman" w:hAnsi="Times New Roman" w:cs="Times New Roman"/>
                <w:sz w:val="20"/>
                <w:szCs w:val="20"/>
              </w:rPr>
            </w:pPr>
            <w:ins w:id="731" w:author="User42" w:date="2019-04-03T11:16:00Z">
              <w:r w:rsidRPr="005C4487">
                <w:rPr>
                  <w:rFonts w:ascii="Times New Roman" w:hAnsi="Times New Roman" w:cs="Times New Roman"/>
                  <w:sz w:val="20"/>
                  <w:szCs w:val="20"/>
                </w:rPr>
                <w:t>1) Россия</w:t>
              </w:r>
            </w:ins>
          </w:p>
          <w:p w:rsidR="002A60D5" w:rsidRPr="005C4487" w:rsidRDefault="002A60D5" w:rsidP="00E252B4">
            <w:pPr>
              <w:rPr>
                <w:ins w:id="732" w:author="User42" w:date="2019-04-03T11:17:00Z"/>
                <w:rFonts w:ascii="Times New Roman" w:hAnsi="Times New Roman" w:cs="Times New Roman"/>
                <w:sz w:val="20"/>
                <w:szCs w:val="20"/>
              </w:rPr>
            </w:pPr>
            <w:ins w:id="733" w:author="User42" w:date="2019-04-03T11:16:00Z">
              <w:r w:rsidRPr="005C4487">
                <w:rPr>
                  <w:rFonts w:ascii="Times New Roman" w:hAnsi="Times New Roman" w:cs="Times New Roman"/>
                  <w:sz w:val="20"/>
                  <w:szCs w:val="20"/>
                </w:rPr>
                <w:t>2) Россия</w:t>
              </w:r>
            </w:ins>
          </w:p>
          <w:p w:rsidR="002A60D5" w:rsidRPr="005C4487" w:rsidRDefault="002A60D5" w:rsidP="00E252B4">
            <w:pPr>
              <w:rPr>
                <w:ins w:id="734" w:author="User42" w:date="2019-04-03T11:17:00Z"/>
                <w:rFonts w:ascii="Times New Roman" w:hAnsi="Times New Roman" w:cs="Times New Roman"/>
                <w:sz w:val="20"/>
                <w:szCs w:val="20"/>
              </w:rPr>
            </w:pPr>
            <w:ins w:id="735" w:author="User42" w:date="2019-04-03T11:17:00Z">
              <w:r w:rsidRPr="005C4487">
                <w:rPr>
                  <w:rFonts w:ascii="Times New Roman" w:hAnsi="Times New Roman" w:cs="Times New Roman"/>
                  <w:sz w:val="20"/>
                  <w:szCs w:val="20"/>
                </w:rPr>
                <w:t>3) Россия</w:t>
              </w:r>
            </w:ins>
          </w:p>
          <w:p w:rsidR="002A60D5" w:rsidRPr="005C4487" w:rsidRDefault="002A60D5" w:rsidP="00E252B4">
            <w:pPr>
              <w:rPr>
                <w:ins w:id="736" w:author="User42" w:date="2019-04-03T11:16:00Z"/>
                <w:rFonts w:ascii="Times New Roman" w:hAnsi="Times New Roman" w:cs="Times New Roman"/>
                <w:sz w:val="20"/>
                <w:szCs w:val="20"/>
              </w:rPr>
            </w:pPr>
            <w:ins w:id="737" w:author="User42" w:date="2019-04-03T11:17:00Z">
              <w:r w:rsidRPr="005C4487">
                <w:rPr>
                  <w:rFonts w:ascii="Times New Roman" w:hAnsi="Times New Roman" w:cs="Times New Roman"/>
                  <w:sz w:val="20"/>
                  <w:szCs w:val="20"/>
                </w:rPr>
                <w:t>4) Россия</w:t>
              </w:r>
            </w:ins>
          </w:p>
        </w:tc>
        <w:tc>
          <w:tcPr>
            <w:tcW w:w="851" w:type="dxa"/>
          </w:tcPr>
          <w:p w:rsidR="002A60D5" w:rsidRPr="005C4487" w:rsidRDefault="002A60D5" w:rsidP="00E252B4">
            <w:pPr>
              <w:rPr>
                <w:ins w:id="738" w:author="User42" w:date="2019-04-03T11:16:00Z"/>
                <w:rFonts w:ascii="Times New Roman" w:hAnsi="Times New Roman" w:cs="Times New Roman"/>
                <w:sz w:val="20"/>
                <w:szCs w:val="20"/>
              </w:rPr>
            </w:pPr>
            <w:ins w:id="739" w:author="User42" w:date="2019-04-03T11:16:00Z">
              <w:r w:rsidRPr="005C4487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1417" w:type="dxa"/>
          </w:tcPr>
          <w:p w:rsidR="002A60D5" w:rsidRPr="005C4487" w:rsidRDefault="002A60D5" w:rsidP="00E252B4">
            <w:pPr>
              <w:rPr>
                <w:ins w:id="740" w:author="User42" w:date="2019-04-03T11:16:00Z"/>
                <w:rFonts w:ascii="Times New Roman" w:hAnsi="Times New Roman" w:cs="Times New Roman"/>
                <w:sz w:val="20"/>
                <w:szCs w:val="20"/>
              </w:rPr>
            </w:pPr>
            <w:ins w:id="741" w:author="User42" w:date="2019-04-03T11:16:00Z">
              <w:r w:rsidRPr="005C4487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1559" w:type="dxa"/>
          </w:tcPr>
          <w:p w:rsidR="002A60D5" w:rsidRPr="005C4487" w:rsidRDefault="002A60D5" w:rsidP="00E252B4">
            <w:pPr>
              <w:rPr>
                <w:ins w:id="742" w:author="User42" w:date="2019-04-03T11:16:00Z"/>
                <w:rFonts w:ascii="Times New Roman" w:hAnsi="Times New Roman" w:cs="Times New Roman"/>
                <w:sz w:val="20"/>
                <w:szCs w:val="20"/>
              </w:rPr>
            </w:pPr>
            <w:ins w:id="743" w:author="User42" w:date="2019-04-03T11:16:00Z">
              <w:r w:rsidRPr="005C4487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</w:tr>
      <w:tr w:rsidR="004A45AD" w:rsidRPr="001462B1" w:rsidTr="00E338EC">
        <w:tc>
          <w:tcPr>
            <w:tcW w:w="488" w:type="dxa"/>
            <w:vMerge w:val="restart"/>
          </w:tcPr>
          <w:p w:rsidR="004A45AD" w:rsidRPr="0004496B" w:rsidRDefault="004A45AD" w:rsidP="00FE79FC">
            <w:pPr>
              <w:rPr>
                <w:rFonts w:ascii="Times New Roman" w:hAnsi="Times New Roman" w:cs="Times New Roman"/>
                <w:sz w:val="20"/>
                <w:szCs w:val="20"/>
                <w:rPrChange w:id="744" w:author="User42" w:date="2019-04-03T11:19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4496B">
              <w:rPr>
                <w:rFonts w:ascii="Times New Roman" w:hAnsi="Times New Roman" w:cs="Times New Roman"/>
                <w:sz w:val="20"/>
                <w:szCs w:val="20"/>
                <w:rPrChange w:id="745" w:author="User42" w:date="2019-04-03T11:19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22</w:t>
            </w:r>
          </w:p>
        </w:tc>
        <w:tc>
          <w:tcPr>
            <w:tcW w:w="1321" w:type="dxa"/>
          </w:tcPr>
          <w:p w:rsidR="004A45AD" w:rsidRPr="0004496B" w:rsidRDefault="004A45AD" w:rsidP="00FE79FC">
            <w:pPr>
              <w:rPr>
                <w:rFonts w:ascii="Times New Roman" w:eastAsia="Calibri" w:hAnsi="Times New Roman" w:cs="Times New Roman"/>
                <w:sz w:val="20"/>
                <w:szCs w:val="20"/>
                <w:rPrChange w:id="746" w:author="User42" w:date="2019-04-03T11:19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4496B">
              <w:rPr>
                <w:rFonts w:ascii="Times New Roman" w:eastAsia="Calibri" w:hAnsi="Times New Roman" w:cs="Times New Roman"/>
                <w:sz w:val="20"/>
                <w:szCs w:val="20"/>
                <w:rPrChange w:id="747" w:author="User42" w:date="2019-04-03T11:19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Ламанов Е.А.</w:t>
            </w:r>
          </w:p>
        </w:tc>
        <w:tc>
          <w:tcPr>
            <w:tcW w:w="1418" w:type="dxa"/>
          </w:tcPr>
          <w:p w:rsidR="004A45AD" w:rsidRPr="0004496B" w:rsidRDefault="004A45AD" w:rsidP="00FE79FC">
            <w:pPr>
              <w:rPr>
                <w:rFonts w:ascii="Times New Roman" w:eastAsia="Calibri" w:hAnsi="Times New Roman" w:cs="Times New Roman"/>
                <w:sz w:val="20"/>
                <w:szCs w:val="20"/>
                <w:rPrChange w:id="748" w:author="User42" w:date="2019-04-03T11:19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749" w:author="User42" w:date="2019-04-03T11:19:00Z">
              <w:r w:rsidRPr="0004496B">
                <w:rPr>
                  <w:rFonts w:ascii="Times New Roman" w:eastAsia="Calibri" w:hAnsi="Times New Roman" w:cs="Times New Roman"/>
                  <w:sz w:val="20"/>
                  <w:szCs w:val="20"/>
                </w:rPr>
                <w:t>Ведущий специалист правового отдела администрации Новоалександровского городского округа</w:t>
              </w:r>
            </w:ins>
          </w:p>
        </w:tc>
        <w:tc>
          <w:tcPr>
            <w:tcW w:w="1984" w:type="dxa"/>
          </w:tcPr>
          <w:p w:rsidR="004A45AD" w:rsidRPr="0004496B" w:rsidRDefault="004A45AD" w:rsidP="00FE79FC">
            <w:pPr>
              <w:rPr>
                <w:ins w:id="750" w:author="User42" w:date="2019-04-03T11:27:00Z"/>
                <w:rFonts w:ascii="Times New Roman" w:hAnsi="Times New Roman" w:cs="Times New Roman"/>
                <w:sz w:val="20"/>
                <w:szCs w:val="20"/>
              </w:rPr>
            </w:pPr>
            <w:ins w:id="751" w:author="User42" w:date="2019-04-03T11:20:00Z">
              <w:r w:rsidRPr="0004496B">
                <w:rPr>
                  <w:rFonts w:ascii="Times New Roman" w:hAnsi="Times New Roman" w:cs="Times New Roman"/>
                  <w:sz w:val="20"/>
                  <w:szCs w:val="20"/>
                </w:rPr>
                <w:t>1) Земельный участок под индивидуальное жилищное строительство</w:t>
              </w:r>
            </w:ins>
            <w:ins w:id="752" w:author="User42" w:date="2019-04-03T11:27:00Z">
              <w:r w:rsidRPr="0004496B">
                <w:rPr>
                  <w:rFonts w:ascii="Times New Roman" w:hAnsi="Times New Roman" w:cs="Times New Roman"/>
                  <w:sz w:val="20"/>
                  <w:szCs w:val="20"/>
                </w:rPr>
                <w:t>;</w:t>
              </w:r>
            </w:ins>
          </w:p>
          <w:p w:rsidR="004A45AD" w:rsidRPr="0004496B" w:rsidRDefault="004A45AD" w:rsidP="00FE79FC">
            <w:pPr>
              <w:rPr>
                <w:rFonts w:ascii="Times New Roman" w:hAnsi="Times New Roman" w:cs="Times New Roman"/>
                <w:sz w:val="20"/>
                <w:szCs w:val="20"/>
                <w:rPrChange w:id="753" w:author="User42" w:date="2019-04-03T11:19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754" w:author="User42" w:date="2019-04-03T11:27:00Z">
              <w:r w:rsidRPr="0004496B">
                <w:rPr>
                  <w:rFonts w:ascii="Times New Roman" w:hAnsi="Times New Roman" w:cs="Times New Roman"/>
                  <w:sz w:val="20"/>
                  <w:szCs w:val="20"/>
                </w:rPr>
                <w:t>2) Жилой дом</w:t>
              </w:r>
            </w:ins>
          </w:p>
        </w:tc>
        <w:tc>
          <w:tcPr>
            <w:tcW w:w="1276" w:type="dxa"/>
          </w:tcPr>
          <w:p w:rsidR="004A45AD" w:rsidRPr="0004496B" w:rsidRDefault="004A45AD" w:rsidP="00FE79FC">
            <w:pPr>
              <w:rPr>
                <w:ins w:id="755" w:author="User42" w:date="2019-04-03T11:28:00Z"/>
                <w:rFonts w:ascii="Times New Roman" w:hAnsi="Times New Roman" w:cs="Times New Roman"/>
                <w:sz w:val="20"/>
                <w:szCs w:val="20"/>
              </w:rPr>
            </w:pPr>
            <w:ins w:id="756" w:author="User42" w:date="2019-04-03T11:21:00Z">
              <w:r w:rsidRPr="0004496B">
                <w:rPr>
                  <w:rFonts w:ascii="Times New Roman" w:hAnsi="Times New Roman" w:cs="Times New Roman"/>
                  <w:sz w:val="20"/>
                  <w:szCs w:val="20"/>
                </w:rPr>
                <w:t xml:space="preserve">1) </w:t>
              </w:r>
            </w:ins>
            <w:ins w:id="757" w:author="User42" w:date="2019-04-03T11:20:00Z">
              <w:r w:rsidRPr="0004496B">
                <w:rPr>
                  <w:rFonts w:ascii="Times New Roman" w:hAnsi="Times New Roman" w:cs="Times New Roman"/>
                  <w:sz w:val="20"/>
                  <w:szCs w:val="20"/>
                </w:rPr>
                <w:t>Общая долевая(1/4)</w:t>
              </w:r>
            </w:ins>
          </w:p>
          <w:p w:rsidR="004A45AD" w:rsidRPr="0004496B" w:rsidRDefault="004A45AD" w:rsidP="00FE79FC">
            <w:pPr>
              <w:rPr>
                <w:rFonts w:ascii="Times New Roman" w:hAnsi="Times New Roman" w:cs="Times New Roman"/>
                <w:sz w:val="20"/>
                <w:szCs w:val="20"/>
                <w:rPrChange w:id="758" w:author="User42" w:date="2019-04-03T11:19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759" w:author="User42" w:date="2019-04-03T11:28:00Z">
              <w:r w:rsidRPr="0004496B">
                <w:rPr>
                  <w:rFonts w:ascii="Times New Roman" w:hAnsi="Times New Roman" w:cs="Times New Roman"/>
                  <w:sz w:val="20"/>
                  <w:szCs w:val="20"/>
                </w:rPr>
                <w:t>2) Общая долевая(1/4)</w:t>
              </w:r>
            </w:ins>
          </w:p>
        </w:tc>
        <w:tc>
          <w:tcPr>
            <w:tcW w:w="992" w:type="dxa"/>
          </w:tcPr>
          <w:p w:rsidR="004A45AD" w:rsidRPr="0004496B" w:rsidRDefault="004A45AD" w:rsidP="00FE79FC">
            <w:pPr>
              <w:rPr>
                <w:ins w:id="760" w:author="User42" w:date="2019-04-03T11:28:00Z"/>
                <w:rFonts w:ascii="Times New Roman" w:hAnsi="Times New Roman" w:cs="Times New Roman"/>
                <w:sz w:val="20"/>
                <w:szCs w:val="20"/>
              </w:rPr>
            </w:pPr>
            <w:ins w:id="761" w:author="User42" w:date="2019-04-03T11:21:00Z">
              <w:r w:rsidRPr="0004496B">
                <w:rPr>
                  <w:rFonts w:ascii="Times New Roman" w:hAnsi="Times New Roman" w:cs="Times New Roman"/>
                  <w:sz w:val="20"/>
                  <w:szCs w:val="20"/>
                </w:rPr>
                <w:t>1) 2100,0</w:t>
              </w:r>
            </w:ins>
          </w:p>
          <w:p w:rsidR="004A45AD" w:rsidRPr="0004496B" w:rsidRDefault="004A45AD" w:rsidP="00FE79FC">
            <w:pPr>
              <w:rPr>
                <w:rFonts w:ascii="Times New Roman" w:hAnsi="Times New Roman" w:cs="Times New Roman"/>
                <w:sz w:val="20"/>
                <w:szCs w:val="20"/>
                <w:rPrChange w:id="762" w:author="User42" w:date="2019-04-03T11:19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763" w:author="User42" w:date="2019-04-03T11:28:00Z">
              <w:r w:rsidRPr="0004496B">
                <w:rPr>
                  <w:rFonts w:ascii="Times New Roman" w:hAnsi="Times New Roman" w:cs="Times New Roman"/>
                  <w:sz w:val="20"/>
                  <w:szCs w:val="20"/>
                </w:rPr>
                <w:t>2) 52,8</w:t>
              </w:r>
            </w:ins>
          </w:p>
        </w:tc>
        <w:tc>
          <w:tcPr>
            <w:tcW w:w="1134" w:type="dxa"/>
          </w:tcPr>
          <w:p w:rsidR="004A45AD" w:rsidRPr="0004496B" w:rsidRDefault="004A45AD" w:rsidP="00FE79FC">
            <w:pPr>
              <w:rPr>
                <w:ins w:id="764" w:author="User42" w:date="2019-04-03T11:28:00Z"/>
                <w:rFonts w:ascii="Times New Roman" w:hAnsi="Times New Roman" w:cs="Times New Roman"/>
                <w:sz w:val="20"/>
                <w:szCs w:val="20"/>
              </w:rPr>
            </w:pPr>
            <w:ins w:id="765" w:author="User42" w:date="2019-04-03T11:21:00Z">
              <w:r w:rsidRPr="0004496B">
                <w:rPr>
                  <w:rFonts w:ascii="Times New Roman" w:hAnsi="Times New Roman" w:cs="Times New Roman"/>
                  <w:sz w:val="20"/>
                  <w:szCs w:val="20"/>
                </w:rPr>
                <w:t>1) Россия</w:t>
              </w:r>
            </w:ins>
          </w:p>
          <w:p w:rsidR="004A45AD" w:rsidRPr="0004496B" w:rsidRDefault="004A45AD" w:rsidP="00FE79FC">
            <w:pPr>
              <w:rPr>
                <w:rFonts w:ascii="Times New Roman" w:hAnsi="Times New Roman" w:cs="Times New Roman"/>
                <w:sz w:val="20"/>
                <w:szCs w:val="20"/>
                <w:rPrChange w:id="766" w:author="User42" w:date="2019-04-03T11:19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767" w:author="User42" w:date="2019-04-03T11:28:00Z">
              <w:r w:rsidRPr="0004496B">
                <w:rPr>
                  <w:rFonts w:ascii="Times New Roman" w:hAnsi="Times New Roman" w:cs="Times New Roman"/>
                  <w:sz w:val="20"/>
                  <w:szCs w:val="20"/>
                </w:rPr>
                <w:t>2) Россия</w:t>
              </w:r>
            </w:ins>
          </w:p>
        </w:tc>
        <w:tc>
          <w:tcPr>
            <w:tcW w:w="1134" w:type="dxa"/>
          </w:tcPr>
          <w:p w:rsidR="004A45AD" w:rsidRPr="0004496B" w:rsidRDefault="004A45AD" w:rsidP="00FE79FC">
            <w:pPr>
              <w:rPr>
                <w:rFonts w:ascii="Times New Roman" w:hAnsi="Times New Roman" w:cs="Times New Roman"/>
                <w:sz w:val="20"/>
                <w:szCs w:val="20"/>
                <w:rPrChange w:id="768" w:author="User42" w:date="2019-04-03T11:19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769" w:author="User42" w:date="2019-04-03T11:29:00Z">
              <w:r w:rsidRPr="0004496B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851" w:type="dxa"/>
          </w:tcPr>
          <w:p w:rsidR="004A45AD" w:rsidRPr="0004496B" w:rsidRDefault="004A45AD" w:rsidP="005D52AF">
            <w:pPr>
              <w:rPr>
                <w:rFonts w:ascii="Times New Roman" w:hAnsi="Times New Roman" w:cs="Times New Roman"/>
                <w:sz w:val="20"/>
                <w:szCs w:val="20"/>
                <w:rPrChange w:id="770" w:author="User42" w:date="2019-04-03T11:19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771" w:author="User42" w:date="2019-04-03T11:29:00Z">
              <w:r w:rsidRPr="0004496B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992" w:type="dxa"/>
          </w:tcPr>
          <w:p w:rsidR="004A45AD" w:rsidRPr="0004496B" w:rsidRDefault="004A45AD" w:rsidP="00FE79FC">
            <w:pPr>
              <w:rPr>
                <w:rFonts w:ascii="Times New Roman" w:hAnsi="Times New Roman" w:cs="Times New Roman"/>
                <w:sz w:val="20"/>
                <w:szCs w:val="20"/>
                <w:rPrChange w:id="772" w:author="User42" w:date="2019-04-03T11:19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773" w:author="User42" w:date="2019-04-03T11:29:00Z">
              <w:r w:rsidRPr="0004496B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851" w:type="dxa"/>
          </w:tcPr>
          <w:p w:rsidR="004A45AD" w:rsidRPr="0004496B" w:rsidRDefault="004A45AD" w:rsidP="00FE79FC">
            <w:pPr>
              <w:rPr>
                <w:rFonts w:ascii="Times New Roman" w:hAnsi="Times New Roman" w:cs="Times New Roman"/>
                <w:sz w:val="20"/>
                <w:szCs w:val="20"/>
                <w:rPrChange w:id="774" w:author="User42" w:date="2019-04-03T11:19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775" w:author="User42" w:date="2019-04-03T11:28:00Z">
              <w:r w:rsidRPr="0004496B">
                <w:rPr>
                  <w:rFonts w:ascii="Times New Roman" w:hAnsi="Times New Roman" w:cs="Times New Roman"/>
                  <w:sz w:val="20"/>
                  <w:szCs w:val="20"/>
                </w:rPr>
                <w:t xml:space="preserve">Легковой автомобиль «Тойота </w:t>
              </w:r>
              <w:proofErr w:type="spellStart"/>
              <w:r w:rsidRPr="0004496B">
                <w:rPr>
                  <w:rFonts w:ascii="Times New Roman" w:hAnsi="Times New Roman" w:cs="Times New Roman"/>
                  <w:sz w:val="20"/>
                  <w:szCs w:val="20"/>
                </w:rPr>
                <w:t>авенсис</w:t>
              </w:r>
              <w:proofErr w:type="spellEnd"/>
              <w:r w:rsidRPr="0004496B">
                <w:rPr>
                  <w:rFonts w:ascii="Times New Roman" w:hAnsi="Times New Roman" w:cs="Times New Roman"/>
                  <w:sz w:val="20"/>
                  <w:szCs w:val="20"/>
                </w:rPr>
                <w:t>»</w:t>
              </w:r>
            </w:ins>
          </w:p>
        </w:tc>
        <w:tc>
          <w:tcPr>
            <w:tcW w:w="1417" w:type="dxa"/>
          </w:tcPr>
          <w:p w:rsidR="004A45AD" w:rsidRPr="0004496B" w:rsidRDefault="0004496B" w:rsidP="00FE79FC">
            <w:pPr>
              <w:rPr>
                <w:rFonts w:ascii="Times New Roman" w:hAnsi="Times New Roman" w:cs="Times New Roman"/>
                <w:sz w:val="20"/>
                <w:szCs w:val="20"/>
                <w:rPrChange w:id="776" w:author="User42" w:date="2019-04-03T11:19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272 968,63</w:t>
            </w:r>
          </w:p>
        </w:tc>
        <w:tc>
          <w:tcPr>
            <w:tcW w:w="1559" w:type="dxa"/>
          </w:tcPr>
          <w:p w:rsidR="004A45AD" w:rsidRPr="0004496B" w:rsidRDefault="004A45AD" w:rsidP="00FE79FC">
            <w:pPr>
              <w:rPr>
                <w:rFonts w:ascii="Times New Roman" w:hAnsi="Times New Roman" w:cs="Times New Roman"/>
                <w:sz w:val="20"/>
                <w:szCs w:val="20"/>
                <w:rPrChange w:id="777" w:author="User42" w:date="2019-04-03T11:19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778" w:author="User42" w:date="2019-04-03T11:19:00Z">
              <w:r w:rsidRPr="0004496B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</w:tr>
      <w:tr w:rsidR="004A45AD" w:rsidRPr="001462B1" w:rsidTr="00E338EC">
        <w:trPr>
          <w:ins w:id="779" w:author="User42" w:date="2019-04-03T11:29:00Z"/>
        </w:trPr>
        <w:tc>
          <w:tcPr>
            <w:tcW w:w="488" w:type="dxa"/>
            <w:vMerge/>
          </w:tcPr>
          <w:p w:rsidR="004A45AD" w:rsidRPr="0004496B" w:rsidRDefault="004A45AD" w:rsidP="004A45AD">
            <w:pPr>
              <w:rPr>
                <w:ins w:id="780" w:author="User42" w:date="2019-04-03T11:29:00Z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4A45AD" w:rsidRPr="0004496B" w:rsidRDefault="004A45AD" w:rsidP="004A45AD">
            <w:pPr>
              <w:rPr>
                <w:ins w:id="781" w:author="User42" w:date="2019-04-03T11:29:00Z"/>
                <w:rFonts w:ascii="Times New Roman" w:eastAsia="Calibri" w:hAnsi="Times New Roman" w:cs="Times New Roman"/>
                <w:sz w:val="20"/>
                <w:szCs w:val="20"/>
              </w:rPr>
            </w:pPr>
            <w:ins w:id="782" w:author="User42" w:date="2019-04-03T11:29:00Z">
              <w:r w:rsidRPr="0004496B">
                <w:rPr>
                  <w:rFonts w:ascii="Times New Roman" w:eastAsia="Calibri" w:hAnsi="Times New Roman" w:cs="Times New Roman"/>
                  <w:sz w:val="20"/>
                  <w:szCs w:val="20"/>
                </w:rPr>
                <w:t>Супруга</w:t>
              </w:r>
            </w:ins>
          </w:p>
        </w:tc>
        <w:tc>
          <w:tcPr>
            <w:tcW w:w="1418" w:type="dxa"/>
          </w:tcPr>
          <w:p w:rsidR="004A45AD" w:rsidRPr="0004496B" w:rsidRDefault="004A45AD" w:rsidP="004A45AD">
            <w:pPr>
              <w:rPr>
                <w:ins w:id="783" w:author="User42" w:date="2019-04-03T11:29:00Z"/>
                <w:rFonts w:ascii="Times New Roman" w:eastAsia="Calibri" w:hAnsi="Times New Roman" w:cs="Times New Roman"/>
                <w:sz w:val="20"/>
                <w:szCs w:val="20"/>
              </w:rPr>
            </w:pPr>
            <w:ins w:id="784" w:author="User42" w:date="2019-04-03T11:29:00Z">
              <w:r w:rsidRPr="0004496B">
                <w:rPr>
                  <w:rFonts w:ascii="Times New Roman" w:eastAsia="Calibri" w:hAnsi="Times New Roman" w:cs="Times New Roman"/>
                  <w:sz w:val="20"/>
                  <w:szCs w:val="20"/>
                </w:rPr>
                <w:t>-</w:t>
              </w:r>
            </w:ins>
          </w:p>
        </w:tc>
        <w:tc>
          <w:tcPr>
            <w:tcW w:w="1984" w:type="dxa"/>
          </w:tcPr>
          <w:p w:rsidR="004A45AD" w:rsidRPr="0004496B" w:rsidRDefault="004A45AD" w:rsidP="004A45AD">
            <w:pPr>
              <w:rPr>
                <w:ins w:id="785" w:author="User42" w:date="2019-04-03T11:30:00Z"/>
                <w:rFonts w:ascii="Times New Roman" w:hAnsi="Times New Roman" w:cs="Times New Roman"/>
                <w:sz w:val="20"/>
                <w:szCs w:val="20"/>
              </w:rPr>
            </w:pPr>
            <w:ins w:id="786" w:author="User42" w:date="2019-04-03T11:30:00Z">
              <w:r w:rsidRPr="0004496B">
                <w:rPr>
                  <w:rFonts w:ascii="Times New Roman" w:hAnsi="Times New Roman" w:cs="Times New Roman"/>
                  <w:sz w:val="20"/>
                  <w:szCs w:val="20"/>
                </w:rPr>
                <w:t>1) Земельный участок под индивидуальное жилищное строительство;</w:t>
              </w:r>
            </w:ins>
          </w:p>
          <w:p w:rsidR="004A45AD" w:rsidRPr="0004496B" w:rsidRDefault="004A45AD" w:rsidP="004A45AD">
            <w:pPr>
              <w:rPr>
                <w:ins w:id="787" w:author="User42" w:date="2019-04-03T11:29:00Z"/>
                <w:rFonts w:ascii="Times New Roman" w:hAnsi="Times New Roman" w:cs="Times New Roman"/>
                <w:sz w:val="20"/>
                <w:szCs w:val="20"/>
              </w:rPr>
            </w:pPr>
            <w:ins w:id="788" w:author="User42" w:date="2019-04-03T11:30:00Z">
              <w:r w:rsidRPr="0004496B">
                <w:rPr>
                  <w:rFonts w:ascii="Times New Roman" w:hAnsi="Times New Roman" w:cs="Times New Roman"/>
                  <w:sz w:val="20"/>
                  <w:szCs w:val="20"/>
                </w:rPr>
                <w:t>2) Жилой дом</w:t>
              </w:r>
            </w:ins>
          </w:p>
        </w:tc>
        <w:tc>
          <w:tcPr>
            <w:tcW w:w="1276" w:type="dxa"/>
          </w:tcPr>
          <w:p w:rsidR="004A45AD" w:rsidRPr="0004496B" w:rsidRDefault="004A45AD" w:rsidP="004A45AD">
            <w:pPr>
              <w:rPr>
                <w:ins w:id="789" w:author="User42" w:date="2019-04-03T11:30:00Z"/>
                <w:rFonts w:ascii="Times New Roman" w:hAnsi="Times New Roman" w:cs="Times New Roman"/>
                <w:sz w:val="20"/>
                <w:szCs w:val="20"/>
              </w:rPr>
            </w:pPr>
            <w:ins w:id="790" w:author="User42" w:date="2019-04-03T11:30:00Z">
              <w:r w:rsidRPr="0004496B">
                <w:rPr>
                  <w:rFonts w:ascii="Times New Roman" w:hAnsi="Times New Roman" w:cs="Times New Roman"/>
                  <w:sz w:val="20"/>
                  <w:szCs w:val="20"/>
                </w:rPr>
                <w:t>1) Общая долевая(3/4)</w:t>
              </w:r>
            </w:ins>
          </w:p>
          <w:p w:rsidR="004A45AD" w:rsidRPr="0004496B" w:rsidRDefault="004A45AD" w:rsidP="004A45AD">
            <w:pPr>
              <w:rPr>
                <w:ins w:id="791" w:author="User42" w:date="2019-04-03T11:29:00Z"/>
                <w:rFonts w:ascii="Times New Roman" w:hAnsi="Times New Roman" w:cs="Times New Roman"/>
                <w:sz w:val="20"/>
                <w:szCs w:val="20"/>
              </w:rPr>
            </w:pPr>
            <w:ins w:id="792" w:author="User42" w:date="2019-04-03T11:30:00Z">
              <w:r w:rsidRPr="0004496B">
                <w:rPr>
                  <w:rFonts w:ascii="Times New Roman" w:hAnsi="Times New Roman" w:cs="Times New Roman"/>
                  <w:sz w:val="20"/>
                  <w:szCs w:val="20"/>
                </w:rPr>
                <w:t>2) Общая долевая(3/4)</w:t>
              </w:r>
            </w:ins>
          </w:p>
        </w:tc>
        <w:tc>
          <w:tcPr>
            <w:tcW w:w="992" w:type="dxa"/>
          </w:tcPr>
          <w:p w:rsidR="004A45AD" w:rsidRPr="0004496B" w:rsidRDefault="004A45AD" w:rsidP="004A45AD">
            <w:pPr>
              <w:rPr>
                <w:ins w:id="793" w:author="User42" w:date="2019-04-03T11:30:00Z"/>
                <w:rFonts w:ascii="Times New Roman" w:hAnsi="Times New Roman" w:cs="Times New Roman"/>
                <w:sz w:val="20"/>
                <w:szCs w:val="20"/>
              </w:rPr>
            </w:pPr>
            <w:ins w:id="794" w:author="User42" w:date="2019-04-03T11:30:00Z">
              <w:r w:rsidRPr="0004496B">
                <w:rPr>
                  <w:rFonts w:ascii="Times New Roman" w:hAnsi="Times New Roman" w:cs="Times New Roman"/>
                  <w:sz w:val="20"/>
                  <w:szCs w:val="20"/>
                </w:rPr>
                <w:t>1) 2100,0</w:t>
              </w:r>
            </w:ins>
          </w:p>
          <w:p w:rsidR="004A45AD" w:rsidRPr="0004496B" w:rsidRDefault="004A45AD" w:rsidP="004A45AD">
            <w:pPr>
              <w:rPr>
                <w:ins w:id="795" w:author="User42" w:date="2019-04-03T11:29:00Z"/>
                <w:rFonts w:ascii="Times New Roman" w:hAnsi="Times New Roman" w:cs="Times New Roman"/>
                <w:sz w:val="20"/>
                <w:szCs w:val="20"/>
              </w:rPr>
            </w:pPr>
            <w:ins w:id="796" w:author="User42" w:date="2019-04-03T11:30:00Z">
              <w:r w:rsidRPr="0004496B">
                <w:rPr>
                  <w:rFonts w:ascii="Times New Roman" w:hAnsi="Times New Roman" w:cs="Times New Roman"/>
                  <w:sz w:val="20"/>
                  <w:szCs w:val="20"/>
                </w:rPr>
                <w:t>2) 52,8</w:t>
              </w:r>
            </w:ins>
          </w:p>
        </w:tc>
        <w:tc>
          <w:tcPr>
            <w:tcW w:w="1134" w:type="dxa"/>
          </w:tcPr>
          <w:p w:rsidR="004A45AD" w:rsidRPr="0004496B" w:rsidRDefault="004A45AD" w:rsidP="004A45AD">
            <w:pPr>
              <w:rPr>
                <w:ins w:id="797" w:author="User42" w:date="2019-04-03T11:30:00Z"/>
                <w:rFonts w:ascii="Times New Roman" w:hAnsi="Times New Roman" w:cs="Times New Roman"/>
                <w:sz w:val="20"/>
                <w:szCs w:val="20"/>
              </w:rPr>
            </w:pPr>
            <w:ins w:id="798" w:author="User42" w:date="2019-04-03T11:30:00Z">
              <w:r w:rsidRPr="0004496B">
                <w:rPr>
                  <w:rFonts w:ascii="Times New Roman" w:hAnsi="Times New Roman" w:cs="Times New Roman"/>
                  <w:sz w:val="20"/>
                  <w:szCs w:val="20"/>
                </w:rPr>
                <w:t>1) Россия</w:t>
              </w:r>
            </w:ins>
          </w:p>
          <w:p w:rsidR="004A45AD" w:rsidRPr="0004496B" w:rsidRDefault="004A45AD" w:rsidP="004A45AD">
            <w:pPr>
              <w:rPr>
                <w:ins w:id="799" w:author="User42" w:date="2019-04-03T11:29:00Z"/>
                <w:rFonts w:ascii="Times New Roman" w:hAnsi="Times New Roman" w:cs="Times New Roman"/>
                <w:sz w:val="20"/>
                <w:szCs w:val="20"/>
              </w:rPr>
            </w:pPr>
            <w:ins w:id="800" w:author="User42" w:date="2019-04-03T11:30:00Z">
              <w:r w:rsidRPr="0004496B">
                <w:rPr>
                  <w:rFonts w:ascii="Times New Roman" w:hAnsi="Times New Roman" w:cs="Times New Roman"/>
                  <w:sz w:val="20"/>
                  <w:szCs w:val="20"/>
                </w:rPr>
                <w:t>2) Россия</w:t>
              </w:r>
            </w:ins>
          </w:p>
        </w:tc>
        <w:tc>
          <w:tcPr>
            <w:tcW w:w="1134" w:type="dxa"/>
          </w:tcPr>
          <w:p w:rsidR="004A45AD" w:rsidRPr="0004496B" w:rsidRDefault="004A45AD" w:rsidP="004A45AD">
            <w:pPr>
              <w:rPr>
                <w:ins w:id="801" w:author="User42" w:date="2019-04-03T11:29:00Z"/>
                <w:rFonts w:ascii="Times New Roman" w:hAnsi="Times New Roman" w:cs="Times New Roman"/>
                <w:sz w:val="20"/>
                <w:szCs w:val="20"/>
              </w:rPr>
            </w:pPr>
            <w:ins w:id="802" w:author="User42" w:date="2019-04-03T11:31:00Z">
              <w:r w:rsidRPr="0004496B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851" w:type="dxa"/>
          </w:tcPr>
          <w:p w:rsidR="004A45AD" w:rsidRPr="0004496B" w:rsidRDefault="004A45AD" w:rsidP="004A45AD">
            <w:pPr>
              <w:rPr>
                <w:ins w:id="803" w:author="User42" w:date="2019-04-03T11:29:00Z"/>
                <w:rFonts w:ascii="Times New Roman" w:hAnsi="Times New Roman" w:cs="Times New Roman"/>
                <w:sz w:val="20"/>
                <w:szCs w:val="20"/>
              </w:rPr>
            </w:pPr>
            <w:ins w:id="804" w:author="User42" w:date="2019-04-03T11:31:00Z">
              <w:r w:rsidRPr="0004496B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992" w:type="dxa"/>
          </w:tcPr>
          <w:p w:rsidR="004A45AD" w:rsidRPr="0004496B" w:rsidRDefault="004A45AD" w:rsidP="004A45AD">
            <w:pPr>
              <w:rPr>
                <w:ins w:id="805" w:author="User42" w:date="2019-04-03T11:29:00Z"/>
                <w:rFonts w:ascii="Times New Roman" w:hAnsi="Times New Roman" w:cs="Times New Roman"/>
                <w:sz w:val="20"/>
                <w:szCs w:val="20"/>
              </w:rPr>
            </w:pPr>
            <w:ins w:id="806" w:author="User42" w:date="2019-04-03T11:31:00Z">
              <w:r w:rsidRPr="0004496B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851" w:type="dxa"/>
          </w:tcPr>
          <w:p w:rsidR="004A45AD" w:rsidRPr="0004496B" w:rsidRDefault="004A45AD" w:rsidP="0004496B">
            <w:pPr>
              <w:rPr>
                <w:ins w:id="807" w:author="User42" w:date="2019-04-03T11:29:00Z"/>
                <w:rFonts w:ascii="Times New Roman" w:hAnsi="Times New Roman" w:cs="Times New Roman"/>
                <w:sz w:val="20"/>
                <w:szCs w:val="20"/>
              </w:rPr>
            </w:pPr>
            <w:ins w:id="808" w:author="User42" w:date="2019-04-03T11:30:00Z">
              <w:r w:rsidRPr="0004496B">
                <w:rPr>
                  <w:rFonts w:ascii="Times New Roman" w:hAnsi="Times New Roman" w:cs="Times New Roman"/>
                  <w:sz w:val="20"/>
                  <w:szCs w:val="20"/>
                </w:rPr>
                <w:t>Легковой автомобиль ВАЗ 21</w:t>
              </w:r>
            </w:ins>
            <w:r w:rsidR="0004496B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417" w:type="dxa"/>
          </w:tcPr>
          <w:p w:rsidR="004A45AD" w:rsidRPr="0004496B" w:rsidRDefault="0004496B" w:rsidP="004A45AD">
            <w:pPr>
              <w:rPr>
                <w:ins w:id="809" w:author="User42" w:date="2019-04-03T11:29:00Z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364 289,20</w:t>
            </w:r>
          </w:p>
        </w:tc>
        <w:tc>
          <w:tcPr>
            <w:tcW w:w="1559" w:type="dxa"/>
          </w:tcPr>
          <w:p w:rsidR="004A45AD" w:rsidRPr="0004496B" w:rsidRDefault="004A45AD" w:rsidP="004A45AD">
            <w:pPr>
              <w:rPr>
                <w:ins w:id="810" w:author="User42" w:date="2019-04-03T11:29:00Z"/>
                <w:rFonts w:ascii="Times New Roman" w:hAnsi="Times New Roman" w:cs="Times New Roman"/>
                <w:sz w:val="20"/>
                <w:szCs w:val="20"/>
              </w:rPr>
            </w:pPr>
            <w:ins w:id="811" w:author="User42" w:date="2019-04-03T11:29:00Z">
              <w:r w:rsidRPr="0004496B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</w:tr>
      <w:tr w:rsidR="004A45AD" w:rsidRPr="001462B1" w:rsidTr="00E338EC">
        <w:trPr>
          <w:ins w:id="812" w:author="User42" w:date="2019-04-03T11:31:00Z"/>
        </w:trPr>
        <w:tc>
          <w:tcPr>
            <w:tcW w:w="488" w:type="dxa"/>
            <w:vMerge/>
          </w:tcPr>
          <w:p w:rsidR="004A45AD" w:rsidRPr="001462B1" w:rsidRDefault="004A45AD" w:rsidP="004A45AD">
            <w:pPr>
              <w:rPr>
                <w:ins w:id="813" w:author="User42" w:date="2019-04-03T11:31:00Z"/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</w:tcPr>
          <w:p w:rsidR="004A45AD" w:rsidRPr="0004496B" w:rsidRDefault="004A45AD" w:rsidP="004A45AD">
            <w:pPr>
              <w:rPr>
                <w:ins w:id="814" w:author="User42" w:date="2019-04-03T11:31:00Z"/>
                <w:rFonts w:ascii="Times New Roman" w:eastAsia="Calibri" w:hAnsi="Times New Roman" w:cs="Times New Roman"/>
                <w:sz w:val="20"/>
                <w:szCs w:val="20"/>
              </w:rPr>
            </w:pPr>
            <w:ins w:id="815" w:author="User42" w:date="2019-04-03T11:31:00Z">
              <w:r w:rsidRPr="0004496B">
                <w:rPr>
                  <w:rFonts w:ascii="Times New Roman" w:eastAsia="Calibri" w:hAnsi="Times New Roman" w:cs="Times New Roman"/>
                  <w:sz w:val="20"/>
                  <w:szCs w:val="20"/>
                </w:rPr>
                <w:t>Несовершеннолетний ребенок</w:t>
              </w:r>
            </w:ins>
          </w:p>
        </w:tc>
        <w:tc>
          <w:tcPr>
            <w:tcW w:w="1418" w:type="dxa"/>
          </w:tcPr>
          <w:p w:rsidR="004A45AD" w:rsidRPr="0004496B" w:rsidRDefault="004A45AD" w:rsidP="004A45AD">
            <w:pPr>
              <w:rPr>
                <w:ins w:id="816" w:author="User42" w:date="2019-04-03T11:31:00Z"/>
                <w:rFonts w:ascii="Times New Roman" w:eastAsia="Calibri" w:hAnsi="Times New Roman" w:cs="Times New Roman"/>
                <w:sz w:val="20"/>
                <w:szCs w:val="20"/>
              </w:rPr>
            </w:pPr>
            <w:ins w:id="817" w:author="User42" w:date="2019-04-03T11:31:00Z">
              <w:r w:rsidRPr="0004496B">
                <w:rPr>
                  <w:rFonts w:ascii="Times New Roman" w:eastAsia="Calibri" w:hAnsi="Times New Roman" w:cs="Times New Roman"/>
                  <w:sz w:val="20"/>
                  <w:szCs w:val="20"/>
                </w:rPr>
                <w:t>-</w:t>
              </w:r>
            </w:ins>
          </w:p>
        </w:tc>
        <w:tc>
          <w:tcPr>
            <w:tcW w:w="1984" w:type="dxa"/>
          </w:tcPr>
          <w:p w:rsidR="004A45AD" w:rsidRPr="0004496B" w:rsidRDefault="004A45AD" w:rsidP="004A45AD">
            <w:pPr>
              <w:rPr>
                <w:ins w:id="818" w:author="User42" w:date="2019-04-03T11:31:00Z"/>
                <w:rFonts w:ascii="Times New Roman" w:hAnsi="Times New Roman" w:cs="Times New Roman"/>
                <w:sz w:val="20"/>
                <w:szCs w:val="20"/>
              </w:rPr>
            </w:pPr>
            <w:ins w:id="819" w:author="User42" w:date="2019-04-03T11:31:00Z">
              <w:r w:rsidRPr="0004496B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1276" w:type="dxa"/>
          </w:tcPr>
          <w:p w:rsidR="004A45AD" w:rsidRPr="0004496B" w:rsidRDefault="004A45AD" w:rsidP="004A45AD">
            <w:pPr>
              <w:rPr>
                <w:ins w:id="820" w:author="User42" w:date="2019-04-03T11:31:00Z"/>
                <w:rFonts w:ascii="Times New Roman" w:hAnsi="Times New Roman" w:cs="Times New Roman"/>
                <w:sz w:val="20"/>
                <w:szCs w:val="20"/>
              </w:rPr>
            </w:pPr>
            <w:ins w:id="821" w:author="User42" w:date="2019-04-03T11:31:00Z">
              <w:r w:rsidRPr="0004496B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992" w:type="dxa"/>
          </w:tcPr>
          <w:p w:rsidR="004A45AD" w:rsidRPr="0004496B" w:rsidRDefault="004A45AD" w:rsidP="004A45AD">
            <w:pPr>
              <w:rPr>
                <w:ins w:id="822" w:author="User42" w:date="2019-04-03T11:31:00Z"/>
                <w:rFonts w:ascii="Times New Roman" w:hAnsi="Times New Roman" w:cs="Times New Roman"/>
                <w:sz w:val="20"/>
                <w:szCs w:val="20"/>
              </w:rPr>
            </w:pPr>
            <w:ins w:id="823" w:author="User42" w:date="2019-04-03T11:32:00Z">
              <w:r w:rsidRPr="0004496B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1134" w:type="dxa"/>
          </w:tcPr>
          <w:p w:rsidR="004A45AD" w:rsidRPr="0004496B" w:rsidRDefault="004A45AD" w:rsidP="004A45AD">
            <w:pPr>
              <w:rPr>
                <w:ins w:id="824" w:author="User42" w:date="2019-04-03T11:31:00Z"/>
                <w:rFonts w:ascii="Times New Roman" w:hAnsi="Times New Roman" w:cs="Times New Roman"/>
                <w:sz w:val="20"/>
                <w:szCs w:val="20"/>
              </w:rPr>
            </w:pPr>
            <w:ins w:id="825" w:author="User42" w:date="2019-04-03T11:32:00Z">
              <w:r w:rsidRPr="0004496B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1134" w:type="dxa"/>
          </w:tcPr>
          <w:p w:rsidR="004A45AD" w:rsidRPr="0004496B" w:rsidRDefault="004A45AD" w:rsidP="004A45AD">
            <w:pPr>
              <w:rPr>
                <w:ins w:id="826" w:author="User42" w:date="2019-04-03T11:32:00Z"/>
                <w:rFonts w:ascii="Times New Roman" w:hAnsi="Times New Roman" w:cs="Times New Roman"/>
                <w:sz w:val="20"/>
                <w:szCs w:val="20"/>
              </w:rPr>
            </w:pPr>
            <w:ins w:id="827" w:author="User42" w:date="2019-04-03T11:32:00Z">
              <w:r w:rsidRPr="0004496B">
                <w:rPr>
                  <w:rFonts w:ascii="Times New Roman" w:hAnsi="Times New Roman" w:cs="Times New Roman"/>
                  <w:sz w:val="20"/>
                  <w:szCs w:val="20"/>
                </w:rPr>
                <w:t>1) Земельный участок под индивидуальное жилищное строительство;</w:t>
              </w:r>
            </w:ins>
          </w:p>
          <w:p w:rsidR="004A45AD" w:rsidRPr="0004496B" w:rsidRDefault="004A45AD" w:rsidP="004A45AD">
            <w:pPr>
              <w:rPr>
                <w:ins w:id="828" w:author="User42" w:date="2019-04-03T11:31:00Z"/>
                <w:rFonts w:ascii="Times New Roman" w:hAnsi="Times New Roman" w:cs="Times New Roman"/>
                <w:sz w:val="20"/>
                <w:szCs w:val="20"/>
              </w:rPr>
            </w:pPr>
            <w:ins w:id="829" w:author="User42" w:date="2019-04-03T11:32:00Z">
              <w:r w:rsidRPr="0004496B">
                <w:rPr>
                  <w:rFonts w:ascii="Times New Roman" w:hAnsi="Times New Roman" w:cs="Times New Roman"/>
                  <w:sz w:val="20"/>
                  <w:szCs w:val="20"/>
                </w:rPr>
                <w:t>2) Жилой дом</w:t>
              </w:r>
            </w:ins>
          </w:p>
        </w:tc>
        <w:tc>
          <w:tcPr>
            <w:tcW w:w="851" w:type="dxa"/>
          </w:tcPr>
          <w:p w:rsidR="004A45AD" w:rsidRPr="0004496B" w:rsidRDefault="004A45AD" w:rsidP="004A45AD">
            <w:pPr>
              <w:rPr>
                <w:ins w:id="830" w:author="User42" w:date="2019-04-03T11:32:00Z"/>
                <w:rFonts w:ascii="Times New Roman" w:hAnsi="Times New Roman" w:cs="Times New Roman"/>
                <w:sz w:val="20"/>
                <w:szCs w:val="20"/>
              </w:rPr>
            </w:pPr>
            <w:ins w:id="831" w:author="User42" w:date="2019-04-03T11:32:00Z">
              <w:r w:rsidRPr="0004496B">
                <w:rPr>
                  <w:rFonts w:ascii="Times New Roman" w:hAnsi="Times New Roman" w:cs="Times New Roman"/>
                  <w:sz w:val="20"/>
                  <w:szCs w:val="20"/>
                </w:rPr>
                <w:t>1) 2100,0</w:t>
              </w:r>
            </w:ins>
          </w:p>
          <w:p w:rsidR="004A45AD" w:rsidRPr="0004496B" w:rsidRDefault="004A45AD" w:rsidP="004A45AD">
            <w:pPr>
              <w:rPr>
                <w:ins w:id="832" w:author="User42" w:date="2019-04-03T11:31:00Z"/>
                <w:rFonts w:ascii="Times New Roman" w:hAnsi="Times New Roman" w:cs="Times New Roman"/>
                <w:sz w:val="20"/>
                <w:szCs w:val="20"/>
              </w:rPr>
            </w:pPr>
            <w:ins w:id="833" w:author="User42" w:date="2019-04-03T11:32:00Z">
              <w:r w:rsidRPr="0004496B">
                <w:rPr>
                  <w:rFonts w:ascii="Times New Roman" w:hAnsi="Times New Roman" w:cs="Times New Roman"/>
                  <w:sz w:val="20"/>
                  <w:szCs w:val="20"/>
                </w:rPr>
                <w:t>2) 52,8</w:t>
              </w:r>
            </w:ins>
          </w:p>
        </w:tc>
        <w:tc>
          <w:tcPr>
            <w:tcW w:w="992" w:type="dxa"/>
          </w:tcPr>
          <w:p w:rsidR="004A45AD" w:rsidRPr="0004496B" w:rsidRDefault="004A45AD" w:rsidP="004A45AD">
            <w:pPr>
              <w:rPr>
                <w:ins w:id="834" w:author="User42" w:date="2019-04-03T11:32:00Z"/>
                <w:rFonts w:ascii="Times New Roman" w:hAnsi="Times New Roman" w:cs="Times New Roman"/>
                <w:sz w:val="20"/>
                <w:szCs w:val="20"/>
              </w:rPr>
            </w:pPr>
            <w:ins w:id="835" w:author="User42" w:date="2019-04-03T11:32:00Z">
              <w:r w:rsidRPr="0004496B">
                <w:rPr>
                  <w:rFonts w:ascii="Times New Roman" w:hAnsi="Times New Roman" w:cs="Times New Roman"/>
                  <w:sz w:val="20"/>
                  <w:szCs w:val="20"/>
                </w:rPr>
                <w:t>1) Россия</w:t>
              </w:r>
            </w:ins>
          </w:p>
          <w:p w:rsidR="004A45AD" w:rsidRPr="0004496B" w:rsidRDefault="004A45AD" w:rsidP="004A45AD">
            <w:pPr>
              <w:rPr>
                <w:ins w:id="836" w:author="User42" w:date="2019-04-03T11:31:00Z"/>
                <w:rFonts w:ascii="Times New Roman" w:hAnsi="Times New Roman" w:cs="Times New Roman"/>
                <w:sz w:val="20"/>
                <w:szCs w:val="20"/>
              </w:rPr>
            </w:pPr>
            <w:ins w:id="837" w:author="User42" w:date="2019-04-03T11:32:00Z">
              <w:r w:rsidRPr="0004496B">
                <w:rPr>
                  <w:rFonts w:ascii="Times New Roman" w:hAnsi="Times New Roman" w:cs="Times New Roman"/>
                  <w:sz w:val="20"/>
                  <w:szCs w:val="20"/>
                </w:rPr>
                <w:t>2) Россия</w:t>
              </w:r>
            </w:ins>
          </w:p>
        </w:tc>
        <w:tc>
          <w:tcPr>
            <w:tcW w:w="851" w:type="dxa"/>
          </w:tcPr>
          <w:p w:rsidR="004A45AD" w:rsidRPr="0004496B" w:rsidRDefault="004A45AD" w:rsidP="004A45AD">
            <w:pPr>
              <w:rPr>
                <w:ins w:id="838" w:author="User42" w:date="2019-04-03T11:31:00Z"/>
                <w:rFonts w:ascii="Times New Roman" w:hAnsi="Times New Roman" w:cs="Times New Roman"/>
                <w:sz w:val="20"/>
                <w:szCs w:val="20"/>
              </w:rPr>
            </w:pPr>
            <w:ins w:id="839" w:author="User42" w:date="2019-04-03T11:32:00Z">
              <w:r w:rsidRPr="0004496B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1417" w:type="dxa"/>
          </w:tcPr>
          <w:p w:rsidR="004A45AD" w:rsidRPr="0004496B" w:rsidRDefault="004A45AD" w:rsidP="004A45AD">
            <w:pPr>
              <w:rPr>
                <w:ins w:id="840" w:author="User42" w:date="2019-04-03T11:31:00Z"/>
                <w:rFonts w:ascii="Times New Roman" w:hAnsi="Times New Roman" w:cs="Times New Roman"/>
                <w:sz w:val="20"/>
                <w:szCs w:val="20"/>
              </w:rPr>
            </w:pPr>
            <w:ins w:id="841" w:author="User42" w:date="2019-04-03T11:32:00Z">
              <w:r w:rsidRPr="0004496B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1559" w:type="dxa"/>
          </w:tcPr>
          <w:p w:rsidR="004A45AD" w:rsidRPr="0004496B" w:rsidRDefault="004A45AD" w:rsidP="004A45AD">
            <w:pPr>
              <w:rPr>
                <w:ins w:id="842" w:author="User42" w:date="2019-04-03T11:31:00Z"/>
                <w:rFonts w:ascii="Times New Roman" w:hAnsi="Times New Roman" w:cs="Times New Roman"/>
                <w:sz w:val="20"/>
                <w:szCs w:val="20"/>
              </w:rPr>
            </w:pPr>
            <w:ins w:id="843" w:author="User42" w:date="2019-04-03T11:32:00Z">
              <w:r w:rsidRPr="0004496B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</w:tr>
      <w:tr w:rsidR="004A45AD" w:rsidRPr="001462B1" w:rsidTr="00E338EC">
        <w:trPr>
          <w:ins w:id="844" w:author="User42" w:date="2019-04-03T11:32:00Z"/>
        </w:trPr>
        <w:tc>
          <w:tcPr>
            <w:tcW w:w="488" w:type="dxa"/>
            <w:vMerge/>
          </w:tcPr>
          <w:p w:rsidR="004A45AD" w:rsidRPr="001462B1" w:rsidRDefault="004A45AD" w:rsidP="004A45AD">
            <w:pPr>
              <w:rPr>
                <w:ins w:id="845" w:author="User42" w:date="2019-04-03T11:32:00Z"/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</w:tcPr>
          <w:p w:rsidR="004A45AD" w:rsidRPr="0004496B" w:rsidRDefault="004A45AD" w:rsidP="004A45AD">
            <w:pPr>
              <w:rPr>
                <w:ins w:id="846" w:author="User42" w:date="2019-04-03T11:32:00Z"/>
                <w:rFonts w:ascii="Times New Roman" w:eastAsia="Calibri" w:hAnsi="Times New Roman" w:cs="Times New Roman"/>
                <w:sz w:val="20"/>
                <w:szCs w:val="20"/>
              </w:rPr>
            </w:pPr>
            <w:ins w:id="847" w:author="User42" w:date="2019-04-03T11:33:00Z">
              <w:r w:rsidRPr="0004496B">
                <w:rPr>
                  <w:rFonts w:ascii="Times New Roman" w:eastAsia="Calibri" w:hAnsi="Times New Roman" w:cs="Times New Roman"/>
                  <w:sz w:val="20"/>
                  <w:szCs w:val="20"/>
                </w:rPr>
                <w:t>Несовершеннолетний ребенок</w:t>
              </w:r>
            </w:ins>
          </w:p>
        </w:tc>
        <w:tc>
          <w:tcPr>
            <w:tcW w:w="1418" w:type="dxa"/>
          </w:tcPr>
          <w:p w:rsidR="004A45AD" w:rsidRPr="0004496B" w:rsidRDefault="004A45AD" w:rsidP="004A45AD">
            <w:pPr>
              <w:rPr>
                <w:ins w:id="848" w:author="User42" w:date="2019-04-03T11:32:00Z"/>
                <w:rFonts w:ascii="Times New Roman" w:eastAsia="Calibri" w:hAnsi="Times New Roman" w:cs="Times New Roman"/>
                <w:sz w:val="20"/>
                <w:szCs w:val="20"/>
              </w:rPr>
            </w:pPr>
            <w:ins w:id="849" w:author="User42" w:date="2019-04-03T11:33:00Z">
              <w:r w:rsidRPr="0004496B">
                <w:rPr>
                  <w:rFonts w:ascii="Times New Roman" w:eastAsia="Calibri" w:hAnsi="Times New Roman" w:cs="Times New Roman"/>
                  <w:sz w:val="20"/>
                  <w:szCs w:val="20"/>
                </w:rPr>
                <w:t>-</w:t>
              </w:r>
            </w:ins>
          </w:p>
        </w:tc>
        <w:tc>
          <w:tcPr>
            <w:tcW w:w="1984" w:type="dxa"/>
          </w:tcPr>
          <w:p w:rsidR="004A45AD" w:rsidRPr="0004496B" w:rsidRDefault="004A45AD" w:rsidP="004A45AD">
            <w:pPr>
              <w:rPr>
                <w:ins w:id="850" w:author="User42" w:date="2019-04-03T11:32:00Z"/>
                <w:rFonts w:ascii="Times New Roman" w:hAnsi="Times New Roman" w:cs="Times New Roman"/>
                <w:sz w:val="20"/>
                <w:szCs w:val="20"/>
              </w:rPr>
            </w:pPr>
            <w:ins w:id="851" w:author="User42" w:date="2019-04-03T11:33:00Z">
              <w:r w:rsidRPr="0004496B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1276" w:type="dxa"/>
          </w:tcPr>
          <w:p w:rsidR="004A45AD" w:rsidRPr="0004496B" w:rsidRDefault="004A45AD" w:rsidP="004A45AD">
            <w:pPr>
              <w:rPr>
                <w:ins w:id="852" w:author="User42" w:date="2019-04-03T11:32:00Z"/>
                <w:rFonts w:ascii="Times New Roman" w:hAnsi="Times New Roman" w:cs="Times New Roman"/>
                <w:sz w:val="20"/>
                <w:szCs w:val="20"/>
              </w:rPr>
            </w:pPr>
            <w:ins w:id="853" w:author="User42" w:date="2019-04-03T11:33:00Z">
              <w:r w:rsidRPr="0004496B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992" w:type="dxa"/>
          </w:tcPr>
          <w:p w:rsidR="004A45AD" w:rsidRPr="0004496B" w:rsidRDefault="004A45AD" w:rsidP="004A45AD">
            <w:pPr>
              <w:rPr>
                <w:ins w:id="854" w:author="User42" w:date="2019-04-03T11:32:00Z"/>
                <w:rFonts w:ascii="Times New Roman" w:hAnsi="Times New Roman" w:cs="Times New Roman"/>
                <w:sz w:val="20"/>
                <w:szCs w:val="20"/>
              </w:rPr>
            </w:pPr>
            <w:ins w:id="855" w:author="User42" w:date="2019-04-03T11:33:00Z">
              <w:r w:rsidRPr="0004496B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1134" w:type="dxa"/>
          </w:tcPr>
          <w:p w:rsidR="004A45AD" w:rsidRPr="0004496B" w:rsidRDefault="004A45AD" w:rsidP="004A45AD">
            <w:pPr>
              <w:rPr>
                <w:ins w:id="856" w:author="User42" w:date="2019-04-03T11:32:00Z"/>
                <w:rFonts w:ascii="Times New Roman" w:hAnsi="Times New Roman" w:cs="Times New Roman"/>
                <w:sz w:val="20"/>
                <w:szCs w:val="20"/>
              </w:rPr>
            </w:pPr>
            <w:ins w:id="857" w:author="User42" w:date="2019-04-03T11:33:00Z">
              <w:r w:rsidRPr="0004496B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1134" w:type="dxa"/>
          </w:tcPr>
          <w:p w:rsidR="004A45AD" w:rsidRPr="0004496B" w:rsidRDefault="004A45AD" w:rsidP="004A45AD">
            <w:pPr>
              <w:rPr>
                <w:ins w:id="858" w:author="User42" w:date="2019-04-03T11:33:00Z"/>
                <w:rFonts w:ascii="Times New Roman" w:hAnsi="Times New Roman" w:cs="Times New Roman"/>
                <w:sz w:val="20"/>
                <w:szCs w:val="20"/>
              </w:rPr>
            </w:pPr>
            <w:ins w:id="859" w:author="User42" w:date="2019-04-03T11:33:00Z">
              <w:r w:rsidRPr="0004496B">
                <w:rPr>
                  <w:rFonts w:ascii="Times New Roman" w:hAnsi="Times New Roman" w:cs="Times New Roman"/>
                  <w:sz w:val="20"/>
                  <w:szCs w:val="20"/>
                </w:rPr>
                <w:t>1) Земельный участок под индивидуальное жилищное строительство;</w:t>
              </w:r>
            </w:ins>
          </w:p>
          <w:p w:rsidR="004A45AD" w:rsidRPr="0004496B" w:rsidRDefault="004A45AD" w:rsidP="004A45AD">
            <w:pPr>
              <w:rPr>
                <w:ins w:id="860" w:author="User42" w:date="2019-04-03T11:32:00Z"/>
                <w:rFonts w:ascii="Times New Roman" w:hAnsi="Times New Roman" w:cs="Times New Roman"/>
                <w:sz w:val="20"/>
                <w:szCs w:val="20"/>
              </w:rPr>
            </w:pPr>
            <w:ins w:id="861" w:author="User42" w:date="2019-04-03T11:33:00Z">
              <w:r w:rsidRPr="0004496B">
                <w:rPr>
                  <w:rFonts w:ascii="Times New Roman" w:hAnsi="Times New Roman" w:cs="Times New Roman"/>
                  <w:sz w:val="20"/>
                  <w:szCs w:val="20"/>
                </w:rPr>
                <w:t>2) Жилой дом</w:t>
              </w:r>
            </w:ins>
          </w:p>
        </w:tc>
        <w:tc>
          <w:tcPr>
            <w:tcW w:w="851" w:type="dxa"/>
          </w:tcPr>
          <w:p w:rsidR="004A45AD" w:rsidRPr="0004496B" w:rsidRDefault="004A45AD" w:rsidP="004A45AD">
            <w:pPr>
              <w:rPr>
                <w:ins w:id="862" w:author="User42" w:date="2019-04-03T11:33:00Z"/>
                <w:rFonts w:ascii="Times New Roman" w:hAnsi="Times New Roman" w:cs="Times New Roman"/>
                <w:sz w:val="20"/>
                <w:szCs w:val="20"/>
              </w:rPr>
            </w:pPr>
            <w:ins w:id="863" w:author="User42" w:date="2019-04-03T11:33:00Z">
              <w:r w:rsidRPr="0004496B">
                <w:rPr>
                  <w:rFonts w:ascii="Times New Roman" w:hAnsi="Times New Roman" w:cs="Times New Roman"/>
                  <w:sz w:val="20"/>
                  <w:szCs w:val="20"/>
                </w:rPr>
                <w:t>1) 2100,0</w:t>
              </w:r>
            </w:ins>
          </w:p>
          <w:p w:rsidR="004A45AD" w:rsidRPr="0004496B" w:rsidRDefault="004A45AD" w:rsidP="004A45AD">
            <w:pPr>
              <w:rPr>
                <w:ins w:id="864" w:author="User42" w:date="2019-04-03T11:32:00Z"/>
                <w:rFonts w:ascii="Times New Roman" w:hAnsi="Times New Roman" w:cs="Times New Roman"/>
                <w:sz w:val="20"/>
                <w:szCs w:val="20"/>
              </w:rPr>
            </w:pPr>
            <w:ins w:id="865" w:author="User42" w:date="2019-04-03T11:33:00Z">
              <w:r w:rsidRPr="0004496B">
                <w:rPr>
                  <w:rFonts w:ascii="Times New Roman" w:hAnsi="Times New Roman" w:cs="Times New Roman"/>
                  <w:sz w:val="20"/>
                  <w:szCs w:val="20"/>
                </w:rPr>
                <w:t>2) 52,8</w:t>
              </w:r>
            </w:ins>
          </w:p>
        </w:tc>
        <w:tc>
          <w:tcPr>
            <w:tcW w:w="992" w:type="dxa"/>
          </w:tcPr>
          <w:p w:rsidR="004A45AD" w:rsidRPr="0004496B" w:rsidRDefault="004A45AD" w:rsidP="004A45AD">
            <w:pPr>
              <w:rPr>
                <w:ins w:id="866" w:author="User42" w:date="2019-04-03T11:33:00Z"/>
                <w:rFonts w:ascii="Times New Roman" w:hAnsi="Times New Roman" w:cs="Times New Roman"/>
                <w:sz w:val="20"/>
                <w:szCs w:val="20"/>
              </w:rPr>
            </w:pPr>
            <w:ins w:id="867" w:author="User42" w:date="2019-04-03T11:33:00Z">
              <w:r w:rsidRPr="0004496B">
                <w:rPr>
                  <w:rFonts w:ascii="Times New Roman" w:hAnsi="Times New Roman" w:cs="Times New Roman"/>
                  <w:sz w:val="20"/>
                  <w:szCs w:val="20"/>
                </w:rPr>
                <w:t>1) Россия</w:t>
              </w:r>
            </w:ins>
          </w:p>
          <w:p w:rsidR="004A45AD" w:rsidRPr="0004496B" w:rsidRDefault="004A45AD" w:rsidP="004A45AD">
            <w:pPr>
              <w:rPr>
                <w:ins w:id="868" w:author="User42" w:date="2019-04-03T11:32:00Z"/>
                <w:rFonts w:ascii="Times New Roman" w:hAnsi="Times New Roman" w:cs="Times New Roman"/>
                <w:sz w:val="20"/>
                <w:szCs w:val="20"/>
              </w:rPr>
            </w:pPr>
            <w:ins w:id="869" w:author="User42" w:date="2019-04-03T11:33:00Z">
              <w:r w:rsidRPr="0004496B">
                <w:rPr>
                  <w:rFonts w:ascii="Times New Roman" w:hAnsi="Times New Roman" w:cs="Times New Roman"/>
                  <w:sz w:val="20"/>
                  <w:szCs w:val="20"/>
                </w:rPr>
                <w:t>2) Россия</w:t>
              </w:r>
            </w:ins>
          </w:p>
        </w:tc>
        <w:tc>
          <w:tcPr>
            <w:tcW w:w="851" w:type="dxa"/>
          </w:tcPr>
          <w:p w:rsidR="004A45AD" w:rsidRPr="0004496B" w:rsidRDefault="004A45AD" w:rsidP="004A45AD">
            <w:pPr>
              <w:rPr>
                <w:ins w:id="870" w:author="User42" w:date="2019-04-03T11:32:00Z"/>
                <w:rFonts w:ascii="Times New Roman" w:hAnsi="Times New Roman" w:cs="Times New Roman"/>
                <w:sz w:val="20"/>
                <w:szCs w:val="20"/>
              </w:rPr>
            </w:pPr>
            <w:ins w:id="871" w:author="User42" w:date="2019-04-03T11:33:00Z">
              <w:r w:rsidRPr="0004496B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1417" w:type="dxa"/>
          </w:tcPr>
          <w:p w:rsidR="004A45AD" w:rsidRPr="0004496B" w:rsidRDefault="004A45AD" w:rsidP="004A45AD">
            <w:pPr>
              <w:rPr>
                <w:ins w:id="872" w:author="User42" w:date="2019-04-03T11:32:00Z"/>
                <w:rFonts w:ascii="Times New Roman" w:hAnsi="Times New Roman" w:cs="Times New Roman"/>
                <w:sz w:val="20"/>
                <w:szCs w:val="20"/>
              </w:rPr>
            </w:pPr>
            <w:ins w:id="873" w:author="User42" w:date="2019-04-03T11:33:00Z">
              <w:r w:rsidRPr="0004496B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1559" w:type="dxa"/>
          </w:tcPr>
          <w:p w:rsidR="004A45AD" w:rsidRPr="0004496B" w:rsidRDefault="004A45AD" w:rsidP="004A45AD">
            <w:pPr>
              <w:rPr>
                <w:ins w:id="874" w:author="User42" w:date="2019-04-03T11:32:00Z"/>
                <w:rFonts w:ascii="Times New Roman" w:hAnsi="Times New Roman" w:cs="Times New Roman"/>
                <w:sz w:val="20"/>
                <w:szCs w:val="20"/>
              </w:rPr>
            </w:pPr>
            <w:ins w:id="875" w:author="User42" w:date="2019-04-03T11:33:00Z">
              <w:r w:rsidRPr="0004496B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</w:tr>
      <w:tr w:rsidR="0065502F" w:rsidRPr="001462B1" w:rsidTr="00E338EC">
        <w:tc>
          <w:tcPr>
            <w:tcW w:w="488" w:type="dxa"/>
            <w:vMerge w:val="restart"/>
          </w:tcPr>
          <w:p w:rsidR="005C356B" w:rsidRPr="00603B84" w:rsidRDefault="00E70DBC" w:rsidP="005C356B">
            <w:pPr>
              <w:rPr>
                <w:rFonts w:ascii="Times New Roman" w:hAnsi="Times New Roman" w:cs="Times New Roman"/>
                <w:sz w:val="20"/>
                <w:szCs w:val="20"/>
                <w:rPrChange w:id="876" w:author="User42" w:date="2019-04-08T09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603B84">
              <w:rPr>
                <w:rFonts w:ascii="Times New Roman" w:hAnsi="Times New Roman" w:cs="Times New Roman"/>
                <w:sz w:val="20"/>
                <w:szCs w:val="20"/>
                <w:rPrChange w:id="877" w:author="User42" w:date="2019-04-08T09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23</w:t>
            </w:r>
          </w:p>
        </w:tc>
        <w:tc>
          <w:tcPr>
            <w:tcW w:w="1321" w:type="dxa"/>
          </w:tcPr>
          <w:p w:rsidR="005C356B" w:rsidRPr="00603B84" w:rsidRDefault="005C356B" w:rsidP="005C356B">
            <w:pPr>
              <w:rPr>
                <w:rFonts w:ascii="Times New Roman" w:eastAsia="Calibri" w:hAnsi="Times New Roman" w:cs="Times New Roman"/>
                <w:sz w:val="20"/>
                <w:szCs w:val="20"/>
                <w:rPrChange w:id="878" w:author="User42" w:date="2019-04-08T09:0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603B84">
              <w:rPr>
                <w:rFonts w:ascii="Times New Roman" w:eastAsia="Calibri" w:hAnsi="Times New Roman" w:cs="Times New Roman"/>
                <w:sz w:val="20"/>
                <w:szCs w:val="20"/>
                <w:rPrChange w:id="879" w:author="User42" w:date="2019-04-08T09:0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Долбня Н.М. </w:t>
            </w:r>
          </w:p>
        </w:tc>
        <w:tc>
          <w:tcPr>
            <w:tcW w:w="1418" w:type="dxa"/>
          </w:tcPr>
          <w:p w:rsidR="005C356B" w:rsidRPr="00603B84" w:rsidRDefault="005C356B" w:rsidP="005C356B">
            <w:pPr>
              <w:rPr>
                <w:rFonts w:ascii="Times New Roman" w:eastAsia="Calibri" w:hAnsi="Times New Roman" w:cs="Times New Roman"/>
                <w:sz w:val="20"/>
                <w:szCs w:val="20"/>
                <w:rPrChange w:id="880" w:author="User42" w:date="2019-04-08T09:0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603B84">
              <w:rPr>
                <w:rFonts w:ascii="Times New Roman" w:eastAsia="Calibri" w:hAnsi="Times New Roman" w:cs="Times New Roman"/>
                <w:sz w:val="20"/>
                <w:szCs w:val="20"/>
                <w:rPrChange w:id="881" w:author="User42" w:date="2019-04-08T09:0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Начальник отдела по противодействию коррупции, муниципальной службы, работы с кадрами и наград администрации Новоалександровского городского округа Ставропольского края</w:t>
            </w:r>
          </w:p>
        </w:tc>
        <w:tc>
          <w:tcPr>
            <w:tcW w:w="1984" w:type="dxa"/>
          </w:tcPr>
          <w:p w:rsidR="005C356B" w:rsidRPr="00603B84" w:rsidRDefault="00603B84" w:rsidP="005C356B">
            <w:pPr>
              <w:rPr>
                <w:rFonts w:ascii="Times New Roman" w:eastAsia="Calibri" w:hAnsi="Times New Roman" w:cs="Times New Roman"/>
                <w:sz w:val="20"/>
                <w:szCs w:val="20"/>
                <w:rPrChange w:id="882" w:author="User42" w:date="2019-04-08T09:0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276" w:type="dxa"/>
          </w:tcPr>
          <w:p w:rsidR="005C356B" w:rsidRPr="00603B84" w:rsidRDefault="00603B84" w:rsidP="005C356B">
            <w:pPr>
              <w:rPr>
                <w:rFonts w:ascii="Times New Roman" w:eastAsia="Calibri" w:hAnsi="Times New Roman" w:cs="Times New Roman"/>
                <w:sz w:val="20"/>
                <w:szCs w:val="20"/>
                <w:rPrChange w:id="883" w:author="User42" w:date="2019-04-08T09:0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(3/483)</w:t>
            </w:r>
          </w:p>
        </w:tc>
        <w:tc>
          <w:tcPr>
            <w:tcW w:w="992" w:type="dxa"/>
          </w:tcPr>
          <w:p w:rsidR="005C356B" w:rsidRPr="00603B84" w:rsidRDefault="00603B84" w:rsidP="005C356B">
            <w:pPr>
              <w:rPr>
                <w:rFonts w:ascii="Times New Roman" w:eastAsia="Calibri" w:hAnsi="Times New Roman" w:cs="Times New Roman"/>
                <w:sz w:val="20"/>
                <w:szCs w:val="20"/>
                <w:rPrChange w:id="884" w:author="User42" w:date="2019-04-08T09:0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11222710,0</w:t>
            </w:r>
          </w:p>
        </w:tc>
        <w:tc>
          <w:tcPr>
            <w:tcW w:w="1134" w:type="dxa"/>
          </w:tcPr>
          <w:p w:rsidR="005C356B" w:rsidRPr="00603B84" w:rsidRDefault="00603B84" w:rsidP="005C356B">
            <w:pPr>
              <w:rPr>
                <w:rFonts w:ascii="Times New Roman" w:eastAsia="Calibri" w:hAnsi="Times New Roman" w:cs="Times New Roman"/>
                <w:sz w:val="20"/>
                <w:szCs w:val="20"/>
                <w:rPrChange w:id="885" w:author="User42" w:date="2019-04-08T09:0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C356B" w:rsidRPr="00603B84" w:rsidRDefault="005C356B" w:rsidP="005C356B">
            <w:pPr>
              <w:rPr>
                <w:rFonts w:ascii="Times New Roman" w:hAnsi="Times New Roman" w:cs="Times New Roman"/>
                <w:sz w:val="20"/>
                <w:szCs w:val="20"/>
                <w:rPrChange w:id="886" w:author="User42" w:date="2019-04-08T09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603B84">
              <w:rPr>
                <w:rFonts w:ascii="Times New Roman" w:hAnsi="Times New Roman" w:cs="Times New Roman"/>
                <w:sz w:val="20"/>
                <w:szCs w:val="20"/>
                <w:rPrChange w:id="887" w:author="User42" w:date="2019-04-08T09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Земельный участок;</w:t>
            </w:r>
          </w:p>
          <w:p w:rsidR="005C356B" w:rsidRPr="00603B84" w:rsidRDefault="005C356B">
            <w:pPr>
              <w:rPr>
                <w:rFonts w:ascii="Times New Roman" w:hAnsi="Times New Roman" w:cs="Times New Roman"/>
                <w:sz w:val="20"/>
                <w:szCs w:val="20"/>
                <w:rPrChange w:id="888" w:author="User42" w:date="2019-04-08T09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603B84">
              <w:rPr>
                <w:rFonts w:ascii="Times New Roman" w:hAnsi="Times New Roman" w:cs="Times New Roman"/>
                <w:sz w:val="20"/>
                <w:szCs w:val="20"/>
                <w:rPrChange w:id="889" w:author="User42" w:date="2019-04-08T09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2) </w:t>
            </w:r>
            <w:del w:id="890" w:author="User42" w:date="2019-04-08T09:05:00Z">
              <w:r w:rsidRPr="00603B84" w:rsidDel="00B87020">
                <w:rPr>
                  <w:rFonts w:ascii="Times New Roman" w:hAnsi="Times New Roman" w:cs="Times New Roman"/>
                  <w:sz w:val="20"/>
                  <w:szCs w:val="20"/>
                  <w:rPrChange w:id="891" w:author="User42" w:date="2019-04-08T09:06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жилой дом</w:delText>
              </w:r>
            </w:del>
            <w:ins w:id="892" w:author="User42" w:date="2019-04-08T09:05:00Z">
              <w:r w:rsidR="00B87020" w:rsidRPr="00603B84">
                <w:rPr>
                  <w:rFonts w:ascii="Times New Roman" w:hAnsi="Times New Roman" w:cs="Times New Roman"/>
                  <w:sz w:val="20"/>
                  <w:szCs w:val="20"/>
                  <w:rPrChange w:id="893" w:author="User42" w:date="2019-04-08T09:06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квартира</w:t>
              </w:r>
            </w:ins>
          </w:p>
        </w:tc>
        <w:tc>
          <w:tcPr>
            <w:tcW w:w="851" w:type="dxa"/>
          </w:tcPr>
          <w:p w:rsidR="005C356B" w:rsidRPr="00603B84" w:rsidRDefault="005C356B" w:rsidP="005C356B">
            <w:pPr>
              <w:rPr>
                <w:rFonts w:ascii="Times New Roman" w:hAnsi="Times New Roman" w:cs="Times New Roman"/>
                <w:sz w:val="20"/>
                <w:szCs w:val="20"/>
                <w:rPrChange w:id="894" w:author="User42" w:date="2019-04-08T09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603B84">
              <w:rPr>
                <w:rFonts w:ascii="Times New Roman" w:hAnsi="Times New Roman" w:cs="Times New Roman"/>
                <w:sz w:val="20"/>
                <w:szCs w:val="20"/>
                <w:rPrChange w:id="895" w:author="User42" w:date="2019-04-08T09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1409,0;</w:t>
            </w:r>
          </w:p>
          <w:p w:rsidR="005C356B" w:rsidRPr="00603B84" w:rsidRDefault="005C356B" w:rsidP="005C356B">
            <w:pPr>
              <w:rPr>
                <w:rFonts w:ascii="Times New Roman" w:hAnsi="Times New Roman" w:cs="Times New Roman"/>
                <w:sz w:val="20"/>
                <w:szCs w:val="20"/>
                <w:rPrChange w:id="896" w:author="User42" w:date="2019-04-08T09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603B84">
              <w:rPr>
                <w:rFonts w:ascii="Times New Roman" w:hAnsi="Times New Roman" w:cs="Times New Roman"/>
                <w:sz w:val="20"/>
                <w:szCs w:val="20"/>
                <w:rPrChange w:id="897" w:author="User42" w:date="2019-04-08T09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42,8</w:t>
            </w:r>
          </w:p>
        </w:tc>
        <w:tc>
          <w:tcPr>
            <w:tcW w:w="992" w:type="dxa"/>
          </w:tcPr>
          <w:p w:rsidR="005C356B" w:rsidRPr="00603B84" w:rsidRDefault="005C356B" w:rsidP="005C356B">
            <w:pPr>
              <w:rPr>
                <w:rFonts w:ascii="Times New Roman" w:hAnsi="Times New Roman" w:cs="Times New Roman"/>
                <w:sz w:val="20"/>
                <w:szCs w:val="20"/>
                <w:rPrChange w:id="898" w:author="User42" w:date="2019-04-08T09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603B84">
              <w:rPr>
                <w:rFonts w:ascii="Times New Roman" w:hAnsi="Times New Roman" w:cs="Times New Roman"/>
                <w:sz w:val="20"/>
                <w:szCs w:val="20"/>
                <w:rPrChange w:id="899" w:author="User42" w:date="2019-04-08T09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Россия;</w:t>
            </w:r>
          </w:p>
          <w:p w:rsidR="005C356B" w:rsidRPr="00603B84" w:rsidRDefault="005C356B" w:rsidP="005C356B">
            <w:pPr>
              <w:rPr>
                <w:rFonts w:ascii="Times New Roman" w:hAnsi="Times New Roman" w:cs="Times New Roman"/>
                <w:sz w:val="20"/>
                <w:szCs w:val="20"/>
                <w:rPrChange w:id="900" w:author="User42" w:date="2019-04-08T09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603B84">
              <w:rPr>
                <w:rFonts w:ascii="Times New Roman" w:hAnsi="Times New Roman" w:cs="Times New Roman"/>
                <w:sz w:val="20"/>
                <w:szCs w:val="20"/>
                <w:rPrChange w:id="901" w:author="User42" w:date="2019-04-08T09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Россия</w:t>
            </w:r>
          </w:p>
        </w:tc>
        <w:tc>
          <w:tcPr>
            <w:tcW w:w="851" w:type="dxa"/>
          </w:tcPr>
          <w:p w:rsidR="005C356B" w:rsidRPr="00603B84" w:rsidRDefault="005C356B" w:rsidP="005C356B">
            <w:pPr>
              <w:rPr>
                <w:rFonts w:ascii="Times New Roman" w:hAnsi="Times New Roman" w:cs="Times New Roman"/>
                <w:sz w:val="20"/>
                <w:szCs w:val="20"/>
                <w:rPrChange w:id="902" w:author="User42" w:date="2019-04-08T09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603B84">
              <w:rPr>
                <w:rFonts w:ascii="Times New Roman" w:hAnsi="Times New Roman" w:cs="Times New Roman"/>
                <w:sz w:val="20"/>
                <w:szCs w:val="20"/>
                <w:rPrChange w:id="903" w:author="User42" w:date="2019-04-08T09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Автомобиль легковой </w:t>
            </w:r>
            <w:r w:rsidRPr="00603B84">
              <w:rPr>
                <w:rFonts w:ascii="Times New Roman" w:hAnsi="Times New Roman" w:cs="Times New Roman"/>
                <w:sz w:val="20"/>
                <w:szCs w:val="20"/>
                <w:lang w:val="en-US"/>
                <w:rPrChange w:id="904" w:author="User42" w:date="2019-04-08T09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  <w:lang w:val="en-US"/>
                  </w:rPr>
                </w:rPrChange>
              </w:rPr>
              <w:t>GEELY</w:t>
            </w:r>
            <w:r w:rsidRPr="00603B84">
              <w:rPr>
                <w:rFonts w:ascii="Times New Roman" w:hAnsi="Times New Roman" w:cs="Times New Roman"/>
                <w:sz w:val="20"/>
                <w:szCs w:val="20"/>
                <w:rPrChange w:id="905" w:author="User42" w:date="2019-04-08T09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 </w:t>
            </w:r>
            <w:r w:rsidRPr="00603B84">
              <w:rPr>
                <w:rFonts w:ascii="Times New Roman" w:hAnsi="Times New Roman" w:cs="Times New Roman"/>
                <w:sz w:val="20"/>
                <w:szCs w:val="20"/>
                <w:lang w:val="en-US"/>
                <w:rPrChange w:id="906" w:author="User42" w:date="2019-04-08T09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  <w:lang w:val="en-US"/>
                  </w:rPr>
                </w:rPrChange>
              </w:rPr>
              <w:t>EMGRAND</w:t>
            </w:r>
            <w:r w:rsidRPr="00603B84">
              <w:rPr>
                <w:rFonts w:ascii="Times New Roman" w:hAnsi="Times New Roman" w:cs="Times New Roman"/>
                <w:sz w:val="20"/>
                <w:szCs w:val="20"/>
                <w:rPrChange w:id="907" w:author="User42" w:date="2019-04-08T09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 (</w:t>
            </w:r>
            <w:r w:rsidRPr="00603B84">
              <w:rPr>
                <w:rFonts w:ascii="Times New Roman" w:hAnsi="Times New Roman" w:cs="Times New Roman"/>
                <w:sz w:val="20"/>
                <w:szCs w:val="20"/>
                <w:lang w:val="en-US"/>
                <w:rPrChange w:id="908" w:author="User42" w:date="2019-04-08T09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  <w:lang w:val="en-US"/>
                  </w:rPr>
                </w:rPrChange>
              </w:rPr>
              <w:t>FE</w:t>
            </w:r>
            <w:r w:rsidRPr="00603B84">
              <w:rPr>
                <w:rFonts w:ascii="Times New Roman" w:hAnsi="Times New Roman" w:cs="Times New Roman"/>
                <w:sz w:val="20"/>
                <w:szCs w:val="20"/>
                <w:rPrChange w:id="909" w:author="User42" w:date="2019-04-08T09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-1)</w:t>
            </w:r>
          </w:p>
        </w:tc>
        <w:tc>
          <w:tcPr>
            <w:tcW w:w="1417" w:type="dxa"/>
          </w:tcPr>
          <w:p w:rsidR="005C356B" w:rsidRPr="00603B84" w:rsidRDefault="005C356B" w:rsidP="005C356B">
            <w:pPr>
              <w:rPr>
                <w:rFonts w:ascii="Times New Roman" w:hAnsi="Times New Roman" w:cs="Times New Roman"/>
                <w:sz w:val="20"/>
                <w:szCs w:val="20"/>
                <w:rPrChange w:id="910" w:author="User42" w:date="2019-04-08T09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del w:id="911" w:author="User42" w:date="2019-04-08T09:04:00Z">
              <w:r w:rsidRPr="00603B84" w:rsidDel="00B87020">
                <w:rPr>
                  <w:rFonts w:ascii="Times New Roman" w:hAnsi="Times New Roman" w:cs="Times New Roman"/>
                  <w:sz w:val="20"/>
                  <w:szCs w:val="20"/>
                  <w:rPrChange w:id="912" w:author="User42" w:date="2019-04-08T09:06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313 606,56</w:delText>
              </w:r>
            </w:del>
            <w:r w:rsidR="00603B84">
              <w:rPr>
                <w:rFonts w:ascii="Times New Roman" w:hAnsi="Times New Roman" w:cs="Times New Roman"/>
                <w:sz w:val="20"/>
                <w:szCs w:val="20"/>
              </w:rPr>
              <w:t>755 749,47</w:t>
            </w:r>
          </w:p>
        </w:tc>
        <w:tc>
          <w:tcPr>
            <w:tcW w:w="1559" w:type="dxa"/>
          </w:tcPr>
          <w:p w:rsidR="005C356B" w:rsidRPr="00603B84" w:rsidRDefault="005C356B" w:rsidP="005C356B">
            <w:pPr>
              <w:rPr>
                <w:rFonts w:ascii="Times New Roman" w:eastAsia="Calibri" w:hAnsi="Times New Roman" w:cs="Times New Roman"/>
                <w:sz w:val="20"/>
                <w:szCs w:val="20"/>
                <w:rPrChange w:id="913" w:author="User42" w:date="2019-04-08T09:0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603B84">
              <w:rPr>
                <w:rFonts w:ascii="Times New Roman" w:hAnsi="Times New Roman" w:cs="Times New Roman"/>
                <w:sz w:val="20"/>
                <w:szCs w:val="20"/>
                <w:rPrChange w:id="914" w:author="User42" w:date="2019-04-08T09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</w:tr>
      <w:tr w:rsidR="0065502F" w:rsidRPr="001462B1" w:rsidTr="00E338EC">
        <w:tc>
          <w:tcPr>
            <w:tcW w:w="488" w:type="dxa"/>
            <w:vMerge/>
          </w:tcPr>
          <w:p w:rsidR="005C356B" w:rsidRPr="00603B84" w:rsidRDefault="005C356B" w:rsidP="005C356B">
            <w:pPr>
              <w:rPr>
                <w:rFonts w:ascii="Times New Roman" w:hAnsi="Times New Roman" w:cs="Times New Roman"/>
                <w:sz w:val="20"/>
                <w:szCs w:val="20"/>
                <w:rPrChange w:id="915" w:author="User42" w:date="2019-04-08T09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</w:p>
        </w:tc>
        <w:tc>
          <w:tcPr>
            <w:tcW w:w="1321" w:type="dxa"/>
          </w:tcPr>
          <w:p w:rsidR="005C356B" w:rsidRPr="00603B84" w:rsidRDefault="005C356B" w:rsidP="005C356B">
            <w:pPr>
              <w:rPr>
                <w:rFonts w:ascii="Times New Roman" w:eastAsia="Calibri" w:hAnsi="Times New Roman" w:cs="Times New Roman"/>
                <w:sz w:val="20"/>
                <w:szCs w:val="20"/>
                <w:rPrChange w:id="916" w:author="User42" w:date="2019-04-08T09:0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603B84">
              <w:rPr>
                <w:rFonts w:ascii="Times New Roman" w:eastAsia="Calibri" w:hAnsi="Times New Roman" w:cs="Times New Roman"/>
                <w:sz w:val="20"/>
                <w:szCs w:val="20"/>
                <w:rPrChange w:id="917" w:author="User42" w:date="2019-04-08T09:0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Супруг</w:t>
            </w:r>
          </w:p>
        </w:tc>
        <w:tc>
          <w:tcPr>
            <w:tcW w:w="1418" w:type="dxa"/>
          </w:tcPr>
          <w:p w:rsidR="005C356B" w:rsidRPr="00603B84" w:rsidRDefault="005C356B" w:rsidP="005C356B">
            <w:pPr>
              <w:rPr>
                <w:rFonts w:ascii="Times New Roman" w:eastAsia="Calibri" w:hAnsi="Times New Roman" w:cs="Times New Roman"/>
                <w:sz w:val="20"/>
                <w:szCs w:val="20"/>
                <w:rPrChange w:id="918" w:author="User42" w:date="2019-04-08T09:0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603B84">
              <w:rPr>
                <w:rFonts w:ascii="Times New Roman" w:eastAsia="Calibri" w:hAnsi="Times New Roman" w:cs="Times New Roman"/>
                <w:sz w:val="20"/>
                <w:szCs w:val="20"/>
                <w:rPrChange w:id="919" w:author="User42" w:date="2019-04-08T09:0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-</w:t>
            </w:r>
          </w:p>
        </w:tc>
        <w:tc>
          <w:tcPr>
            <w:tcW w:w="1984" w:type="dxa"/>
          </w:tcPr>
          <w:p w:rsidR="005C356B" w:rsidRPr="00603B84" w:rsidRDefault="005C356B" w:rsidP="005C356B">
            <w:pPr>
              <w:rPr>
                <w:rFonts w:ascii="Times New Roman" w:eastAsia="Calibri" w:hAnsi="Times New Roman" w:cs="Times New Roman"/>
                <w:sz w:val="20"/>
                <w:szCs w:val="20"/>
                <w:rPrChange w:id="920" w:author="User42" w:date="2019-04-08T09:0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603B84">
              <w:rPr>
                <w:rFonts w:ascii="Times New Roman" w:eastAsia="Calibri" w:hAnsi="Times New Roman" w:cs="Times New Roman"/>
                <w:sz w:val="20"/>
                <w:szCs w:val="20"/>
                <w:rPrChange w:id="921" w:author="User42" w:date="2019-04-08T09:0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1276" w:type="dxa"/>
          </w:tcPr>
          <w:p w:rsidR="005C356B" w:rsidRPr="00603B84" w:rsidRDefault="005C356B" w:rsidP="005C356B">
            <w:pPr>
              <w:rPr>
                <w:rFonts w:ascii="Times New Roman" w:eastAsia="Calibri" w:hAnsi="Times New Roman" w:cs="Times New Roman"/>
                <w:sz w:val="20"/>
                <w:szCs w:val="20"/>
                <w:rPrChange w:id="922" w:author="User42" w:date="2019-04-08T09:0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603B84">
              <w:rPr>
                <w:rFonts w:ascii="Times New Roman" w:eastAsia="Calibri" w:hAnsi="Times New Roman" w:cs="Times New Roman"/>
                <w:sz w:val="20"/>
                <w:szCs w:val="20"/>
                <w:rPrChange w:id="923" w:author="User42" w:date="2019-04-08T09:0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992" w:type="dxa"/>
          </w:tcPr>
          <w:p w:rsidR="005C356B" w:rsidRPr="00603B84" w:rsidRDefault="005C356B" w:rsidP="005C356B">
            <w:pPr>
              <w:rPr>
                <w:rFonts w:ascii="Times New Roman" w:eastAsia="Calibri" w:hAnsi="Times New Roman" w:cs="Times New Roman"/>
                <w:sz w:val="20"/>
                <w:szCs w:val="20"/>
                <w:rPrChange w:id="924" w:author="User42" w:date="2019-04-08T09:0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603B84">
              <w:rPr>
                <w:rFonts w:ascii="Times New Roman" w:eastAsia="Calibri" w:hAnsi="Times New Roman" w:cs="Times New Roman"/>
                <w:sz w:val="20"/>
                <w:szCs w:val="20"/>
                <w:rPrChange w:id="925" w:author="User42" w:date="2019-04-08T09:0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1134" w:type="dxa"/>
          </w:tcPr>
          <w:p w:rsidR="005C356B" w:rsidRPr="00603B84" w:rsidRDefault="005C356B" w:rsidP="005C356B">
            <w:pPr>
              <w:rPr>
                <w:rFonts w:ascii="Times New Roman" w:eastAsia="Calibri" w:hAnsi="Times New Roman" w:cs="Times New Roman"/>
                <w:sz w:val="20"/>
                <w:szCs w:val="20"/>
                <w:rPrChange w:id="926" w:author="User42" w:date="2019-04-08T09:0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603B84">
              <w:rPr>
                <w:rFonts w:ascii="Times New Roman" w:eastAsia="Calibri" w:hAnsi="Times New Roman" w:cs="Times New Roman"/>
                <w:sz w:val="20"/>
                <w:szCs w:val="20"/>
                <w:rPrChange w:id="927" w:author="User42" w:date="2019-04-08T09:0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1134" w:type="dxa"/>
          </w:tcPr>
          <w:p w:rsidR="005C356B" w:rsidRPr="00603B84" w:rsidRDefault="005C356B" w:rsidP="005C356B">
            <w:pPr>
              <w:rPr>
                <w:rFonts w:ascii="Times New Roman" w:hAnsi="Times New Roman" w:cs="Times New Roman"/>
                <w:sz w:val="20"/>
                <w:szCs w:val="20"/>
                <w:rPrChange w:id="928" w:author="User42" w:date="2019-04-08T09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603B84">
              <w:rPr>
                <w:rFonts w:ascii="Times New Roman" w:hAnsi="Times New Roman" w:cs="Times New Roman"/>
                <w:sz w:val="20"/>
                <w:szCs w:val="20"/>
                <w:rPrChange w:id="929" w:author="User42" w:date="2019-04-08T09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Земельный участок;</w:t>
            </w:r>
          </w:p>
          <w:p w:rsidR="005C356B" w:rsidRPr="00603B84" w:rsidRDefault="005C356B">
            <w:pPr>
              <w:rPr>
                <w:rFonts w:ascii="Times New Roman" w:hAnsi="Times New Roman" w:cs="Times New Roman"/>
                <w:sz w:val="20"/>
                <w:szCs w:val="20"/>
                <w:rPrChange w:id="930" w:author="User42" w:date="2019-04-08T09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603B84">
              <w:rPr>
                <w:rFonts w:ascii="Times New Roman" w:hAnsi="Times New Roman" w:cs="Times New Roman"/>
                <w:sz w:val="20"/>
                <w:szCs w:val="20"/>
                <w:rPrChange w:id="931" w:author="User42" w:date="2019-04-08T09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2) </w:t>
            </w:r>
            <w:del w:id="932" w:author="User42" w:date="2019-04-08T09:05:00Z">
              <w:r w:rsidRPr="00603B84" w:rsidDel="00B87020">
                <w:rPr>
                  <w:rFonts w:ascii="Times New Roman" w:hAnsi="Times New Roman" w:cs="Times New Roman"/>
                  <w:sz w:val="20"/>
                  <w:szCs w:val="20"/>
                  <w:rPrChange w:id="933" w:author="User42" w:date="2019-04-08T09:06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жилой дом</w:delText>
              </w:r>
            </w:del>
            <w:ins w:id="934" w:author="User42" w:date="2019-04-08T09:05:00Z">
              <w:r w:rsidR="00B87020" w:rsidRPr="00603B84">
                <w:rPr>
                  <w:rFonts w:ascii="Times New Roman" w:hAnsi="Times New Roman" w:cs="Times New Roman"/>
                  <w:sz w:val="20"/>
                  <w:szCs w:val="20"/>
                  <w:rPrChange w:id="935" w:author="User42" w:date="2019-04-08T09:06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квартира</w:t>
              </w:r>
            </w:ins>
          </w:p>
        </w:tc>
        <w:tc>
          <w:tcPr>
            <w:tcW w:w="851" w:type="dxa"/>
          </w:tcPr>
          <w:p w:rsidR="005C356B" w:rsidRPr="00603B84" w:rsidRDefault="005C356B" w:rsidP="005C356B">
            <w:pPr>
              <w:rPr>
                <w:rFonts w:ascii="Times New Roman" w:hAnsi="Times New Roman" w:cs="Times New Roman"/>
                <w:sz w:val="20"/>
                <w:szCs w:val="20"/>
                <w:rPrChange w:id="936" w:author="User42" w:date="2019-04-08T09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603B84">
              <w:rPr>
                <w:rFonts w:ascii="Times New Roman" w:hAnsi="Times New Roman" w:cs="Times New Roman"/>
                <w:sz w:val="20"/>
                <w:szCs w:val="20"/>
                <w:rPrChange w:id="937" w:author="User42" w:date="2019-04-08T09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1409,0;</w:t>
            </w:r>
          </w:p>
          <w:p w:rsidR="005C356B" w:rsidRPr="00603B84" w:rsidRDefault="005C356B" w:rsidP="005C356B">
            <w:pPr>
              <w:rPr>
                <w:rFonts w:ascii="Times New Roman" w:hAnsi="Times New Roman" w:cs="Times New Roman"/>
                <w:sz w:val="20"/>
                <w:szCs w:val="20"/>
                <w:rPrChange w:id="938" w:author="User42" w:date="2019-04-08T09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603B84">
              <w:rPr>
                <w:rFonts w:ascii="Times New Roman" w:hAnsi="Times New Roman" w:cs="Times New Roman"/>
                <w:sz w:val="20"/>
                <w:szCs w:val="20"/>
                <w:rPrChange w:id="939" w:author="User42" w:date="2019-04-08T09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42,8</w:t>
            </w:r>
          </w:p>
        </w:tc>
        <w:tc>
          <w:tcPr>
            <w:tcW w:w="992" w:type="dxa"/>
          </w:tcPr>
          <w:p w:rsidR="005C356B" w:rsidRPr="00603B84" w:rsidRDefault="005C356B" w:rsidP="005C356B">
            <w:pPr>
              <w:rPr>
                <w:rFonts w:ascii="Times New Roman" w:hAnsi="Times New Roman" w:cs="Times New Roman"/>
                <w:sz w:val="20"/>
                <w:szCs w:val="20"/>
                <w:rPrChange w:id="940" w:author="User42" w:date="2019-04-08T09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603B84">
              <w:rPr>
                <w:rFonts w:ascii="Times New Roman" w:hAnsi="Times New Roman" w:cs="Times New Roman"/>
                <w:sz w:val="20"/>
                <w:szCs w:val="20"/>
                <w:rPrChange w:id="941" w:author="User42" w:date="2019-04-08T09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Россия;</w:t>
            </w:r>
          </w:p>
          <w:p w:rsidR="005C356B" w:rsidRPr="00603B84" w:rsidRDefault="005C356B" w:rsidP="005C356B">
            <w:pPr>
              <w:rPr>
                <w:rFonts w:ascii="Times New Roman" w:hAnsi="Times New Roman" w:cs="Times New Roman"/>
                <w:sz w:val="20"/>
                <w:szCs w:val="20"/>
                <w:rPrChange w:id="942" w:author="User42" w:date="2019-04-08T09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603B84">
              <w:rPr>
                <w:rFonts w:ascii="Times New Roman" w:hAnsi="Times New Roman" w:cs="Times New Roman"/>
                <w:sz w:val="20"/>
                <w:szCs w:val="20"/>
                <w:rPrChange w:id="943" w:author="User42" w:date="2019-04-08T09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Россия</w:t>
            </w:r>
          </w:p>
        </w:tc>
        <w:tc>
          <w:tcPr>
            <w:tcW w:w="851" w:type="dxa"/>
          </w:tcPr>
          <w:p w:rsidR="005C356B" w:rsidRPr="00603B84" w:rsidRDefault="005C356B" w:rsidP="005C356B">
            <w:pPr>
              <w:rPr>
                <w:rFonts w:ascii="Times New Roman" w:hAnsi="Times New Roman" w:cs="Times New Roman"/>
                <w:sz w:val="20"/>
                <w:szCs w:val="20"/>
                <w:rPrChange w:id="944" w:author="User42" w:date="2019-04-08T09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603B84">
              <w:rPr>
                <w:rFonts w:ascii="Times New Roman" w:hAnsi="Times New Roman" w:cs="Times New Roman"/>
                <w:sz w:val="20"/>
                <w:szCs w:val="20"/>
                <w:rPrChange w:id="945" w:author="User42" w:date="2019-04-08T09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Автомобиль легковой</w:t>
            </w:r>
            <w:r w:rsidRPr="00603B84">
              <w:rPr>
                <w:rFonts w:ascii="Times New Roman" w:eastAsia="Calibri" w:hAnsi="Times New Roman" w:cs="Times New Roman"/>
                <w:sz w:val="20"/>
                <w:szCs w:val="20"/>
                <w:rPrChange w:id="946" w:author="User42" w:date="2019-04-08T09:0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 </w:t>
            </w:r>
            <w:r w:rsidRPr="00603B84">
              <w:rPr>
                <w:rFonts w:ascii="Times New Roman" w:hAnsi="Times New Roman" w:cs="Times New Roman"/>
                <w:sz w:val="20"/>
                <w:szCs w:val="20"/>
                <w:rPrChange w:id="947" w:author="User42" w:date="2019-04-08T09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ГАЗ 3110</w:t>
            </w:r>
          </w:p>
        </w:tc>
        <w:tc>
          <w:tcPr>
            <w:tcW w:w="1417" w:type="dxa"/>
          </w:tcPr>
          <w:p w:rsidR="005C356B" w:rsidRPr="00603B84" w:rsidRDefault="005C356B" w:rsidP="005C356B">
            <w:pPr>
              <w:rPr>
                <w:rFonts w:ascii="Times New Roman" w:hAnsi="Times New Roman" w:cs="Times New Roman"/>
                <w:sz w:val="20"/>
                <w:szCs w:val="20"/>
                <w:lang w:val="en-US"/>
                <w:rPrChange w:id="948" w:author="User42" w:date="2019-04-08T09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  <w:lang w:val="en-US"/>
                  </w:rPr>
                </w:rPrChange>
              </w:rPr>
            </w:pPr>
            <w:del w:id="949" w:author="User42" w:date="2019-04-08T09:05:00Z">
              <w:r w:rsidRPr="00603B84" w:rsidDel="00B87020">
                <w:rPr>
                  <w:rFonts w:ascii="Times New Roman" w:hAnsi="Times New Roman" w:cs="Times New Roman"/>
                  <w:sz w:val="20"/>
                  <w:szCs w:val="20"/>
                  <w:rPrChange w:id="950" w:author="User42" w:date="2019-04-08T09:06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605 182.</w:delText>
              </w:r>
              <w:r w:rsidRPr="00603B84" w:rsidDel="00B87020">
                <w:rPr>
                  <w:rFonts w:ascii="Times New Roman" w:hAnsi="Times New Roman" w:cs="Times New Roman"/>
                  <w:sz w:val="20"/>
                  <w:szCs w:val="20"/>
                  <w:lang w:val="en-US"/>
                  <w:rPrChange w:id="951" w:author="User42" w:date="2019-04-08T09:06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  <w:lang w:val="en-US"/>
                    </w:rPr>
                  </w:rPrChange>
                </w:rPr>
                <w:delText>18</w:delText>
              </w:r>
            </w:del>
            <w:r w:rsidR="00603B84">
              <w:rPr>
                <w:rFonts w:ascii="Times New Roman" w:hAnsi="Times New Roman" w:cs="Times New Roman"/>
                <w:sz w:val="20"/>
                <w:szCs w:val="20"/>
              </w:rPr>
              <w:t>754 673,74</w:t>
            </w:r>
          </w:p>
        </w:tc>
        <w:tc>
          <w:tcPr>
            <w:tcW w:w="1559" w:type="dxa"/>
          </w:tcPr>
          <w:p w:rsidR="005C356B" w:rsidRPr="00603B84" w:rsidRDefault="005C356B" w:rsidP="005C356B">
            <w:pPr>
              <w:rPr>
                <w:rFonts w:ascii="Times New Roman" w:eastAsia="Calibri" w:hAnsi="Times New Roman" w:cs="Times New Roman"/>
                <w:sz w:val="20"/>
                <w:szCs w:val="20"/>
                <w:rPrChange w:id="952" w:author="User42" w:date="2019-04-08T09:0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603B84">
              <w:rPr>
                <w:rFonts w:ascii="Times New Roman" w:hAnsi="Times New Roman" w:cs="Times New Roman"/>
                <w:sz w:val="20"/>
                <w:szCs w:val="20"/>
                <w:rPrChange w:id="953" w:author="User42" w:date="2019-04-08T09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</w:tr>
      <w:tr w:rsidR="0065502F" w:rsidRPr="001462B1" w:rsidTr="00E338EC">
        <w:tc>
          <w:tcPr>
            <w:tcW w:w="488" w:type="dxa"/>
            <w:vMerge/>
          </w:tcPr>
          <w:p w:rsidR="005C356B" w:rsidRPr="001462B1" w:rsidRDefault="005C356B" w:rsidP="005C356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rPrChange w:id="954" w:author="User42" w:date="2019-04-08T09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</w:p>
        </w:tc>
        <w:tc>
          <w:tcPr>
            <w:tcW w:w="1321" w:type="dxa"/>
          </w:tcPr>
          <w:p w:rsidR="005C356B" w:rsidRPr="00603B84" w:rsidRDefault="005C356B" w:rsidP="005C356B">
            <w:pPr>
              <w:rPr>
                <w:rFonts w:ascii="Times New Roman" w:eastAsia="Calibri" w:hAnsi="Times New Roman" w:cs="Times New Roman"/>
                <w:sz w:val="20"/>
                <w:szCs w:val="20"/>
                <w:rPrChange w:id="955" w:author="User42" w:date="2019-04-08T09:0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603B84">
              <w:rPr>
                <w:rFonts w:ascii="Times New Roman" w:eastAsia="Calibri" w:hAnsi="Times New Roman" w:cs="Times New Roman"/>
                <w:sz w:val="20"/>
                <w:szCs w:val="20"/>
                <w:rPrChange w:id="956" w:author="User42" w:date="2019-04-08T09:0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Несовершеннолетний ребенок</w:t>
            </w:r>
          </w:p>
        </w:tc>
        <w:tc>
          <w:tcPr>
            <w:tcW w:w="1418" w:type="dxa"/>
          </w:tcPr>
          <w:p w:rsidR="005C356B" w:rsidRPr="00603B84" w:rsidRDefault="005C356B" w:rsidP="005C356B">
            <w:pPr>
              <w:rPr>
                <w:rFonts w:ascii="Times New Roman" w:eastAsia="Calibri" w:hAnsi="Times New Roman" w:cs="Times New Roman"/>
                <w:sz w:val="20"/>
                <w:szCs w:val="20"/>
                <w:rPrChange w:id="957" w:author="User42" w:date="2019-04-08T09:0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603B84">
              <w:rPr>
                <w:rFonts w:ascii="Times New Roman" w:eastAsia="Calibri" w:hAnsi="Times New Roman" w:cs="Times New Roman"/>
                <w:sz w:val="20"/>
                <w:szCs w:val="20"/>
                <w:rPrChange w:id="958" w:author="User42" w:date="2019-04-08T09:0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-</w:t>
            </w:r>
          </w:p>
        </w:tc>
        <w:tc>
          <w:tcPr>
            <w:tcW w:w="1984" w:type="dxa"/>
          </w:tcPr>
          <w:p w:rsidR="005C356B" w:rsidRPr="00603B84" w:rsidRDefault="005C356B" w:rsidP="005C356B">
            <w:pPr>
              <w:rPr>
                <w:rFonts w:ascii="Times New Roman" w:eastAsia="Calibri" w:hAnsi="Times New Roman" w:cs="Times New Roman"/>
                <w:sz w:val="20"/>
                <w:szCs w:val="20"/>
                <w:rPrChange w:id="959" w:author="User42" w:date="2019-04-08T09:0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603B84">
              <w:rPr>
                <w:rFonts w:ascii="Times New Roman" w:eastAsia="Calibri" w:hAnsi="Times New Roman" w:cs="Times New Roman"/>
                <w:sz w:val="20"/>
                <w:szCs w:val="20"/>
                <w:rPrChange w:id="960" w:author="User42" w:date="2019-04-08T09:0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1276" w:type="dxa"/>
          </w:tcPr>
          <w:p w:rsidR="005C356B" w:rsidRPr="00603B84" w:rsidRDefault="005C356B" w:rsidP="005C356B">
            <w:pPr>
              <w:rPr>
                <w:rFonts w:ascii="Times New Roman" w:eastAsia="Calibri" w:hAnsi="Times New Roman" w:cs="Times New Roman"/>
                <w:sz w:val="20"/>
                <w:szCs w:val="20"/>
                <w:rPrChange w:id="961" w:author="User42" w:date="2019-04-08T09:0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603B84">
              <w:rPr>
                <w:rFonts w:ascii="Times New Roman" w:eastAsia="Calibri" w:hAnsi="Times New Roman" w:cs="Times New Roman"/>
                <w:sz w:val="20"/>
                <w:szCs w:val="20"/>
                <w:rPrChange w:id="962" w:author="User42" w:date="2019-04-08T09:0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992" w:type="dxa"/>
          </w:tcPr>
          <w:p w:rsidR="005C356B" w:rsidRPr="00603B84" w:rsidRDefault="005C356B" w:rsidP="005C356B">
            <w:pPr>
              <w:rPr>
                <w:rFonts w:ascii="Times New Roman" w:eastAsia="Calibri" w:hAnsi="Times New Roman" w:cs="Times New Roman"/>
                <w:sz w:val="20"/>
                <w:szCs w:val="20"/>
                <w:rPrChange w:id="963" w:author="User42" w:date="2019-04-08T09:0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603B84">
              <w:rPr>
                <w:rFonts w:ascii="Times New Roman" w:eastAsia="Calibri" w:hAnsi="Times New Roman" w:cs="Times New Roman"/>
                <w:sz w:val="20"/>
                <w:szCs w:val="20"/>
                <w:rPrChange w:id="964" w:author="User42" w:date="2019-04-08T09:0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1134" w:type="dxa"/>
          </w:tcPr>
          <w:p w:rsidR="005C356B" w:rsidRPr="00603B84" w:rsidRDefault="005C356B" w:rsidP="005C356B">
            <w:pPr>
              <w:rPr>
                <w:rFonts w:ascii="Times New Roman" w:eastAsia="Calibri" w:hAnsi="Times New Roman" w:cs="Times New Roman"/>
                <w:sz w:val="20"/>
                <w:szCs w:val="20"/>
                <w:rPrChange w:id="965" w:author="User42" w:date="2019-04-08T09:0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603B84">
              <w:rPr>
                <w:rFonts w:ascii="Times New Roman" w:eastAsia="Calibri" w:hAnsi="Times New Roman" w:cs="Times New Roman"/>
                <w:sz w:val="20"/>
                <w:szCs w:val="20"/>
                <w:rPrChange w:id="966" w:author="User42" w:date="2019-04-08T09:0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1134" w:type="dxa"/>
          </w:tcPr>
          <w:p w:rsidR="005C356B" w:rsidRPr="00603B84" w:rsidRDefault="005C356B" w:rsidP="005C356B">
            <w:pPr>
              <w:rPr>
                <w:rFonts w:ascii="Times New Roman" w:hAnsi="Times New Roman" w:cs="Times New Roman"/>
                <w:sz w:val="20"/>
                <w:szCs w:val="20"/>
                <w:rPrChange w:id="967" w:author="User42" w:date="2019-04-08T09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603B84">
              <w:rPr>
                <w:rFonts w:ascii="Times New Roman" w:hAnsi="Times New Roman" w:cs="Times New Roman"/>
                <w:sz w:val="20"/>
                <w:szCs w:val="20"/>
                <w:rPrChange w:id="968" w:author="User42" w:date="2019-04-08T09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Земельный участок;</w:t>
            </w:r>
          </w:p>
          <w:p w:rsidR="005C356B" w:rsidRPr="00603B84" w:rsidRDefault="005C356B">
            <w:pPr>
              <w:rPr>
                <w:rFonts w:ascii="Times New Roman" w:hAnsi="Times New Roman" w:cs="Times New Roman"/>
                <w:sz w:val="20"/>
                <w:szCs w:val="20"/>
                <w:rPrChange w:id="969" w:author="User42" w:date="2019-04-08T09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603B84">
              <w:rPr>
                <w:rFonts w:ascii="Times New Roman" w:hAnsi="Times New Roman" w:cs="Times New Roman"/>
                <w:sz w:val="20"/>
                <w:szCs w:val="20"/>
                <w:rPrChange w:id="970" w:author="User42" w:date="2019-04-08T09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2) </w:t>
            </w:r>
            <w:del w:id="971" w:author="User42" w:date="2019-04-08T09:05:00Z">
              <w:r w:rsidRPr="00603B84" w:rsidDel="00B87020">
                <w:rPr>
                  <w:rFonts w:ascii="Times New Roman" w:hAnsi="Times New Roman" w:cs="Times New Roman"/>
                  <w:sz w:val="20"/>
                  <w:szCs w:val="20"/>
                  <w:rPrChange w:id="972" w:author="User42" w:date="2019-04-08T09:06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жилой дом</w:delText>
              </w:r>
            </w:del>
            <w:ins w:id="973" w:author="User42" w:date="2019-04-08T09:05:00Z">
              <w:r w:rsidR="00B87020" w:rsidRPr="00603B84">
                <w:rPr>
                  <w:rFonts w:ascii="Times New Roman" w:hAnsi="Times New Roman" w:cs="Times New Roman"/>
                  <w:sz w:val="20"/>
                  <w:szCs w:val="20"/>
                  <w:rPrChange w:id="974" w:author="User42" w:date="2019-04-08T09:06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квартира</w:t>
              </w:r>
            </w:ins>
          </w:p>
        </w:tc>
        <w:tc>
          <w:tcPr>
            <w:tcW w:w="851" w:type="dxa"/>
          </w:tcPr>
          <w:p w:rsidR="005C356B" w:rsidRPr="00603B84" w:rsidRDefault="005C356B" w:rsidP="005C356B">
            <w:pPr>
              <w:rPr>
                <w:rFonts w:ascii="Times New Roman" w:hAnsi="Times New Roman" w:cs="Times New Roman"/>
                <w:sz w:val="20"/>
                <w:szCs w:val="20"/>
                <w:rPrChange w:id="975" w:author="User42" w:date="2019-04-08T09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603B84">
              <w:rPr>
                <w:rFonts w:ascii="Times New Roman" w:hAnsi="Times New Roman" w:cs="Times New Roman"/>
                <w:sz w:val="20"/>
                <w:szCs w:val="20"/>
                <w:rPrChange w:id="976" w:author="User42" w:date="2019-04-08T09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1409,0;</w:t>
            </w:r>
          </w:p>
          <w:p w:rsidR="005C356B" w:rsidRPr="00603B84" w:rsidRDefault="005C356B" w:rsidP="005C356B">
            <w:pPr>
              <w:rPr>
                <w:rFonts w:ascii="Times New Roman" w:hAnsi="Times New Roman" w:cs="Times New Roman"/>
                <w:sz w:val="20"/>
                <w:szCs w:val="20"/>
                <w:rPrChange w:id="977" w:author="User42" w:date="2019-04-08T09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603B84">
              <w:rPr>
                <w:rFonts w:ascii="Times New Roman" w:hAnsi="Times New Roman" w:cs="Times New Roman"/>
                <w:sz w:val="20"/>
                <w:szCs w:val="20"/>
                <w:rPrChange w:id="978" w:author="User42" w:date="2019-04-08T09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42,8</w:t>
            </w:r>
          </w:p>
        </w:tc>
        <w:tc>
          <w:tcPr>
            <w:tcW w:w="992" w:type="dxa"/>
          </w:tcPr>
          <w:p w:rsidR="005C356B" w:rsidRPr="00603B84" w:rsidRDefault="005C356B" w:rsidP="005C356B">
            <w:pPr>
              <w:rPr>
                <w:rFonts w:ascii="Times New Roman" w:hAnsi="Times New Roman" w:cs="Times New Roman"/>
                <w:sz w:val="20"/>
                <w:szCs w:val="20"/>
                <w:rPrChange w:id="979" w:author="User42" w:date="2019-04-08T09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603B84">
              <w:rPr>
                <w:rFonts w:ascii="Times New Roman" w:hAnsi="Times New Roman" w:cs="Times New Roman"/>
                <w:sz w:val="20"/>
                <w:szCs w:val="20"/>
                <w:rPrChange w:id="980" w:author="User42" w:date="2019-04-08T09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Россия;</w:t>
            </w:r>
          </w:p>
          <w:p w:rsidR="005C356B" w:rsidRPr="00603B84" w:rsidRDefault="005C356B" w:rsidP="005C356B">
            <w:pPr>
              <w:rPr>
                <w:rFonts w:ascii="Times New Roman" w:hAnsi="Times New Roman" w:cs="Times New Roman"/>
                <w:sz w:val="20"/>
                <w:szCs w:val="20"/>
                <w:rPrChange w:id="981" w:author="User42" w:date="2019-04-08T09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603B84">
              <w:rPr>
                <w:rFonts w:ascii="Times New Roman" w:hAnsi="Times New Roman" w:cs="Times New Roman"/>
                <w:sz w:val="20"/>
                <w:szCs w:val="20"/>
                <w:rPrChange w:id="982" w:author="User42" w:date="2019-04-08T09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Россия</w:t>
            </w:r>
          </w:p>
        </w:tc>
        <w:tc>
          <w:tcPr>
            <w:tcW w:w="851" w:type="dxa"/>
          </w:tcPr>
          <w:p w:rsidR="005C356B" w:rsidRPr="00603B84" w:rsidRDefault="005C356B" w:rsidP="005C356B">
            <w:pPr>
              <w:rPr>
                <w:rFonts w:ascii="Times New Roman" w:hAnsi="Times New Roman" w:cs="Times New Roman"/>
                <w:sz w:val="20"/>
                <w:szCs w:val="20"/>
                <w:rPrChange w:id="983" w:author="User42" w:date="2019-04-08T09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603B84">
              <w:rPr>
                <w:rFonts w:ascii="Times New Roman" w:hAnsi="Times New Roman" w:cs="Times New Roman"/>
                <w:sz w:val="20"/>
                <w:szCs w:val="20"/>
                <w:rPrChange w:id="984" w:author="User42" w:date="2019-04-08T09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1417" w:type="dxa"/>
          </w:tcPr>
          <w:p w:rsidR="005C356B" w:rsidRPr="00603B84" w:rsidRDefault="005C356B" w:rsidP="005C356B">
            <w:pPr>
              <w:rPr>
                <w:rFonts w:ascii="Times New Roman" w:hAnsi="Times New Roman" w:cs="Times New Roman"/>
                <w:sz w:val="20"/>
                <w:szCs w:val="20"/>
                <w:rPrChange w:id="985" w:author="User42" w:date="2019-04-08T09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603B84">
              <w:rPr>
                <w:rFonts w:ascii="Times New Roman" w:hAnsi="Times New Roman" w:cs="Times New Roman"/>
                <w:sz w:val="20"/>
                <w:szCs w:val="20"/>
                <w:rPrChange w:id="986" w:author="User42" w:date="2019-04-08T09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1559" w:type="dxa"/>
          </w:tcPr>
          <w:p w:rsidR="005C356B" w:rsidRPr="00603B84" w:rsidRDefault="005C356B" w:rsidP="005C356B">
            <w:pPr>
              <w:rPr>
                <w:rFonts w:ascii="Times New Roman" w:eastAsia="Calibri" w:hAnsi="Times New Roman" w:cs="Times New Roman"/>
                <w:sz w:val="20"/>
                <w:szCs w:val="20"/>
                <w:rPrChange w:id="987" w:author="User42" w:date="2019-04-08T09:0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603B84">
              <w:rPr>
                <w:rFonts w:ascii="Times New Roman" w:hAnsi="Times New Roman" w:cs="Times New Roman"/>
                <w:sz w:val="20"/>
                <w:szCs w:val="20"/>
                <w:rPrChange w:id="988" w:author="User42" w:date="2019-04-08T09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</w:tr>
      <w:tr w:rsidR="0065502F" w:rsidRPr="001462B1" w:rsidTr="00E338EC">
        <w:tc>
          <w:tcPr>
            <w:tcW w:w="488" w:type="dxa"/>
            <w:vMerge/>
          </w:tcPr>
          <w:p w:rsidR="005C356B" w:rsidRPr="001462B1" w:rsidRDefault="005C356B" w:rsidP="005C356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rPrChange w:id="989" w:author="User42" w:date="2019-04-08T09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</w:p>
        </w:tc>
        <w:tc>
          <w:tcPr>
            <w:tcW w:w="1321" w:type="dxa"/>
          </w:tcPr>
          <w:p w:rsidR="005C356B" w:rsidRPr="00603B84" w:rsidRDefault="005C356B" w:rsidP="005C356B">
            <w:pPr>
              <w:rPr>
                <w:rFonts w:ascii="Times New Roman" w:eastAsia="Calibri" w:hAnsi="Times New Roman" w:cs="Times New Roman"/>
                <w:sz w:val="20"/>
                <w:szCs w:val="20"/>
                <w:rPrChange w:id="990" w:author="User42" w:date="2019-04-08T09:0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603B84">
              <w:rPr>
                <w:rFonts w:ascii="Times New Roman" w:eastAsia="Calibri" w:hAnsi="Times New Roman" w:cs="Times New Roman"/>
                <w:sz w:val="20"/>
                <w:szCs w:val="20"/>
                <w:rPrChange w:id="991" w:author="User42" w:date="2019-04-08T09:0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Несовершеннолетний ребенок</w:t>
            </w:r>
          </w:p>
        </w:tc>
        <w:tc>
          <w:tcPr>
            <w:tcW w:w="1418" w:type="dxa"/>
          </w:tcPr>
          <w:p w:rsidR="005C356B" w:rsidRPr="00603B84" w:rsidRDefault="005C356B" w:rsidP="005C356B">
            <w:pPr>
              <w:rPr>
                <w:rFonts w:ascii="Times New Roman" w:eastAsia="Calibri" w:hAnsi="Times New Roman" w:cs="Times New Roman"/>
                <w:sz w:val="20"/>
                <w:szCs w:val="20"/>
                <w:rPrChange w:id="992" w:author="User42" w:date="2019-04-08T09:0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603B84">
              <w:rPr>
                <w:rFonts w:ascii="Times New Roman" w:eastAsia="Calibri" w:hAnsi="Times New Roman" w:cs="Times New Roman"/>
                <w:sz w:val="20"/>
                <w:szCs w:val="20"/>
                <w:rPrChange w:id="993" w:author="User42" w:date="2019-04-08T09:0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-</w:t>
            </w:r>
          </w:p>
        </w:tc>
        <w:tc>
          <w:tcPr>
            <w:tcW w:w="1984" w:type="dxa"/>
          </w:tcPr>
          <w:p w:rsidR="005C356B" w:rsidRPr="00603B84" w:rsidRDefault="005C356B" w:rsidP="005C356B">
            <w:pPr>
              <w:rPr>
                <w:rFonts w:ascii="Times New Roman" w:eastAsia="Calibri" w:hAnsi="Times New Roman" w:cs="Times New Roman"/>
                <w:sz w:val="20"/>
                <w:szCs w:val="20"/>
                <w:rPrChange w:id="994" w:author="User42" w:date="2019-04-08T09:0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603B84">
              <w:rPr>
                <w:rFonts w:ascii="Times New Roman" w:eastAsia="Calibri" w:hAnsi="Times New Roman" w:cs="Times New Roman"/>
                <w:sz w:val="20"/>
                <w:szCs w:val="20"/>
                <w:rPrChange w:id="995" w:author="User42" w:date="2019-04-08T09:0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1276" w:type="dxa"/>
          </w:tcPr>
          <w:p w:rsidR="005C356B" w:rsidRPr="00603B84" w:rsidRDefault="005C356B" w:rsidP="005C356B">
            <w:pPr>
              <w:rPr>
                <w:rFonts w:ascii="Times New Roman" w:eastAsia="Calibri" w:hAnsi="Times New Roman" w:cs="Times New Roman"/>
                <w:sz w:val="20"/>
                <w:szCs w:val="20"/>
                <w:rPrChange w:id="996" w:author="User42" w:date="2019-04-08T09:0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603B84">
              <w:rPr>
                <w:rFonts w:ascii="Times New Roman" w:eastAsia="Calibri" w:hAnsi="Times New Roman" w:cs="Times New Roman"/>
                <w:sz w:val="20"/>
                <w:szCs w:val="20"/>
                <w:rPrChange w:id="997" w:author="User42" w:date="2019-04-08T09:0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992" w:type="dxa"/>
          </w:tcPr>
          <w:p w:rsidR="005C356B" w:rsidRPr="00603B84" w:rsidRDefault="005C356B" w:rsidP="005C356B">
            <w:pPr>
              <w:rPr>
                <w:rFonts w:ascii="Times New Roman" w:eastAsia="Calibri" w:hAnsi="Times New Roman" w:cs="Times New Roman"/>
                <w:sz w:val="20"/>
                <w:szCs w:val="20"/>
                <w:rPrChange w:id="998" w:author="User42" w:date="2019-04-08T09:0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603B84">
              <w:rPr>
                <w:rFonts w:ascii="Times New Roman" w:eastAsia="Calibri" w:hAnsi="Times New Roman" w:cs="Times New Roman"/>
                <w:sz w:val="20"/>
                <w:szCs w:val="20"/>
                <w:rPrChange w:id="999" w:author="User42" w:date="2019-04-08T09:0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1134" w:type="dxa"/>
          </w:tcPr>
          <w:p w:rsidR="005C356B" w:rsidRPr="00603B84" w:rsidRDefault="005C356B" w:rsidP="005C356B">
            <w:pPr>
              <w:rPr>
                <w:rFonts w:ascii="Times New Roman" w:eastAsia="Calibri" w:hAnsi="Times New Roman" w:cs="Times New Roman"/>
                <w:sz w:val="20"/>
                <w:szCs w:val="20"/>
                <w:rPrChange w:id="1000" w:author="User42" w:date="2019-04-08T09:0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603B84">
              <w:rPr>
                <w:rFonts w:ascii="Times New Roman" w:eastAsia="Calibri" w:hAnsi="Times New Roman" w:cs="Times New Roman"/>
                <w:sz w:val="20"/>
                <w:szCs w:val="20"/>
                <w:rPrChange w:id="1001" w:author="User42" w:date="2019-04-08T09:0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1134" w:type="dxa"/>
          </w:tcPr>
          <w:p w:rsidR="005C356B" w:rsidRPr="00603B84" w:rsidRDefault="005C356B" w:rsidP="005C356B">
            <w:pPr>
              <w:rPr>
                <w:rFonts w:ascii="Times New Roman" w:hAnsi="Times New Roman" w:cs="Times New Roman"/>
                <w:sz w:val="20"/>
                <w:szCs w:val="20"/>
                <w:rPrChange w:id="1002" w:author="User42" w:date="2019-04-08T09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603B84">
              <w:rPr>
                <w:rFonts w:ascii="Times New Roman" w:hAnsi="Times New Roman" w:cs="Times New Roman"/>
                <w:sz w:val="20"/>
                <w:szCs w:val="20"/>
                <w:rPrChange w:id="1003" w:author="User42" w:date="2019-04-08T09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Земельный участок;</w:t>
            </w:r>
          </w:p>
          <w:p w:rsidR="005C356B" w:rsidRPr="00603B84" w:rsidRDefault="005C356B">
            <w:pPr>
              <w:rPr>
                <w:rFonts w:ascii="Times New Roman" w:hAnsi="Times New Roman" w:cs="Times New Roman"/>
                <w:sz w:val="20"/>
                <w:szCs w:val="20"/>
                <w:rPrChange w:id="1004" w:author="User42" w:date="2019-04-08T09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603B84">
              <w:rPr>
                <w:rFonts w:ascii="Times New Roman" w:hAnsi="Times New Roman" w:cs="Times New Roman"/>
                <w:sz w:val="20"/>
                <w:szCs w:val="20"/>
                <w:rPrChange w:id="1005" w:author="User42" w:date="2019-04-08T09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2) </w:t>
            </w:r>
            <w:del w:id="1006" w:author="User42" w:date="2019-04-08T09:05:00Z">
              <w:r w:rsidRPr="00603B84" w:rsidDel="00B87020">
                <w:rPr>
                  <w:rFonts w:ascii="Times New Roman" w:hAnsi="Times New Roman" w:cs="Times New Roman"/>
                  <w:sz w:val="20"/>
                  <w:szCs w:val="20"/>
                  <w:rPrChange w:id="1007" w:author="User42" w:date="2019-04-08T09:06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жилой дом</w:delText>
              </w:r>
            </w:del>
            <w:ins w:id="1008" w:author="User42" w:date="2019-04-08T09:05:00Z">
              <w:r w:rsidR="00B87020" w:rsidRPr="00603B84">
                <w:rPr>
                  <w:rFonts w:ascii="Times New Roman" w:hAnsi="Times New Roman" w:cs="Times New Roman"/>
                  <w:sz w:val="20"/>
                  <w:szCs w:val="20"/>
                  <w:rPrChange w:id="1009" w:author="User42" w:date="2019-04-08T09:06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квартира</w:t>
              </w:r>
            </w:ins>
          </w:p>
        </w:tc>
        <w:tc>
          <w:tcPr>
            <w:tcW w:w="851" w:type="dxa"/>
          </w:tcPr>
          <w:p w:rsidR="005C356B" w:rsidRPr="00603B84" w:rsidRDefault="005C356B" w:rsidP="005C356B">
            <w:pPr>
              <w:rPr>
                <w:rFonts w:ascii="Times New Roman" w:hAnsi="Times New Roman" w:cs="Times New Roman"/>
                <w:sz w:val="20"/>
                <w:szCs w:val="20"/>
                <w:rPrChange w:id="1010" w:author="User42" w:date="2019-04-08T09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603B84">
              <w:rPr>
                <w:rFonts w:ascii="Times New Roman" w:hAnsi="Times New Roman" w:cs="Times New Roman"/>
                <w:sz w:val="20"/>
                <w:szCs w:val="20"/>
                <w:rPrChange w:id="1011" w:author="User42" w:date="2019-04-08T09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1409,0;</w:t>
            </w:r>
          </w:p>
          <w:p w:rsidR="005C356B" w:rsidRPr="00603B84" w:rsidRDefault="005C356B" w:rsidP="005C356B">
            <w:pPr>
              <w:rPr>
                <w:rFonts w:ascii="Times New Roman" w:hAnsi="Times New Roman" w:cs="Times New Roman"/>
                <w:sz w:val="20"/>
                <w:szCs w:val="20"/>
                <w:rPrChange w:id="1012" w:author="User42" w:date="2019-04-08T09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603B84">
              <w:rPr>
                <w:rFonts w:ascii="Times New Roman" w:hAnsi="Times New Roman" w:cs="Times New Roman"/>
                <w:sz w:val="20"/>
                <w:szCs w:val="20"/>
                <w:rPrChange w:id="1013" w:author="User42" w:date="2019-04-08T09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42,8</w:t>
            </w:r>
          </w:p>
        </w:tc>
        <w:tc>
          <w:tcPr>
            <w:tcW w:w="992" w:type="dxa"/>
          </w:tcPr>
          <w:p w:rsidR="005C356B" w:rsidRPr="00603B84" w:rsidRDefault="005C356B" w:rsidP="005C356B">
            <w:pPr>
              <w:rPr>
                <w:rFonts w:ascii="Times New Roman" w:hAnsi="Times New Roman" w:cs="Times New Roman"/>
                <w:sz w:val="20"/>
                <w:szCs w:val="20"/>
                <w:rPrChange w:id="1014" w:author="User42" w:date="2019-04-08T09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603B84">
              <w:rPr>
                <w:rFonts w:ascii="Times New Roman" w:hAnsi="Times New Roman" w:cs="Times New Roman"/>
                <w:sz w:val="20"/>
                <w:szCs w:val="20"/>
                <w:rPrChange w:id="1015" w:author="User42" w:date="2019-04-08T09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Россия;</w:t>
            </w:r>
          </w:p>
          <w:p w:rsidR="005C356B" w:rsidRPr="00603B84" w:rsidRDefault="005C356B" w:rsidP="005C356B">
            <w:pPr>
              <w:rPr>
                <w:rFonts w:ascii="Times New Roman" w:hAnsi="Times New Roman" w:cs="Times New Roman"/>
                <w:sz w:val="20"/>
                <w:szCs w:val="20"/>
                <w:rPrChange w:id="1016" w:author="User42" w:date="2019-04-08T09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603B84">
              <w:rPr>
                <w:rFonts w:ascii="Times New Roman" w:hAnsi="Times New Roman" w:cs="Times New Roman"/>
                <w:sz w:val="20"/>
                <w:szCs w:val="20"/>
                <w:rPrChange w:id="1017" w:author="User42" w:date="2019-04-08T09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Россия</w:t>
            </w:r>
          </w:p>
        </w:tc>
        <w:tc>
          <w:tcPr>
            <w:tcW w:w="851" w:type="dxa"/>
          </w:tcPr>
          <w:p w:rsidR="005C356B" w:rsidRPr="00603B84" w:rsidRDefault="005C356B" w:rsidP="005C356B">
            <w:pPr>
              <w:rPr>
                <w:rFonts w:ascii="Times New Roman" w:hAnsi="Times New Roman" w:cs="Times New Roman"/>
                <w:sz w:val="20"/>
                <w:szCs w:val="20"/>
                <w:rPrChange w:id="1018" w:author="User42" w:date="2019-04-08T09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603B84">
              <w:rPr>
                <w:rFonts w:ascii="Times New Roman" w:hAnsi="Times New Roman" w:cs="Times New Roman"/>
                <w:sz w:val="20"/>
                <w:szCs w:val="20"/>
                <w:rPrChange w:id="1019" w:author="User42" w:date="2019-04-08T09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1417" w:type="dxa"/>
          </w:tcPr>
          <w:p w:rsidR="005C356B" w:rsidRPr="00603B84" w:rsidRDefault="005C356B" w:rsidP="005C356B">
            <w:pPr>
              <w:rPr>
                <w:rFonts w:ascii="Times New Roman" w:hAnsi="Times New Roman" w:cs="Times New Roman"/>
                <w:sz w:val="20"/>
                <w:szCs w:val="20"/>
                <w:rPrChange w:id="1020" w:author="User42" w:date="2019-04-08T09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603B84">
              <w:rPr>
                <w:rFonts w:ascii="Times New Roman" w:hAnsi="Times New Roman" w:cs="Times New Roman"/>
                <w:sz w:val="20"/>
                <w:szCs w:val="20"/>
                <w:rPrChange w:id="1021" w:author="User42" w:date="2019-04-08T09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1559" w:type="dxa"/>
          </w:tcPr>
          <w:p w:rsidR="005C356B" w:rsidRPr="00603B84" w:rsidRDefault="005C356B" w:rsidP="005C356B">
            <w:pPr>
              <w:rPr>
                <w:rFonts w:ascii="Times New Roman" w:eastAsia="Calibri" w:hAnsi="Times New Roman" w:cs="Times New Roman"/>
                <w:sz w:val="20"/>
                <w:szCs w:val="20"/>
                <w:rPrChange w:id="1022" w:author="User42" w:date="2019-04-08T09:0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603B84">
              <w:rPr>
                <w:rFonts w:ascii="Times New Roman" w:hAnsi="Times New Roman" w:cs="Times New Roman"/>
                <w:sz w:val="20"/>
                <w:szCs w:val="20"/>
                <w:rPrChange w:id="1023" w:author="User42" w:date="2019-04-08T09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</w:tr>
      <w:tr w:rsidR="0065502F" w:rsidRPr="001462B1" w:rsidTr="00E338EC">
        <w:tc>
          <w:tcPr>
            <w:tcW w:w="488" w:type="dxa"/>
          </w:tcPr>
          <w:p w:rsidR="00FE79FC" w:rsidRPr="00603B84" w:rsidRDefault="00E70DBC" w:rsidP="00FE79FC">
            <w:pPr>
              <w:rPr>
                <w:rFonts w:ascii="Times New Roman" w:hAnsi="Times New Roman" w:cs="Times New Roman"/>
                <w:sz w:val="20"/>
                <w:szCs w:val="20"/>
                <w:rPrChange w:id="1024" w:author="User42" w:date="2019-04-08T09:0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603B84">
              <w:rPr>
                <w:rFonts w:ascii="Times New Roman" w:hAnsi="Times New Roman" w:cs="Times New Roman"/>
                <w:sz w:val="20"/>
                <w:szCs w:val="20"/>
                <w:rPrChange w:id="1025" w:author="User42" w:date="2019-04-08T09:0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24</w:t>
            </w:r>
          </w:p>
        </w:tc>
        <w:tc>
          <w:tcPr>
            <w:tcW w:w="1321" w:type="dxa"/>
          </w:tcPr>
          <w:p w:rsidR="00FE79FC" w:rsidRPr="00603B84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  <w:rPrChange w:id="1026" w:author="User42" w:date="2019-04-08T09:07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603B84">
              <w:rPr>
                <w:rFonts w:ascii="Times New Roman" w:eastAsia="Calibri" w:hAnsi="Times New Roman" w:cs="Times New Roman"/>
                <w:sz w:val="20"/>
                <w:szCs w:val="20"/>
                <w:rPrChange w:id="1027" w:author="User42" w:date="2019-04-08T09:07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Савинова А.В.</w:t>
            </w:r>
          </w:p>
        </w:tc>
        <w:tc>
          <w:tcPr>
            <w:tcW w:w="1418" w:type="dxa"/>
          </w:tcPr>
          <w:p w:rsidR="00FE79FC" w:rsidRPr="00603B84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  <w:rPrChange w:id="1028" w:author="User42" w:date="2019-04-08T09:07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del w:id="1029" w:author="User42" w:date="2019-04-08T09:06:00Z">
              <w:r w:rsidRPr="00603B84" w:rsidDel="00B87020">
                <w:rPr>
                  <w:rFonts w:ascii="Times New Roman" w:eastAsia="Calibri" w:hAnsi="Times New Roman" w:cs="Times New Roman"/>
                  <w:sz w:val="20"/>
                  <w:szCs w:val="20"/>
                  <w:rPrChange w:id="1030" w:author="User42" w:date="2019-04-08T09:07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 xml:space="preserve">Консультант </w:delText>
              </w:r>
            </w:del>
            <w:ins w:id="1031" w:author="User42" w:date="2019-04-08T09:06:00Z">
              <w:r w:rsidR="00B87020" w:rsidRPr="00603B84">
                <w:rPr>
                  <w:rFonts w:ascii="Times New Roman" w:eastAsia="Calibri" w:hAnsi="Times New Roman" w:cs="Times New Roman"/>
                  <w:sz w:val="20"/>
                  <w:szCs w:val="20"/>
                  <w:rPrChange w:id="1032" w:author="User42" w:date="2019-04-08T09:07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 xml:space="preserve">Заместитель начальника </w:t>
              </w:r>
            </w:ins>
            <w:r w:rsidRPr="00603B84">
              <w:rPr>
                <w:rFonts w:ascii="Times New Roman" w:eastAsia="Calibri" w:hAnsi="Times New Roman" w:cs="Times New Roman"/>
                <w:sz w:val="20"/>
                <w:szCs w:val="20"/>
                <w:rPrChange w:id="1033" w:author="User42" w:date="2019-04-08T09:07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отдела по противодействию коррупции, муниципальной службы, работы с кадрами и наград администрации Новоалександровского городского округа Ставропольского края</w:t>
            </w:r>
          </w:p>
        </w:tc>
        <w:tc>
          <w:tcPr>
            <w:tcW w:w="1984" w:type="dxa"/>
          </w:tcPr>
          <w:p w:rsidR="00FE79FC" w:rsidRPr="00603B84" w:rsidRDefault="00FE79FC" w:rsidP="00FE79FC">
            <w:pPr>
              <w:rPr>
                <w:rFonts w:ascii="Times New Roman" w:hAnsi="Times New Roman" w:cs="Times New Roman"/>
                <w:sz w:val="20"/>
                <w:szCs w:val="20"/>
                <w:rPrChange w:id="1034" w:author="User42" w:date="2019-04-08T09:0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603B84">
              <w:rPr>
                <w:rFonts w:ascii="Times New Roman" w:hAnsi="Times New Roman" w:cs="Times New Roman"/>
                <w:sz w:val="20"/>
                <w:szCs w:val="20"/>
                <w:lang w:val="en-US"/>
                <w:rPrChange w:id="1035" w:author="User42" w:date="2019-04-08T09:0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  <w:lang w:val="en-US"/>
                  </w:rPr>
                </w:rPrChange>
              </w:rPr>
              <w:t xml:space="preserve">1) </w:t>
            </w:r>
            <w:r w:rsidRPr="00603B84">
              <w:rPr>
                <w:rFonts w:ascii="Times New Roman" w:hAnsi="Times New Roman" w:cs="Times New Roman"/>
                <w:sz w:val="20"/>
                <w:szCs w:val="20"/>
                <w:rPrChange w:id="1036" w:author="User42" w:date="2019-04-08T09:0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Квартира;</w:t>
            </w:r>
          </w:p>
          <w:p w:rsidR="00FE79FC" w:rsidRPr="00603B84" w:rsidRDefault="00FE79FC" w:rsidP="00FE79FC">
            <w:pPr>
              <w:rPr>
                <w:rFonts w:ascii="Times New Roman" w:hAnsi="Times New Roman" w:cs="Times New Roman"/>
                <w:sz w:val="20"/>
                <w:szCs w:val="20"/>
                <w:rPrChange w:id="1037" w:author="User42" w:date="2019-04-08T09:0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603B84">
              <w:rPr>
                <w:rFonts w:ascii="Times New Roman" w:hAnsi="Times New Roman" w:cs="Times New Roman"/>
                <w:sz w:val="20"/>
                <w:szCs w:val="20"/>
                <w:lang w:val="en-US"/>
                <w:rPrChange w:id="1038" w:author="User42" w:date="2019-04-08T09:0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  <w:lang w:val="en-US"/>
                  </w:rPr>
                </w:rPrChange>
              </w:rPr>
              <w:t xml:space="preserve">2) </w:t>
            </w:r>
            <w:r w:rsidRPr="00603B84">
              <w:rPr>
                <w:rFonts w:ascii="Times New Roman" w:hAnsi="Times New Roman" w:cs="Times New Roman"/>
                <w:sz w:val="20"/>
                <w:szCs w:val="20"/>
                <w:rPrChange w:id="1039" w:author="User42" w:date="2019-04-08T09:0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Квартира</w:t>
            </w:r>
          </w:p>
        </w:tc>
        <w:tc>
          <w:tcPr>
            <w:tcW w:w="1276" w:type="dxa"/>
          </w:tcPr>
          <w:p w:rsidR="00FE79FC" w:rsidRPr="00603B84" w:rsidRDefault="00FE79FC" w:rsidP="00FE79FC">
            <w:pPr>
              <w:rPr>
                <w:rFonts w:ascii="Times New Roman" w:hAnsi="Times New Roman" w:cs="Times New Roman"/>
                <w:sz w:val="20"/>
                <w:szCs w:val="20"/>
                <w:rPrChange w:id="1040" w:author="User42" w:date="2019-04-08T09:0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603B84">
              <w:rPr>
                <w:rFonts w:ascii="Times New Roman" w:hAnsi="Times New Roman" w:cs="Times New Roman"/>
                <w:sz w:val="20"/>
                <w:szCs w:val="20"/>
                <w:lang w:val="en-US"/>
                <w:rPrChange w:id="1041" w:author="User42" w:date="2019-04-08T09:0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  <w:lang w:val="en-US"/>
                  </w:rPr>
                </w:rPrChange>
              </w:rPr>
              <w:t xml:space="preserve">1) </w:t>
            </w:r>
            <w:r w:rsidRPr="00603B84">
              <w:rPr>
                <w:rFonts w:ascii="Times New Roman" w:hAnsi="Times New Roman" w:cs="Times New Roman"/>
                <w:sz w:val="20"/>
                <w:szCs w:val="20"/>
                <w:rPrChange w:id="1042" w:author="User42" w:date="2019-04-08T09:0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Индивидуальная</w:t>
            </w:r>
          </w:p>
          <w:p w:rsidR="00FE79FC" w:rsidRPr="00603B84" w:rsidRDefault="00FE79FC" w:rsidP="00FE79FC">
            <w:pPr>
              <w:rPr>
                <w:rFonts w:ascii="Times New Roman" w:hAnsi="Times New Roman" w:cs="Times New Roman"/>
                <w:sz w:val="20"/>
                <w:szCs w:val="20"/>
                <w:rPrChange w:id="1043" w:author="User42" w:date="2019-04-08T09:0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603B84">
              <w:rPr>
                <w:rFonts w:ascii="Times New Roman" w:hAnsi="Times New Roman" w:cs="Times New Roman"/>
                <w:sz w:val="20"/>
                <w:szCs w:val="20"/>
                <w:rPrChange w:id="1044" w:author="User42" w:date="2019-04-08T09:0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Индивидуальная</w:t>
            </w:r>
          </w:p>
        </w:tc>
        <w:tc>
          <w:tcPr>
            <w:tcW w:w="992" w:type="dxa"/>
          </w:tcPr>
          <w:p w:rsidR="00FE79FC" w:rsidRPr="00603B84" w:rsidRDefault="00603B84" w:rsidP="00FE79FC">
            <w:pPr>
              <w:rPr>
                <w:rFonts w:ascii="Times New Roman" w:hAnsi="Times New Roman" w:cs="Times New Roman"/>
                <w:sz w:val="20"/>
                <w:szCs w:val="20"/>
                <w:rPrChange w:id="1045" w:author="User42" w:date="2019-04-08T09:0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43,3</w:t>
            </w:r>
            <w:r w:rsidR="00FE79FC" w:rsidRPr="00603B84">
              <w:rPr>
                <w:rFonts w:ascii="Times New Roman" w:hAnsi="Times New Roman" w:cs="Times New Roman"/>
                <w:sz w:val="20"/>
                <w:szCs w:val="20"/>
                <w:rPrChange w:id="1046" w:author="User42" w:date="2019-04-08T09:0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;</w:t>
            </w:r>
          </w:p>
          <w:p w:rsidR="00FE79FC" w:rsidRPr="00603B84" w:rsidRDefault="00FE79FC" w:rsidP="00FE79FC">
            <w:pPr>
              <w:rPr>
                <w:rFonts w:ascii="Times New Roman" w:hAnsi="Times New Roman" w:cs="Times New Roman"/>
                <w:sz w:val="20"/>
                <w:szCs w:val="20"/>
                <w:rPrChange w:id="1047" w:author="User42" w:date="2019-04-08T09:0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603B84">
              <w:rPr>
                <w:rFonts w:ascii="Times New Roman" w:hAnsi="Times New Roman" w:cs="Times New Roman"/>
                <w:sz w:val="20"/>
                <w:szCs w:val="20"/>
                <w:rPrChange w:id="1048" w:author="User42" w:date="2019-04-08T09:0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28,9</w:t>
            </w:r>
          </w:p>
        </w:tc>
        <w:tc>
          <w:tcPr>
            <w:tcW w:w="1134" w:type="dxa"/>
          </w:tcPr>
          <w:p w:rsidR="00FE79FC" w:rsidRPr="00603B84" w:rsidRDefault="00FE79FC" w:rsidP="00FE79FC">
            <w:pPr>
              <w:rPr>
                <w:rFonts w:ascii="Times New Roman" w:hAnsi="Times New Roman" w:cs="Times New Roman"/>
                <w:sz w:val="20"/>
                <w:szCs w:val="20"/>
                <w:rPrChange w:id="1049" w:author="User42" w:date="2019-04-08T09:0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603B84">
              <w:rPr>
                <w:rFonts w:ascii="Times New Roman" w:hAnsi="Times New Roman" w:cs="Times New Roman"/>
                <w:sz w:val="20"/>
                <w:szCs w:val="20"/>
                <w:rPrChange w:id="1050" w:author="User42" w:date="2019-04-08T09:0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Россия;</w:t>
            </w:r>
          </w:p>
          <w:p w:rsidR="00FE79FC" w:rsidRPr="00603B84" w:rsidRDefault="00FE79FC" w:rsidP="00FE79FC">
            <w:pPr>
              <w:rPr>
                <w:rFonts w:ascii="Times New Roman" w:hAnsi="Times New Roman" w:cs="Times New Roman"/>
                <w:sz w:val="20"/>
                <w:szCs w:val="20"/>
                <w:rPrChange w:id="1051" w:author="User42" w:date="2019-04-08T09:0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603B84">
              <w:rPr>
                <w:rFonts w:ascii="Times New Roman" w:hAnsi="Times New Roman" w:cs="Times New Roman"/>
                <w:sz w:val="20"/>
                <w:szCs w:val="20"/>
                <w:rPrChange w:id="1052" w:author="User42" w:date="2019-04-08T09:0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Россия</w:t>
            </w:r>
          </w:p>
        </w:tc>
        <w:tc>
          <w:tcPr>
            <w:tcW w:w="1134" w:type="dxa"/>
          </w:tcPr>
          <w:p w:rsidR="00FE79FC" w:rsidRPr="00603B84" w:rsidRDefault="00FE79FC" w:rsidP="00FE79FC">
            <w:pPr>
              <w:rPr>
                <w:rFonts w:ascii="Times New Roman" w:hAnsi="Times New Roman" w:cs="Times New Roman"/>
                <w:sz w:val="20"/>
                <w:szCs w:val="20"/>
                <w:rPrChange w:id="1053" w:author="User42" w:date="2019-04-08T09:0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603B84">
              <w:rPr>
                <w:rFonts w:ascii="Times New Roman" w:hAnsi="Times New Roman" w:cs="Times New Roman"/>
                <w:sz w:val="20"/>
                <w:szCs w:val="20"/>
                <w:rPrChange w:id="1054" w:author="User42" w:date="2019-04-08T09:0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851" w:type="dxa"/>
          </w:tcPr>
          <w:p w:rsidR="00FE79FC" w:rsidRPr="00603B84" w:rsidRDefault="00FE79FC" w:rsidP="00FE79FC">
            <w:pPr>
              <w:rPr>
                <w:rFonts w:ascii="Times New Roman" w:hAnsi="Times New Roman" w:cs="Times New Roman"/>
                <w:sz w:val="20"/>
                <w:szCs w:val="20"/>
                <w:rPrChange w:id="1055" w:author="User42" w:date="2019-04-08T09:0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603B84">
              <w:rPr>
                <w:rFonts w:ascii="Times New Roman" w:hAnsi="Times New Roman" w:cs="Times New Roman"/>
                <w:sz w:val="20"/>
                <w:szCs w:val="20"/>
                <w:rPrChange w:id="1056" w:author="User42" w:date="2019-04-08T09:0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992" w:type="dxa"/>
          </w:tcPr>
          <w:p w:rsidR="00FE79FC" w:rsidRPr="00603B84" w:rsidRDefault="00FE79FC" w:rsidP="00FE79FC">
            <w:pPr>
              <w:rPr>
                <w:rFonts w:ascii="Times New Roman" w:hAnsi="Times New Roman" w:cs="Times New Roman"/>
                <w:sz w:val="20"/>
                <w:szCs w:val="20"/>
                <w:rPrChange w:id="1057" w:author="User42" w:date="2019-04-08T09:0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603B84">
              <w:rPr>
                <w:rFonts w:ascii="Times New Roman" w:hAnsi="Times New Roman" w:cs="Times New Roman"/>
                <w:sz w:val="20"/>
                <w:szCs w:val="20"/>
                <w:rPrChange w:id="1058" w:author="User42" w:date="2019-04-08T09:0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851" w:type="dxa"/>
          </w:tcPr>
          <w:p w:rsidR="00FE79FC" w:rsidRPr="00603B84" w:rsidRDefault="00FE79FC" w:rsidP="00FE79FC">
            <w:pPr>
              <w:rPr>
                <w:rFonts w:ascii="Times New Roman" w:hAnsi="Times New Roman" w:cs="Times New Roman"/>
                <w:sz w:val="20"/>
                <w:szCs w:val="20"/>
                <w:rPrChange w:id="1059" w:author="User42" w:date="2019-04-08T09:0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603B84">
              <w:rPr>
                <w:rFonts w:ascii="Times New Roman" w:hAnsi="Times New Roman" w:cs="Times New Roman"/>
                <w:sz w:val="20"/>
                <w:szCs w:val="20"/>
                <w:rPrChange w:id="1060" w:author="User42" w:date="2019-04-08T09:0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1417" w:type="dxa"/>
          </w:tcPr>
          <w:p w:rsidR="00FE79FC" w:rsidRPr="00603B84" w:rsidRDefault="00FE79FC" w:rsidP="00FE79FC">
            <w:pPr>
              <w:rPr>
                <w:rFonts w:ascii="Times New Roman" w:hAnsi="Times New Roman" w:cs="Times New Roman"/>
                <w:sz w:val="20"/>
                <w:szCs w:val="20"/>
                <w:lang w:val="en-US"/>
                <w:rPrChange w:id="1061" w:author="User42" w:date="2019-04-08T09:0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  <w:lang w:val="en-US"/>
                  </w:rPr>
                </w:rPrChange>
              </w:rPr>
            </w:pPr>
            <w:del w:id="1062" w:author="User42" w:date="2019-04-08T09:07:00Z">
              <w:r w:rsidRPr="00603B84" w:rsidDel="00B87020">
                <w:rPr>
                  <w:rFonts w:ascii="Times New Roman" w:hAnsi="Times New Roman" w:cs="Times New Roman"/>
                  <w:sz w:val="20"/>
                  <w:szCs w:val="20"/>
                  <w:rPrChange w:id="1063" w:author="User42" w:date="2019-04-08T09:07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357 416.</w:delText>
              </w:r>
              <w:r w:rsidRPr="00603B84" w:rsidDel="00B87020">
                <w:rPr>
                  <w:rFonts w:ascii="Times New Roman" w:hAnsi="Times New Roman" w:cs="Times New Roman"/>
                  <w:sz w:val="20"/>
                  <w:szCs w:val="20"/>
                  <w:lang w:val="en-US"/>
                  <w:rPrChange w:id="1064" w:author="User42" w:date="2019-04-08T09:07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  <w:lang w:val="en-US"/>
                    </w:rPr>
                  </w:rPrChange>
                </w:rPr>
                <w:delText>08</w:delText>
              </w:r>
            </w:del>
            <w:r w:rsidR="00603B84">
              <w:rPr>
                <w:rFonts w:ascii="Times New Roman" w:hAnsi="Times New Roman" w:cs="Times New Roman"/>
                <w:sz w:val="20"/>
                <w:szCs w:val="20"/>
              </w:rPr>
              <w:t>530 000,44</w:t>
            </w:r>
          </w:p>
        </w:tc>
        <w:tc>
          <w:tcPr>
            <w:tcW w:w="1559" w:type="dxa"/>
          </w:tcPr>
          <w:p w:rsidR="00FE79FC" w:rsidRPr="00603B84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  <w:rPrChange w:id="1065" w:author="User42" w:date="2019-04-08T09:07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603B84">
              <w:rPr>
                <w:rFonts w:ascii="Times New Roman" w:eastAsia="Calibri" w:hAnsi="Times New Roman" w:cs="Times New Roman"/>
                <w:sz w:val="20"/>
                <w:szCs w:val="20"/>
                <w:rPrChange w:id="1066" w:author="User42" w:date="2019-04-08T09:07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</w:tr>
      <w:tr w:rsidR="0065502F" w:rsidRPr="001462B1" w:rsidTr="00E338EC">
        <w:trPr>
          <w:trHeight w:val="557"/>
        </w:trPr>
        <w:tc>
          <w:tcPr>
            <w:tcW w:w="488" w:type="dxa"/>
            <w:vMerge w:val="restart"/>
          </w:tcPr>
          <w:p w:rsidR="005C356B" w:rsidRPr="00603B84" w:rsidRDefault="00E70DBC" w:rsidP="00FE79FC">
            <w:pPr>
              <w:rPr>
                <w:rFonts w:ascii="Times New Roman" w:hAnsi="Times New Roman" w:cs="Times New Roman"/>
                <w:sz w:val="20"/>
                <w:szCs w:val="20"/>
                <w:rPrChange w:id="1067" w:author="User42" w:date="2019-04-08T09:1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603B84">
              <w:rPr>
                <w:rFonts w:ascii="Times New Roman" w:hAnsi="Times New Roman" w:cs="Times New Roman"/>
                <w:sz w:val="20"/>
                <w:szCs w:val="20"/>
                <w:rPrChange w:id="1068" w:author="User42" w:date="2019-04-08T09:1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25</w:t>
            </w:r>
          </w:p>
        </w:tc>
        <w:tc>
          <w:tcPr>
            <w:tcW w:w="1321" w:type="dxa"/>
          </w:tcPr>
          <w:p w:rsidR="005C356B" w:rsidRPr="00603B84" w:rsidRDefault="005C356B" w:rsidP="005C356B">
            <w:pPr>
              <w:rPr>
                <w:rFonts w:ascii="Times New Roman" w:eastAsia="Calibri" w:hAnsi="Times New Roman" w:cs="Times New Roman"/>
                <w:sz w:val="20"/>
                <w:szCs w:val="20"/>
                <w:rPrChange w:id="1069" w:author="User42" w:date="2019-04-08T09:11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603B84">
              <w:rPr>
                <w:rFonts w:ascii="Times New Roman" w:eastAsia="Calibri" w:hAnsi="Times New Roman" w:cs="Times New Roman"/>
                <w:sz w:val="20"/>
                <w:szCs w:val="20"/>
                <w:rPrChange w:id="1070" w:author="User42" w:date="2019-04-08T09:11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Трунова С.А.</w:t>
            </w:r>
          </w:p>
        </w:tc>
        <w:tc>
          <w:tcPr>
            <w:tcW w:w="1418" w:type="dxa"/>
          </w:tcPr>
          <w:p w:rsidR="005C356B" w:rsidRPr="00603B84" w:rsidRDefault="00E70DBC" w:rsidP="003D574D">
            <w:pPr>
              <w:rPr>
                <w:rFonts w:ascii="Times New Roman" w:eastAsia="Calibri" w:hAnsi="Times New Roman" w:cs="Times New Roman"/>
                <w:sz w:val="20"/>
                <w:szCs w:val="20"/>
                <w:rPrChange w:id="1071" w:author="User42" w:date="2019-04-08T09:11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603B84">
              <w:rPr>
                <w:rFonts w:ascii="Times New Roman" w:eastAsia="Calibri" w:hAnsi="Times New Roman" w:cs="Times New Roman"/>
                <w:sz w:val="20"/>
                <w:szCs w:val="20"/>
                <w:rPrChange w:id="1072" w:author="User42" w:date="2019-04-08T09:11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Главный </w:t>
            </w:r>
            <w:r w:rsidR="005C356B" w:rsidRPr="00603B84">
              <w:rPr>
                <w:rFonts w:ascii="Times New Roman" w:eastAsia="Calibri" w:hAnsi="Times New Roman" w:cs="Times New Roman"/>
                <w:sz w:val="20"/>
                <w:szCs w:val="20"/>
                <w:rPrChange w:id="1073" w:author="User42" w:date="2019-04-08T09:11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специалист отдела по противодействию коррупции, муниципальной службы, работы с кадрами и наград администрации Новоалександровского городского округа Ставропольского края</w:t>
            </w:r>
          </w:p>
        </w:tc>
        <w:tc>
          <w:tcPr>
            <w:tcW w:w="1984" w:type="dxa"/>
          </w:tcPr>
          <w:p w:rsidR="005C356B" w:rsidRPr="00603B84" w:rsidRDefault="005C356B" w:rsidP="00FE79FC">
            <w:pPr>
              <w:rPr>
                <w:rFonts w:ascii="Times New Roman" w:eastAsia="Calibri" w:hAnsi="Times New Roman" w:cs="Times New Roman"/>
                <w:sz w:val="20"/>
                <w:szCs w:val="20"/>
                <w:rPrChange w:id="1074" w:author="User42" w:date="2019-04-08T09:11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603B84">
              <w:rPr>
                <w:rFonts w:ascii="Times New Roman" w:eastAsia="Calibri" w:hAnsi="Times New Roman" w:cs="Times New Roman"/>
                <w:sz w:val="20"/>
                <w:szCs w:val="20"/>
                <w:rPrChange w:id="1075" w:author="User42" w:date="2019-04-08T09:11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1276" w:type="dxa"/>
          </w:tcPr>
          <w:p w:rsidR="005C356B" w:rsidRPr="00603B84" w:rsidRDefault="005C356B" w:rsidP="00FE79FC">
            <w:pPr>
              <w:rPr>
                <w:rFonts w:ascii="Times New Roman" w:eastAsia="Calibri" w:hAnsi="Times New Roman" w:cs="Times New Roman"/>
                <w:sz w:val="20"/>
                <w:szCs w:val="20"/>
                <w:rPrChange w:id="1076" w:author="User42" w:date="2019-04-08T09:11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603B84">
              <w:rPr>
                <w:rFonts w:ascii="Times New Roman" w:eastAsia="Calibri" w:hAnsi="Times New Roman" w:cs="Times New Roman"/>
                <w:sz w:val="20"/>
                <w:szCs w:val="20"/>
                <w:rPrChange w:id="1077" w:author="User42" w:date="2019-04-08T09:11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992" w:type="dxa"/>
          </w:tcPr>
          <w:p w:rsidR="005C356B" w:rsidRPr="00603B84" w:rsidRDefault="005C356B" w:rsidP="00FE79FC">
            <w:pPr>
              <w:rPr>
                <w:rFonts w:ascii="Times New Roman" w:eastAsia="Calibri" w:hAnsi="Times New Roman" w:cs="Times New Roman"/>
                <w:sz w:val="20"/>
                <w:szCs w:val="20"/>
                <w:rPrChange w:id="1078" w:author="User42" w:date="2019-04-08T09:11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603B84">
              <w:rPr>
                <w:rFonts w:ascii="Times New Roman" w:eastAsia="Calibri" w:hAnsi="Times New Roman" w:cs="Times New Roman"/>
                <w:sz w:val="20"/>
                <w:szCs w:val="20"/>
                <w:rPrChange w:id="1079" w:author="User42" w:date="2019-04-08T09:11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1134" w:type="dxa"/>
          </w:tcPr>
          <w:p w:rsidR="005C356B" w:rsidRPr="00603B84" w:rsidRDefault="005C356B" w:rsidP="00FE79FC">
            <w:pPr>
              <w:rPr>
                <w:rFonts w:ascii="Times New Roman" w:eastAsia="Calibri" w:hAnsi="Times New Roman" w:cs="Times New Roman"/>
                <w:sz w:val="20"/>
                <w:szCs w:val="20"/>
                <w:rPrChange w:id="1080" w:author="User42" w:date="2019-04-08T09:11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603B84">
              <w:rPr>
                <w:rFonts w:ascii="Times New Roman" w:eastAsia="Calibri" w:hAnsi="Times New Roman" w:cs="Times New Roman"/>
                <w:sz w:val="20"/>
                <w:szCs w:val="20"/>
                <w:rPrChange w:id="1081" w:author="User42" w:date="2019-04-08T09:11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1134" w:type="dxa"/>
          </w:tcPr>
          <w:p w:rsidR="005C356B" w:rsidRPr="00603B84" w:rsidRDefault="005C356B" w:rsidP="00FE79FC">
            <w:pPr>
              <w:rPr>
                <w:rFonts w:ascii="Times New Roman" w:hAnsi="Times New Roman" w:cs="Times New Roman"/>
                <w:sz w:val="20"/>
                <w:szCs w:val="20"/>
                <w:rPrChange w:id="1082" w:author="User42" w:date="2019-04-08T09:1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603B84">
              <w:rPr>
                <w:rFonts w:ascii="Times New Roman" w:hAnsi="Times New Roman" w:cs="Times New Roman"/>
                <w:sz w:val="20"/>
                <w:szCs w:val="20"/>
                <w:rPrChange w:id="1083" w:author="User42" w:date="2019-04-08T09:1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Земельный участок;</w:t>
            </w:r>
          </w:p>
          <w:p w:rsidR="005C356B" w:rsidRPr="00603B84" w:rsidRDefault="005C356B" w:rsidP="00FE79FC">
            <w:pPr>
              <w:rPr>
                <w:rFonts w:ascii="Times New Roman" w:hAnsi="Times New Roman" w:cs="Times New Roman"/>
                <w:sz w:val="20"/>
                <w:szCs w:val="20"/>
                <w:rPrChange w:id="1084" w:author="User42" w:date="2019-04-08T09:1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603B84">
              <w:rPr>
                <w:rFonts w:ascii="Times New Roman" w:hAnsi="Times New Roman" w:cs="Times New Roman"/>
                <w:sz w:val="20"/>
                <w:szCs w:val="20"/>
                <w:rPrChange w:id="1085" w:author="User42" w:date="2019-04-08T09:1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жилой дом</w:t>
            </w:r>
          </w:p>
        </w:tc>
        <w:tc>
          <w:tcPr>
            <w:tcW w:w="851" w:type="dxa"/>
          </w:tcPr>
          <w:p w:rsidR="005C356B" w:rsidRPr="00603B84" w:rsidRDefault="005C356B" w:rsidP="00FE79FC">
            <w:pPr>
              <w:rPr>
                <w:rFonts w:ascii="Times New Roman" w:hAnsi="Times New Roman" w:cs="Times New Roman"/>
                <w:sz w:val="20"/>
                <w:szCs w:val="20"/>
                <w:rPrChange w:id="1086" w:author="User42" w:date="2019-04-08T09:1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603B84">
              <w:rPr>
                <w:rFonts w:ascii="Times New Roman" w:hAnsi="Times New Roman" w:cs="Times New Roman"/>
                <w:sz w:val="20"/>
                <w:szCs w:val="20"/>
                <w:rPrChange w:id="1087" w:author="User42" w:date="2019-04-08T09:1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1) </w:t>
            </w:r>
            <w:del w:id="1088" w:author="User42" w:date="2019-04-08T09:09:00Z">
              <w:r w:rsidRPr="00603B84" w:rsidDel="00E8578E">
                <w:rPr>
                  <w:rFonts w:ascii="Times New Roman" w:hAnsi="Times New Roman" w:cs="Times New Roman"/>
                  <w:sz w:val="20"/>
                  <w:szCs w:val="20"/>
                  <w:rPrChange w:id="1089" w:author="User42" w:date="2019-04-08T09:11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1400,0</w:delText>
              </w:r>
            </w:del>
            <w:ins w:id="1090" w:author="User42" w:date="2019-04-08T09:09:00Z">
              <w:r w:rsidR="00E8578E" w:rsidRPr="00603B84">
                <w:rPr>
                  <w:rFonts w:ascii="Times New Roman" w:hAnsi="Times New Roman" w:cs="Times New Roman"/>
                  <w:sz w:val="20"/>
                  <w:szCs w:val="20"/>
                  <w:rPrChange w:id="1091" w:author="User42" w:date="2019-04-08T09:11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1385,0</w:t>
              </w:r>
            </w:ins>
            <w:del w:id="1092" w:author="User42" w:date="2019-04-08T09:09:00Z">
              <w:r w:rsidRPr="00603B84" w:rsidDel="00E8578E">
                <w:rPr>
                  <w:rFonts w:ascii="Times New Roman" w:hAnsi="Times New Roman" w:cs="Times New Roman"/>
                  <w:sz w:val="20"/>
                  <w:szCs w:val="20"/>
                  <w:rPrChange w:id="1093" w:author="User42" w:date="2019-04-08T09:11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;</w:delText>
              </w:r>
            </w:del>
          </w:p>
          <w:p w:rsidR="005C356B" w:rsidRPr="00603B84" w:rsidRDefault="005C356B">
            <w:pPr>
              <w:rPr>
                <w:rFonts w:ascii="Times New Roman" w:hAnsi="Times New Roman" w:cs="Times New Roman"/>
                <w:sz w:val="20"/>
                <w:szCs w:val="20"/>
                <w:rPrChange w:id="1094" w:author="User42" w:date="2019-04-08T09:1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603B84">
              <w:rPr>
                <w:rFonts w:ascii="Times New Roman" w:hAnsi="Times New Roman" w:cs="Times New Roman"/>
                <w:sz w:val="20"/>
                <w:szCs w:val="20"/>
                <w:rPrChange w:id="1095" w:author="User42" w:date="2019-04-08T09:1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2) </w:t>
            </w:r>
            <w:del w:id="1096" w:author="User42" w:date="2019-04-08T09:09:00Z">
              <w:r w:rsidRPr="00603B84" w:rsidDel="00E8578E">
                <w:rPr>
                  <w:rFonts w:ascii="Times New Roman" w:hAnsi="Times New Roman" w:cs="Times New Roman"/>
                  <w:sz w:val="20"/>
                  <w:szCs w:val="20"/>
                  <w:rPrChange w:id="1097" w:author="User42" w:date="2019-04-08T09:11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50,0</w:delText>
              </w:r>
            </w:del>
            <w:ins w:id="1098" w:author="User42" w:date="2019-04-08T09:09:00Z">
              <w:r w:rsidR="00E8578E" w:rsidRPr="00603B84">
                <w:rPr>
                  <w:rFonts w:ascii="Times New Roman" w:hAnsi="Times New Roman" w:cs="Times New Roman"/>
                  <w:sz w:val="20"/>
                  <w:szCs w:val="20"/>
                  <w:rPrChange w:id="1099" w:author="User42" w:date="2019-04-08T09:11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52,2</w:t>
              </w:r>
            </w:ins>
          </w:p>
        </w:tc>
        <w:tc>
          <w:tcPr>
            <w:tcW w:w="992" w:type="dxa"/>
          </w:tcPr>
          <w:p w:rsidR="005C356B" w:rsidRPr="00603B84" w:rsidRDefault="005C356B" w:rsidP="00FE79FC">
            <w:pPr>
              <w:rPr>
                <w:rFonts w:ascii="Times New Roman" w:hAnsi="Times New Roman" w:cs="Times New Roman"/>
                <w:sz w:val="20"/>
                <w:szCs w:val="20"/>
                <w:rPrChange w:id="1100" w:author="User42" w:date="2019-04-08T09:1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603B84">
              <w:rPr>
                <w:rFonts w:ascii="Times New Roman" w:hAnsi="Times New Roman" w:cs="Times New Roman"/>
                <w:sz w:val="20"/>
                <w:szCs w:val="20"/>
                <w:rPrChange w:id="1101" w:author="User42" w:date="2019-04-08T09:1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Россия;</w:t>
            </w:r>
          </w:p>
          <w:p w:rsidR="005C356B" w:rsidRPr="00603B84" w:rsidRDefault="005C356B" w:rsidP="00FE79FC">
            <w:pPr>
              <w:rPr>
                <w:rFonts w:ascii="Times New Roman" w:hAnsi="Times New Roman" w:cs="Times New Roman"/>
                <w:sz w:val="20"/>
                <w:szCs w:val="20"/>
                <w:rPrChange w:id="1102" w:author="User42" w:date="2019-04-08T09:1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603B84">
              <w:rPr>
                <w:rFonts w:ascii="Times New Roman" w:hAnsi="Times New Roman" w:cs="Times New Roman"/>
                <w:sz w:val="20"/>
                <w:szCs w:val="20"/>
                <w:rPrChange w:id="1103" w:author="User42" w:date="2019-04-08T09:1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Россия</w:t>
            </w:r>
          </w:p>
        </w:tc>
        <w:tc>
          <w:tcPr>
            <w:tcW w:w="851" w:type="dxa"/>
          </w:tcPr>
          <w:p w:rsidR="005C356B" w:rsidRPr="00603B84" w:rsidRDefault="005C356B" w:rsidP="00FE79FC">
            <w:pPr>
              <w:rPr>
                <w:rFonts w:ascii="Times New Roman" w:hAnsi="Times New Roman" w:cs="Times New Roman"/>
                <w:sz w:val="20"/>
                <w:szCs w:val="20"/>
                <w:rPrChange w:id="1104" w:author="User42" w:date="2019-04-08T09:1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603B84">
              <w:rPr>
                <w:rFonts w:ascii="Times New Roman" w:hAnsi="Times New Roman" w:cs="Times New Roman"/>
                <w:sz w:val="20"/>
                <w:szCs w:val="20"/>
                <w:rPrChange w:id="1105" w:author="User42" w:date="2019-04-08T09:1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1417" w:type="dxa"/>
          </w:tcPr>
          <w:p w:rsidR="005C356B" w:rsidRPr="00603B84" w:rsidRDefault="005C356B" w:rsidP="00FE79FC">
            <w:pPr>
              <w:rPr>
                <w:rFonts w:ascii="Times New Roman" w:hAnsi="Times New Roman" w:cs="Times New Roman"/>
                <w:sz w:val="20"/>
                <w:szCs w:val="20"/>
                <w:rPrChange w:id="1106" w:author="User42" w:date="2019-04-08T09:1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del w:id="1107" w:author="User42" w:date="2019-04-08T09:08:00Z">
              <w:r w:rsidRPr="00603B84" w:rsidDel="00E8578E">
                <w:rPr>
                  <w:rFonts w:ascii="Times New Roman" w:hAnsi="Times New Roman" w:cs="Times New Roman"/>
                  <w:sz w:val="20"/>
                  <w:szCs w:val="20"/>
                  <w:rPrChange w:id="1108" w:author="User42" w:date="2019-04-08T09:11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208 000,40</w:delText>
              </w:r>
            </w:del>
            <w:r w:rsidR="00603B84">
              <w:rPr>
                <w:rFonts w:ascii="Times New Roman" w:hAnsi="Times New Roman" w:cs="Times New Roman"/>
                <w:sz w:val="20"/>
                <w:szCs w:val="20"/>
              </w:rPr>
              <w:t>333 784,57</w:t>
            </w:r>
          </w:p>
        </w:tc>
        <w:tc>
          <w:tcPr>
            <w:tcW w:w="1559" w:type="dxa"/>
          </w:tcPr>
          <w:p w:rsidR="005C356B" w:rsidRPr="00603B84" w:rsidRDefault="005C356B" w:rsidP="00FE79FC">
            <w:pPr>
              <w:rPr>
                <w:rFonts w:ascii="Times New Roman" w:hAnsi="Times New Roman" w:cs="Times New Roman"/>
                <w:sz w:val="20"/>
                <w:szCs w:val="20"/>
                <w:rPrChange w:id="1109" w:author="User42" w:date="2019-04-08T09:1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603B84">
              <w:rPr>
                <w:rFonts w:ascii="Times New Roman" w:hAnsi="Times New Roman" w:cs="Times New Roman"/>
                <w:sz w:val="20"/>
                <w:szCs w:val="20"/>
                <w:rPrChange w:id="1110" w:author="User42" w:date="2019-04-08T09:1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</w:tr>
      <w:tr w:rsidR="00E8578E" w:rsidRPr="001462B1" w:rsidTr="00E338EC">
        <w:trPr>
          <w:trHeight w:val="557"/>
        </w:trPr>
        <w:tc>
          <w:tcPr>
            <w:tcW w:w="488" w:type="dxa"/>
            <w:vMerge/>
          </w:tcPr>
          <w:p w:rsidR="00E8578E" w:rsidRPr="00603B84" w:rsidRDefault="00E8578E" w:rsidP="00E8578E">
            <w:pPr>
              <w:rPr>
                <w:rFonts w:ascii="Times New Roman" w:hAnsi="Times New Roman" w:cs="Times New Roman"/>
                <w:sz w:val="20"/>
                <w:szCs w:val="20"/>
                <w:rPrChange w:id="1111" w:author="User42" w:date="2019-04-08T09:1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</w:p>
        </w:tc>
        <w:tc>
          <w:tcPr>
            <w:tcW w:w="1321" w:type="dxa"/>
          </w:tcPr>
          <w:p w:rsidR="00E8578E" w:rsidRPr="00603B84" w:rsidRDefault="00E8578E" w:rsidP="00E8578E">
            <w:pPr>
              <w:rPr>
                <w:rFonts w:ascii="Times New Roman" w:eastAsia="Calibri" w:hAnsi="Times New Roman" w:cs="Times New Roman"/>
                <w:sz w:val="20"/>
                <w:szCs w:val="20"/>
                <w:rPrChange w:id="1112" w:author="User42" w:date="2019-04-08T09:11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603B84">
              <w:rPr>
                <w:rFonts w:ascii="Times New Roman" w:eastAsia="Calibri" w:hAnsi="Times New Roman" w:cs="Times New Roman"/>
                <w:sz w:val="20"/>
                <w:szCs w:val="20"/>
                <w:rPrChange w:id="1113" w:author="User42" w:date="2019-04-08T09:11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Супруг </w:t>
            </w:r>
          </w:p>
        </w:tc>
        <w:tc>
          <w:tcPr>
            <w:tcW w:w="1418" w:type="dxa"/>
          </w:tcPr>
          <w:p w:rsidR="00E8578E" w:rsidRPr="00603B84" w:rsidRDefault="00E8578E" w:rsidP="00E8578E">
            <w:pPr>
              <w:rPr>
                <w:rFonts w:ascii="Times New Roman" w:eastAsia="Calibri" w:hAnsi="Times New Roman" w:cs="Times New Roman"/>
                <w:sz w:val="20"/>
                <w:szCs w:val="20"/>
                <w:rPrChange w:id="1114" w:author="User42" w:date="2019-04-08T09:11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603B84">
              <w:rPr>
                <w:rFonts w:ascii="Times New Roman" w:eastAsia="Calibri" w:hAnsi="Times New Roman" w:cs="Times New Roman"/>
                <w:sz w:val="20"/>
                <w:szCs w:val="20"/>
                <w:rPrChange w:id="1115" w:author="User42" w:date="2019-04-08T09:11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-</w:t>
            </w:r>
          </w:p>
        </w:tc>
        <w:tc>
          <w:tcPr>
            <w:tcW w:w="1984" w:type="dxa"/>
          </w:tcPr>
          <w:p w:rsidR="00E8578E" w:rsidRPr="00BB467B" w:rsidRDefault="00E8578E">
            <w:pPr>
              <w:rPr>
                <w:rFonts w:ascii="Times New Roman" w:eastAsia="Calibri" w:hAnsi="Times New Roman" w:cs="Times New Roman"/>
                <w:sz w:val="20"/>
                <w:szCs w:val="20"/>
                <w:rPrChange w:id="1116" w:author="Олеся Туголукова" w:date="2020-04-27T08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BB467B">
              <w:rPr>
                <w:rFonts w:ascii="Times New Roman" w:eastAsia="Calibri" w:hAnsi="Times New Roman" w:cs="Times New Roman"/>
                <w:sz w:val="20"/>
                <w:szCs w:val="20"/>
                <w:rPrChange w:id="1117" w:author="Олеся Туголукова" w:date="2020-04-27T08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Земельный участок для </w:t>
            </w:r>
            <w:ins w:id="1118" w:author="Олеся Туголукова" w:date="2020-04-27T08:56:00Z">
              <w:r w:rsidR="00BB467B" w:rsidRPr="00BB467B">
                <w:rPr>
                  <w:rFonts w:ascii="Times New Roman" w:eastAsia="Calibri" w:hAnsi="Times New Roman" w:cs="Times New Roman"/>
                  <w:sz w:val="20"/>
                  <w:szCs w:val="20"/>
                  <w:rPrChange w:id="1119" w:author="Олеся Туголукова" w:date="2020-04-27T08:56:00Z">
                    <w:rPr>
                      <w:rFonts w:ascii="Times New Roman" w:eastAsia="Calibri" w:hAnsi="Times New Roman" w:cs="Times New Roman"/>
                      <w:sz w:val="20"/>
                      <w:szCs w:val="20"/>
                      <w:highlight w:val="yellow"/>
                    </w:rPr>
                  </w:rPrChange>
                </w:rPr>
                <w:t xml:space="preserve">ведения </w:t>
              </w:r>
            </w:ins>
            <w:del w:id="1120" w:author="Олеся Туголукова" w:date="2020-04-27T08:56:00Z">
              <w:r w:rsidRPr="00BB467B" w:rsidDel="00BB467B">
                <w:rPr>
                  <w:rFonts w:ascii="Times New Roman" w:eastAsia="Calibri" w:hAnsi="Times New Roman" w:cs="Times New Roman"/>
                  <w:sz w:val="20"/>
                  <w:szCs w:val="20"/>
                  <w:rPrChange w:id="1121" w:author="Олеся Туголукова" w:date="2020-04-27T08:56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сельскохозяйственного назначения</w:delText>
              </w:r>
            </w:del>
            <w:ins w:id="1122" w:author="Олеся Туголукова" w:date="2020-04-27T08:56:00Z">
              <w:r w:rsidR="00BB467B" w:rsidRPr="00BB467B">
                <w:rPr>
                  <w:rFonts w:ascii="Times New Roman" w:eastAsia="Calibri" w:hAnsi="Times New Roman" w:cs="Times New Roman"/>
                  <w:sz w:val="20"/>
                  <w:szCs w:val="20"/>
                  <w:rPrChange w:id="1123" w:author="Олеся Туголукова" w:date="2020-04-27T08:56:00Z">
                    <w:rPr>
                      <w:rFonts w:ascii="Times New Roman" w:eastAsia="Calibri" w:hAnsi="Times New Roman" w:cs="Times New Roman"/>
                      <w:sz w:val="20"/>
                      <w:szCs w:val="20"/>
                      <w:highlight w:val="yellow"/>
                    </w:rPr>
                  </w:rPrChange>
                </w:rPr>
                <w:t>личного подсобного хозяйства</w:t>
              </w:r>
            </w:ins>
          </w:p>
        </w:tc>
        <w:tc>
          <w:tcPr>
            <w:tcW w:w="1276" w:type="dxa"/>
          </w:tcPr>
          <w:p w:rsidR="00E8578E" w:rsidRPr="00BB467B" w:rsidRDefault="00E8578E" w:rsidP="00E8578E">
            <w:pPr>
              <w:rPr>
                <w:rFonts w:ascii="Times New Roman" w:eastAsia="Calibri" w:hAnsi="Times New Roman" w:cs="Times New Roman"/>
                <w:sz w:val="20"/>
                <w:szCs w:val="20"/>
                <w:rPrChange w:id="1124" w:author="Олеся Туголукова" w:date="2020-04-27T08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BB467B">
              <w:rPr>
                <w:rFonts w:ascii="Times New Roman" w:eastAsia="Calibri" w:hAnsi="Times New Roman" w:cs="Times New Roman"/>
                <w:sz w:val="20"/>
                <w:szCs w:val="20"/>
                <w:rPrChange w:id="1125" w:author="Олеся Туголукова" w:date="2020-04-27T08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Индивидуальная</w:t>
            </w:r>
            <w:del w:id="1126" w:author="Наталья Долбня" w:date="2020-04-27T12:23:00Z">
              <w:r w:rsidRPr="00BB467B" w:rsidDel="007B4517">
                <w:rPr>
                  <w:rFonts w:ascii="Times New Roman" w:eastAsia="Calibri" w:hAnsi="Times New Roman" w:cs="Times New Roman"/>
                  <w:sz w:val="20"/>
                  <w:szCs w:val="20"/>
                  <w:rPrChange w:id="1127" w:author="Олеся Туголукова" w:date="2020-04-27T08:56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</w:p>
        </w:tc>
        <w:tc>
          <w:tcPr>
            <w:tcW w:w="992" w:type="dxa"/>
          </w:tcPr>
          <w:p w:rsidR="00E8578E" w:rsidRPr="00BB467B" w:rsidRDefault="00E8578E" w:rsidP="00E8578E">
            <w:pPr>
              <w:rPr>
                <w:rFonts w:ascii="Times New Roman" w:eastAsia="Calibri" w:hAnsi="Times New Roman" w:cs="Times New Roman"/>
                <w:sz w:val="20"/>
                <w:szCs w:val="20"/>
                <w:rPrChange w:id="1128" w:author="Олеся Туголукова" w:date="2020-04-27T08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BB467B">
              <w:rPr>
                <w:rFonts w:ascii="Times New Roman" w:eastAsia="Calibri" w:hAnsi="Times New Roman" w:cs="Times New Roman"/>
                <w:sz w:val="20"/>
                <w:szCs w:val="20"/>
                <w:rPrChange w:id="1129" w:author="Олеся Туголукова" w:date="2020-04-27T08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800,0</w:t>
            </w:r>
          </w:p>
        </w:tc>
        <w:tc>
          <w:tcPr>
            <w:tcW w:w="1134" w:type="dxa"/>
          </w:tcPr>
          <w:p w:rsidR="00E8578E" w:rsidRPr="00BB467B" w:rsidRDefault="00E8578E" w:rsidP="00E8578E">
            <w:pPr>
              <w:rPr>
                <w:rFonts w:ascii="Times New Roman" w:eastAsia="Calibri" w:hAnsi="Times New Roman" w:cs="Times New Roman"/>
                <w:sz w:val="20"/>
                <w:szCs w:val="20"/>
                <w:rPrChange w:id="1130" w:author="Олеся Туголукова" w:date="2020-04-27T08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BB467B">
              <w:rPr>
                <w:rFonts w:ascii="Times New Roman" w:eastAsia="Calibri" w:hAnsi="Times New Roman" w:cs="Times New Roman"/>
                <w:sz w:val="20"/>
                <w:szCs w:val="20"/>
                <w:rPrChange w:id="1131" w:author="Олеся Туголукова" w:date="2020-04-27T08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Россия</w:t>
            </w:r>
          </w:p>
        </w:tc>
        <w:tc>
          <w:tcPr>
            <w:tcW w:w="1134" w:type="dxa"/>
          </w:tcPr>
          <w:p w:rsidR="00E8578E" w:rsidRPr="00603B84" w:rsidRDefault="00E8578E" w:rsidP="00E8578E">
            <w:pPr>
              <w:rPr>
                <w:rFonts w:ascii="Times New Roman" w:hAnsi="Times New Roman" w:cs="Times New Roman"/>
                <w:sz w:val="20"/>
                <w:szCs w:val="20"/>
                <w:rPrChange w:id="1132" w:author="User42" w:date="2019-04-08T09:1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603B84">
              <w:rPr>
                <w:rFonts w:ascii="Times New Roman" w:hAnsi="Times New Roman" w:cs="Times New Roman"/>
                <w:sz w:val="20"/>
                <w:szCs w:val="20"/>
                <w:rPrChange w:id="1133" w:author="User42" w:date="2019-04-08T09:1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Земельный участок;</w:t>
            </w:r>
          </w:p>
          <w:p w:rsidR="00E8578E" w:rsidRPr="00603B84" w:rsidRDefault="00E8578E" w:rsidP="00E8578E">
            <w:pPr>
              <w:rPr>
                <w:rFonts w:ascii="Times New Roman" w:hAnsi="Times New Roman" w:cs="Times New Roman"/>
                <w:sz w:val="20"/>
                <w:szCs w:val="20"/>
                <w:rPrChange w:id="1134" w:author="User42" w:date="2019-04-08T09:1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603B84">
              <w:rPr>
                <w:rFonts w:ascii="Times New Roman" w:hAnsi="Times New Roman" w:cs="Times New Roman"/>
                <w:sz w:val="20"/>
                <w:szCs w:val="20"/>
                <w:rPrChange w:id="1135" w:author="User42" w:date="2019-04-08T09:1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жилой дом</w:t>
            </w:r>
          </w:p>
        </w:tc>
        <w:tc>
          <w:tcPr>
            <w:tcW w:w="851" w:type="dxa"/>
          </w:tcPr>
          <w:p w:rsidR="00E8578E" w:rsidRPr="00603B84" w:rsidRDefault="00E8578E" w:rsidP="00E8578E">
            <w:pPr>
              <w:rPr>
                <w:ins w:id="1136" w:author="User42" w:date="2019-04-08T09:10:00Z"/>
                <w:rFonts w:ascii="Times New Roman" w:hAnsi="Times New Roman" w:cs="Times New Roman"/>
                <w:sz w:val="20"/>
                <w:szCs w:val="20"/>
                <w:rPrChange w:id="1137" w:author="User42" w:date="2019-04-08T09:11:00Z">
                  <w:rPr>
                    <w:ins w:id="1138" w:author="User42" w:date="2019-04-08T09:10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1139" w:author="User42" w:date="2019-04-08T09:10:00Z">
              <w:r w:rsidRPr="00603B84">
                <w:rPr>
                  <w:rFonts w:ascii="Times New Roman" w:hAnsi="Times New Roman" w:cs="Times New Roman"/>
                  <w:sz w:val="20"/>
                  <w:szCs w:val="20"/>
                  <w:rPrChange w:id="1140" w:author="User42" w:date="2019-04-08T09:11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1385,0</w:t>
              </w:r>
            </w:ins>
          </w:p>
          <w:p w:rsidR="00E8578E" w:rsidRPr="00603B84" w:rsidDel="002A2181" w:rsidRDefault="00E8578E" w:rsidP="00E8578E">
            <w:pPr>
              <w:rPr>
                <w:del w:id="1141" w:author="User42" w:date="2019-04-08T09:10:00Z"/>
                <w:rFonts w:ascii="Times New Roman" w:hAnsi="Times New Roman" w:cs="Times New Roman"/>
                <w:sz w:val="20"/>
                <w:szCs w:val="20"/>
                <w:rPrChange w:id="1142" w:author="User42" w:date="2019-04-08T09:11:00Z">
                  <w:rPr>
                    <w:del w:id="1143" w:author="User42" w:date="2019-04-08T09:10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1144" w:author="User42" w:date="2019-04-08T09:10:00Z">
              <w:r w:rsidRPr="00603B84">
                <w:rPr>
                  <w:rFonts w:ascii="Times New Roman" w:hAnsi="Times New Roman" w:cs="Times New Roman"/>
                  <w:sz w:val="20"/>
                  <w:szCs w:val="20"/>
                  <w:rPrChange w:id="1145" w:author="User42" w:date="2019-04-08T09:11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52,2</w:t>
              </w:r>
            </w:ins>
            <w:del w:id="1146" w:author="User42" w:date="2019-04-08T09:10:00Z">
              <w:r w:rsidRPr="00603B84" w:rsidDel="002A2181">
                <w:rPr>
                  <w:rFonts w:ascii="Times New Roman" w:hAnsi="Times New Roman" w:cs="Times New Roman"/>
                  <w:sz w:val="20"/>
                  <w:szCs w:val="20"/>
                  <w:rPrChange w:id="1147" w:author="User42" w:date="2019-04-08T09:11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1) 1400,0;</w:delText>
              </w:r>
            </w:del>
          </w:p>
          <w:p w:rsidR="00E8578E" w:rsidRPr="00603B84" w:rsidRDefault="00E8578E" w:rsidP="00E8578E">
            <w:pPr>
              <w:rPr>
                <w:rFonts w:ascii="Times New Roman" w:hAnsi="Times New Roman" w:cs="Times New Roman"/>
                <w:sz w:val="20"/>
                <w:szCs w:val="20"/>
                <w:rPrChange w:id="1148" w:author="User42" w:date="2019-04-08T09:1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del w:id="1149" w:author="User42" w:date="2019-04-08T09:10:00Z">
              <w:r w:rsidRPr="00603B84" w:rsidDel="002A2181">
                <w:rPr>
                  <w:rFonts w:ascii="Times New Roman" w:hAnsi="Times New Roman" w:cs="Times New Roman"/>
                  <w:sz w:val="20"/>
                  <w:szCs w:val="20"/>
                  <w:rPrChange w:id="1150" w:author="User42" w:date="2019-04-08T09:11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2) 50,0</w:delText>
              </w:r>
            </w:del>
          </w:p>
        </w:tc>
        <w:tc>
          <w:tcPr>
            <w:tcW w:w="992" w:type="dxa"/>
          </w:tcPr>
          <w:p w:rsidR="00E8578E" w:rsidRPr="00603B84" w:rsidRDefault="00E8578E" w:rsidP="00E8578E">
            <w:pPr>
              <w:rPr>
                <w:rFonts w:ascii="Times New Roman" w:hAnsi="Times New Roman" w:cs="Times New Roman"/>
                <w:sz w:val="20"/>
                <w:szCs w:val="20"/>
                <w:rPrChange w:id="1151" w:author="User42" w:date="2019-04-08T09:1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603B84">
              <w:rPr>
                <w:rFonts w:ascii="Times New Roman" w:hAnsi="Times New Roman" w:cs="Times New Roman"/>
                <w:sz w:val="20"/>
                <w:szCs w:val="20"/>
                <w:rPrChange w:id="1152" w:author="User42" w:date="2019-04-08T09:1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Россия;</w:t>
            </w:r>
          </w:p>
          <w:p w:rsidR="00E8578E" w:rsidRPr="00603B84" w:rsidRDefault="00E8578E" w:rsidP="00E8578E">
            <w:pPr>
              <w:rPr>
                <w:rFonts w:ascii="Times New Roman" w:hAnsi="Times New Roman" w:cs="Times New Roman"/>
                <w:sz w:val="20"/>
                <w:szCs w:val="20"/>
                <w:rPrChange w:id="1153" w:author="User42" w:date="2019-04-08T09:1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603B84">
              <w:rPr>
                <w:rFonts w:ascii="Times New Roman" w:hAnsi="Times New Roman" w:cs="Times New Roman"/>
                <w:sz w:val="20"/>
                <w:szCs w:val="20"/>
                <w:rPrChange w:id="1154" w:author="User42" w:date="2019-04-08T09:1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Россия</w:t>
            </w:r>
          </w:p>
        </w:tc>
        <w:tc>
          <w:tcPr>
            <w:tcW w:w="851" w:type="dxa"/>
          </w:tcPr>
          <w:p w:rsidR="00E8578E" w:rsidRPr="00603B84" w:rsidRDefault="00E8578E" w:rsidP="00E8578E">
            <w:pPr>
              <w:rPr>
                <w:rFonts w:ascii="Times New Roman" w:hAnsi="Times New Roman" w:cs="Times New Roman"/>
                <w:sz w:val="20"/>
                <w:szCs w:val="20"/>
                <w:rPrChange w:id="1155" w:author="User42" w:date="2019-04-08T09:1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603B84">
              <w:rPr>
                <w:rFonts w:ascii="Times New Roman" w:hAnsi="Times New Roman" w:cs="Times New Roman"/>
                <w:sz w:val="20"/>
                <w:szCs w:val="20"/>
                <w:rPrChange w:id="1156" w:author="User42" w:date="2019-04-08T09:1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1417" w:type="dxa"/>
          </w:tcPr>
          <w:p w:rsidR="00E8578E" w:rsidRPr="00603B84" w:rsidRDefault="00E8578E" w:rsidP="00E8578E">
            <w:pPr>
              <w:rPr>
                <w:rFonts w:ascii="Times New Roman" w:hAnsi="Times New Roman" w:cs="Times New Roman"/>
                <w:sz w:val="20"/>
                <w:szCs w:val="20"/>
                <w:rPrChange w:id="1157" w:author="User42" w:date="2019-04-08T09:1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del w:id="1158" w:author="User42" w:date="2019-04-08T09:10:00Z">
              <w:r w:rsidRPr="00603B84" w:rsidDel="00E8578E">
                <w:rPr>
                  <w:rFonts w:ascii="Times New Roman" w:hAnsi="Times New Roman" w:cs="Times New Roman"/>
                  <w:sz w:val="20"/>
                  <w:szCs w:val="20"/>
                  <w:rPrChange w:id="1159" w:author="User42" w:date="2019-04-08T09:11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581 648,1</w:delText>
              </w:r>
            </w:del>
            <w:r w:rsidR="00603B84">
              <w:rPr>
                <w:rFonts w:ascii="Times New Roman" w:hAnsi="Times New Roman" w:cs="Times New Roman"/>
                <w:sz w:val="20"/>
                <w:szCs w:val="20"/>
              </w:rPr>
              <w:t>666 965,91</w:t>
            </w:r>
          </w:p>
        </w:tc>
        <w:tc>
          <w:tcPr>
            <w:tcW w:w="1559" w:type="dxa"/>
          </w:tcPr>
          <w:p w:rsidR="00E8578E" w:rsidRPr="00603B84" w:rsidRDefault="00E8578E" w:rsidP="00E8578E">
            <w:pPr>
              <w:rPr>
                <w:rFonts w:ascii="Times New Roman" w:hAnsi="Times New Roman" w:cs="Times New Roman"/>
                <w:sz w:val="20"/>
                <w:szCs w:val="20"/>
                <w:rPrChange w:id="1160" w:author="User42" w:date="2019-04-08T09:1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603B84">
              <w:rPr>
                <w:rFonts w:ascii="Times New Roman" w:hAnsi="Times New Roman" w:cs="Times New Roman"/>
                <w:sz w:val="20"/>
                <w:szCs w:val="20"/>
                <w:rPrChange w:id="1161" w:author="User42" w:date="2019-04-08T09:1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</w:tr>
      <w:tr w:rsidR="0065502F" w:rsidRPr="001462B1" w:rsidTr="00E338EC">
        <w:trPr>
          <w:trHeight w:val="557"/>
        </w:trPr>
        <w:tc>
          <w:tcPr>
            <w:tcW w:w="488" w:type="dxa"/>
            <w:vMerge/>
          </w:tcPr>
          <w:p w:rsidR="005C356B" w:rsidRPr="00603B84" w:rsidRDefault="005C356B" w:rsidP="00FE79FC">
            <w:pPr>
              <w:rPr>
                <w:rFonts w:ascii="Times New Roman" w:hAnsi="Times New Roman" w:cs="Times New Roman"/>
                <w:sz w:val="20"/>
                <w:szCs w:val="20"/>
                <w:rPrChange w:id="1162" w:author="User42" w:date="2019-04-08T09:1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</w:p>
        </w:tc>
        <w:tc>
          <w:tcPr>
            <w:tcW w:w="1321" w:type="dxa"/>
          </w:tcPr>
          <w:p w:rsidR="005C356B" w:rsidRPr="00603B84" w:rsidRDefault="005C356B" w:rsidP="00FE79FC">
            <w:pPr>
              <w:rPr>
                <w:rFonts w:ascii="Times New Roman" w:eastAsia="Calibri" w:hAnsi="Times New Roman" w:cs="Times New Roman"/>
                <w:sz w:val="20"/>
                <w:szCs w:val="20"/>
                <w:rPrChange w:id="1163" w:author="User42" w:date="2019-04-08T09:11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603B84">
              <w:rPr>
                <w:rFonts w:ascii="Times New Roman" w:eastAsia="Calibri" w:hAnsi="Times New Roman" w:cs="Times New Roman"/>
                <w:sz w:val="20"/>
                <w:szCs w:val="20"/>
                <w:rPrChange w:id="1164" w:author="User42" w:date="2019-04-08T09:11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Несовершеннолетний ребенок</w:t>
            </w:r>
          </w:p>
        </w:tc>
        <w:tc>
          <w:tcPr>
            <w:tcW w:w="1418" w:type="dxa"/>
          </w:tcPr>
          <w:p w:rsidR="005C356B" w:rsidRPr="00603B84" w:rsidRDefault="005C356B" w:rsidP="00FE79FC">
            <w:pPr>
              <w:rPr>
                <w:rFonts w:ascii="Times New Roman" w:eastAsia="Calibri" w:hAnsi="Times New Roman" w:cs="Times New Roman"/>
                <w:sz w:val="20"/>
                <w:szCs w:val="20"/>
                <w:rPrChange w:id="1165" w:author="User42" w:date="2019-04-08T09:11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603B84">
              <w:rPr>
                <w:rFonts w:ascii="Times New Roman" w:eastAsia="Calibri" w:hAnsi="Times New Roman" w:cs="Times New Roman"/>
                <w:sz w:val="20"/>
                <w:szCs w:val="20"/>
                <w:rPrChange w:id="1166" w:author="User42" w:date="2019-04-08T09:11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-</w:t>
            </w:r>
          </w:p>
        </w:tc>
        <w:tc>
          <w:tcPr>
            <w:tcW w:w="1984" w:type="dxa"/>
          </w:tcPr>
          <w:p w:rsidR="005C356B" w:rsidRPr="00603B84" w:rsidRDefault="005C356B" w:rsidP="00FE79FC">
            <w:pPr>
              <w:rPr>
                <w:rFonts w:ascii="Times New Roman" w:eastAsia="Calibri" w:hAnsi="Times New Roman" w:cs="Times New Roman"/>
                <w:sz w:val="20"/>
                <w:szCs w:val="20"/>
                <w:rPrChange w:id="1167" w:author="User42" w:date="2019-04-08T09:11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603B84">
              <w:rPr>
                <w:rFonts w:ascii="Times New Roman" w:eastAsia="Calibri" w:hAnsi="Times New Roman" w:cs="Times New Roman"/>
                <w:sz w:val="20"/>
                <w:szCs w:val="20"/>
                <w:rPrChange w:id="1168" w:author="User42" w:date="2019-04-08T09:11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1276" w:type="dxa"/>
          </w:tcPr>
          <w:p w:rsidR="005C356B" w:rsidRPr="00603B84" w:rsidRDefault="005C356B" w:rsidP="00FE79FC">
            <w:pPr>
              <w:rPr>
                <w:rFonts w:ascii="Times New Roman" w:eastAsia="Calibri" w:hAnsi="Times New Roman" w:cs="Times New Roman"/>
                <w:sz w:val="20"/>
                <w:szCs w:val="20"/>
                <w:rPrChange w:id="1169" w:author="User42" w:date="2019-04-08T09:11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603B84">
              <w:rPr>
                <w:rFonts w:ascii="Times New Roman" w:eastAsia="Calibri" w:hAnsi="Times New Roman" w:cs="Times New Roman"/>
                <w:sz w:val="20"/>
                <w:szCs w:val="20"/>
                <w:rPrChange w:id="1170" w:author="User42" w:date="2019-04-08T09:11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992" w:type="dxa"/>
          </w:tcPr>
          <w:p w:rsidR="005C356B" w:rsidRPr="00603B84" w:rsidRDefault="005C356B" w:rsidP="00FE79FC">
            <w:pPr>
              <w:rPr>
                <w:rFonts w:ascii="Times New Roman" w:eastAsia="Calibri" w:hAnsi="Times New Roman" w:cs="Times New Roman"/>
                <w:sz w:val="20"/>
                <w:szCs w:val="20"/>
                <w:rPrChange w:id="1171" w:author="User42" w:date="2019-04-08T09:11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603B84">
              <w:rPr>
                <w:rFonts w:ascii="Times New Roman" w:eastAsia="Calibri" w:hAnsi="Times New Roman" w:cs="Times New Roman"/>
                <w:sz w:val="20"/>
                <w:szCs w:val="20"/>
                <w:rPrChange w:id="1172" w:author="User42" w:date="2019-04-08T09:11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1134" w:type="dxa"/>
          </w:tcPr>
          <w:p w:rsidR="005C356B" w:rsidRPr="00603B84" w:rsidRDefault="005C356B" w:rsidP="00FE79FC">
            <w:pPr>
              <w:rPr>
                <w:rFonts w:ascii="Times New Roman" w:eastAsia="Calibri" w:hAnsi="Times New Roman" w:cs="Times New Roman"/>
                <w:sz w:val="20"/>
                <w:szCs w:val="20"/>
                <w:rPrChange w:id="1173" w:author="User42" w:date="2019-04-08T09:11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603B84">
              <w:rPr>
                <w:rFonts w:ascii="Times New Roman" w:eastAsia="Calibri" w:hAnsi="Times New Roman" w:cs="Times New Roman"/>
                <w:sz w:val="20"/>
                <w:szCs w:val="20"/>
                <w:rPrChange w:id="1174" w:author="User42" w:date="2019-04-08T09:11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1134" w:type="dxa"/>
          </w:tcPr>
          <w:p w:rsidR="005C356B" w:rsidRPr="00603B84" w:rsidRDefault="005C356B" w:rsidP="00FE79FC">
            <w:pPr>
              <w:rPr>
                <w:rFonts w:ascii="Times New Roman" w:hAnsi="Times New Roman" w:cs="Times New Roman"/>
                <w:sz w:val="20"/>
                <w:szCs w:val="20"/>
                <w:rPrChange w:id="1175" w:author="User42" w:date="2019-04-08T09:1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603B84">
              <w:rPr>
                <w:rFonts w:ascii="Times New Roman" w:hAnsi="Times New Roman" w:cs="Times New Roman"/>
                <w:sz w:val="20"/>
                <w:szCs w:val="20"/>
                <w:rPrChange w:id="1176" w:author="User42" w:date="2019-04-08T09:1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Земельный участок;</w:t>
            </w:r>
          </w:p>
          <w:p w:rsidR="005C356B" w:rsidRPr="00603B84" w:rsidRDefault="005C356B" w:rsidP="00FE79FC">
            <w:pPr>
              <w:rPr>
                <w:rFonts w:ascii="Times New Roman" w:hAnsi="Times New Roman" w:cs="Times New Roman"/>
                <w:sz w:val="20"/>
                <w:szCs w:val="20"/>
                <w:rPrChange w:id="1177" w:author="User42" w:date="2019-04-08T09:1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603B84">
              <w:rPr>
                <w:rFonts w:ascii="Times New Roman" w:hAnsi="Times New Roman" w:cs="Times New Roman"/>
                <w:sz w:val="20"/>
                <w:szCs w:val="20"/>
                <w:rPrChange w:id="1178" w:author="User42" w:date="2019-04-08T09:1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жилой дом</w:t>
            </w:r>
          </w:p>
        </w:tc>
        <w:tc>
          <w:tcPr>
            <w:tcW w:w="851" w:type="dxa"/>
          </w:tcPr>
          <w:p w:rsidR="00E8578E" w:rsidRPr="00603B84" w:rsidRDefault="00E8578E" w:rsidP="00E8578E">
            <w:pPr>
              <w:rPr>
                <w:ins w:id="1179" w:author="User42" w:date="2019-04-08T09:11:00Z"/>
                <w:rFonts w:ascii="Times New Roman" w:hAnsi="Times New Roman" w:cs="Times New Roman"/>
                <w:sz w:val="20"/>
                <w:szCs w:val="20"/>
                <w:rPrChange w:id="1180" w:author="User42" w:date="2019-04-08T09:11:00Z">
                  <w:rPr>
                    <w:ins w:id="1181" w:author="User42" w:date="2019-04-08T09:11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1182" w:author="User42" w:date="2019-04-08T09:11:00Z">
              <w:r w:rsidRPr="00603B84">
                <w:rPr>
                  <w:rFonts w:ascii="Times New Roman" w:hAnsi="Times New Roman" w:cs="Times New Roman"/>
                  <w:sz w:val="20"/>
                  <w:szCs w:val="20"/>
                  <w:rPrChange w:id="1183" w:author="User42" w:date="2019-04-08T09:11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1385,0</w:t>
              </w:r>
            </w:ins>
          </w:p>
          <w:p w:rsidR="005C356B" w:rsidRPr="00603B84" w:rsidDel="00E8578E" w:rsidRDefault="00E8578E" w:rsidP="00E8578E">
            <w:pPr>
              <w:rPr>
                <w:del w:id="1184" w:author="User42" w:date="2019-04-08T09:11:00Z"/>
                <w:rFonts w:ascii="Times New Roman" w:hAnsi="Times New Roman" w:cs="Times New Roman"/>
                <w:sz w:val="20"/>
                <w:szCs w:val="20"/>
                <w:rPrChange w:id="1185" w:author="User42" w:date="2019-04-08T09:11:00Z">
                  <w:rPr>
                    <w:del w:id="1186" w:author="User42" w:date="2019-04-08T09:11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1187" w:author="User42" w:date="2019-04-08T09:11:00Z">
              <w:r w:rsidRPr="00603B84">
                <w:rPr>
                  <w:rFonts w:ascii="Times New Roman" w:hAnsi="Times New Roman" w:cs="Times New Roman"/>
                  <w:sz w:val="20"/>
                  <w:szCs w:val="20"/>
                  <w:rPrChange w:id="1188" w:author="User42" w:date="2019-04-08T09:11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52,2</w:t>
              </w:r>
            </w:ins>
            <w:del w:id="1189" w:author="User42" w:date="2019-04-08T09:11:00Z">
              <w:r w:rsidR="005C356B" w:rsidRPr="00603B84" w:rsidDel="00E8578E">
                <w:rPr>
                  <w:rFonts w:ascii="Times New Roman" w:hAnsi="Times New Roman" w:cs="Times New Roman"/>
                  <w:sz w:val="20"/>
                  <w:szCs w:val="20"/>
                  <w:rPrChange w:id="1190" w:author="User42" w:date="2019-04-08T09:11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1) 1400,0;</w:delText>
              </w:r>
            </w:del>
          </w:p>
          <w:p w:rsidR="005C356B" w:rsidRPr="00603B84" w:rsidRDefault="005C356B" w:rsidP="00FE79FC">
            <w:pPr>
              <w:rPr>
                <w:rFonts w:ascii="Times New Roman" w:hAnsi="Times New Roman" w:cs="Times New Roman"/>
                <w:sz w:val="20"/>
                <w:szCs w:val="20"/>
                <w:rPrChange w:id="1191" w:author="User42" w:date="2019-04-08T09:1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del w:id="1192" w:author="User42" w:date="2019-04-08T09:11:00Z">
              <w:r w:rsidRPr="00603B84" w:rsidDel="00E8578E">
                <w:rPr>
                  <w:rFonts w:ascii="Times New Roman" w:hAnsi="Times New Roman" w:cs="Times New Roman"/>
                  <w:sz w:val="20"/>
                  <w:szCs w:val="20"/>
                  <w:rPrChange w:id="1193" w:author="User42" w:date="2019-04-08T09:11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2) 50,0</w:delText>
              </w:r>
            </w:del>
          </w:p>
        </w:tc>
        <w:tc>
          <w:tcPr>
            <w:tcW w:w="992" w:type="dxa"/>
          </w:tcPr>
          <w:p w:rsidR="005C356B" w:rsidRPr="00603B84" w:rsidRDefault="005C356B" w:rsidP="00FE79FC">
            <w:pPr>
              <w:rPr>
                <w:rFonts w:ascii="Times New Roman" w:hAnsi="Times New Roman" w:cs="Times New Roman"/>
                <w:sz w:val="20"/>
                <w:szCs w:val="20"/>
                <w:rPrChange w:id="1194" w:author="User42" w:date="2019-04-08T09:1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603B84">
              <w:rPr>
                <w:rFonts w:ascii="Times New Roman" w:hAnsi="Times New Roman" w:cs="Times New Roman"/>
                <w:sz w:val="20"/>
                <w:szCs w:val="20"/>
                <w:rPrChange w:id="1195" w:author="User42" w:date="2019-04-08T09:1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Россия;</w:t>
            </w:r>
          </w:p>
          <w:p w:rsidR="005C356B" w:rsidRPr="00603B84" w:rsidRDefault="005C356B" w:rsidP="00FE79FC">
            <w:pPr>
              <w:rPr>
                <w:rFonts w:ascii="Times New Roman" w:hAnsi="Times New Roman" w:cs="Times New Roman"/>
                <w:sz w:val="20"/>
                <w:szCs w:val="20"/>
                <w:rPrChange w:id="1196" w:author="User42" w:date="2019-04-08T09:1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603B84">
              <w:rPr>
                <w:rFonts w:ascii="Times New Roman" w:hAnsi="Times New Roman" w:cs="Times New Roman"/>
                <w:sz w:val="20"/>
                <w:szCs w:val="20"/>
                <w:rPrChange w:id="1197" w:author="User42" w:date="2019-04-08T09:1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Россия</w:t>
            </w:r>
          </w:p>
        </w:tc>
        <w:tc>
          <w:tcPr>
            <w:tcW w:w="851" w:type="dxa"/>
          </w:tcPr>
          <w:p w:rsidR="005C356B" w:rsidRPr="00603B84" w:rsidRDefault="005C356B" w:rsidP="00FE79FC">
            <w:pPr>
              <w:rPr>
                <w:rFonts w:ascii="Times New Roman" w:hAnsi="Times New Roman" w:cs="Times New Roman"/>
                <w:sz w:val="20"/>
                <w:szCs w:val="20"/>
                <w:rPrChange w:id="1198" w:author="User42" w:date="2019-04-08T09:1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603B84">
              <w:rPr>
                <w:rFonts w:ascii="Times New Roman" w:hAnsi="Times New Roman" w:cs="Times New Roman"/>
                <w:sz w:val="20"/>
                <w:szCs w:val="20"/>
                <w:rPrChange w:id="1199" w:author="User42" w:date="2019-04-08T09:1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1417" w:type="dxa"/>
          </w:tcPr>
          <w:p w:rsidR="005C356B" w:rsidRPr="00603B84" w:rsidRDefault="005C356B" w:rsidP="00FE79FC">
            <w:pPr>
              <w:rPr>
                <w:rFonts w:ascii="Times New Roman" w:hAnsi="Times New Roman" w:cs="Times New Roman"/>
                <w:sz w:val="20"/>
                <w:szCs w:val="20"/>
                <w:rPrChange w:id="1200" w:author="User42" w:date="2019-04-08T09:1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603B84">
              <w:rPr>
                <w:rFonts w:ascii="Times New Roman" w:hAnsi="Times New Roman" w:cs="Times New Roman"/>
                <w:sz w:val="20"/>
                <w:szCs w:val="20"/>
                <w:rPrChange w:id="1201" w:author="User42" w:date="2019-04-08T09:1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1559" w:type="dxa"/>
          </w:tcPr>
          <w:p w:rsidR="005C356B" w:rsidRPr="00603B84" w:rsidRDefault="005C356B" w:rsidP="00FE79FC">
            <w:pPr>
              <w:rPr>
                <w:rFonts w:ascii="Times New Roman" w:hAnsi="Times New Roman" w:cs="Times New Roman"/>
                <w:sz w:val="20"/>
                <w:szCs w:val="20"/>
                <w:rPrChange w:id="1202" w:author="User42" w:date="2019-04-08T09:1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603B84">
              <w:rPr>
                <w:rFonts w:ascii="Times New Roman" w:hAnsi="Times New Roman" w:cs="Times New Roman"/>
                <w:sz w:val="20"/>
                <w:szCs w:val="20"/>
                <w:rPrChange w:id="1203" w:author="User42" w:date="2019-04-08T09:1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</w:tr>
      <w:tr w:rsidR="00A6766E" w:rsidRPr="001462B1" w:rsidTr="00E338EC">
        <w:trPr>
          <w:trHeight w:val="557"/>
        </w:trPr>
        <w:tc>
          <w:tcPr>
            <w:tcW w:w="488" w:type="dxa"/>
            <w:vMerge w:val="restart"/>
          </w:tcPr>
          <w:p w:rsidR="00A6766E" w:rsidRPr="00603B84" w:rsidRDefault="00A6766E" w:rsidP="00A67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321" w:type="dxa"/>
          </w:tcPr>
          <w:p w:rsidR="00A6766E" w:rsidRPr="00F05451" w:rsidRDefault="00A6766E" w:rsidP="00A676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05451">
              <w:rPr>
                <w:rFonts w:ascii="Times New Roman" w:eastAsia="Calibri" w:hAnsi="Times New Roman" w:cs="Times New Roman"/>
                <w:sz w:val="20"/>
                <w:szCs w:val="20"/>
              </w:rPr>
              <w:t>Черепухина</w:t>
            </w:r>
            <w:proofErr w:type="spellEnd"/>
            <w:r w:rsidRPr="00F054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1418" w:type="dxa"/>
          </w:tcPr>
          <w:p w:rsidR="00A6766E" w:rsidRPr="00F05451" w:rsidRDefault="00A6766E" w:rsidP="00A676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5451">
              <w:rPr>
                <w:rFonts w:ascii="Times New Roman" w:eastAsia="Calibri" w:hAnsi="Times New Roman" w:cs="Times New Roman"/>
                <w:sz w:val="20"/>
                <w:szCs w:val="20"/>
                <w:rPrChange w:id="1204" w:author="User42" w:date="2019-04-08T09:11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Главный специалист отдела по противодействию коррупции, муниципальной службы, работы с кадрами и наград администрации Новоалександровского городского округа Ставропольского края</w:t>
            </w:r>
          </w:p>
        </w:tc>
        <w:tc>
          <w:tcPr>
            <w:tcW w:w="1984" w:type="dxa"/>
          </w:tcPr>
          <w:p w:rsidR="00A6766E" w:rsidRPr="00603B84" w:rsidRDefault="00A6766E" w:rsidP="00A676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6766E" w:rsidRPr="00A6766E" w:rsidRDefault="00A6766E" w:rsidP="00A6766E">
            <w:pPr>
              <w:rPr>
                <w:ins w:id="1205" w:author="User42" w:date="2019-04-08T11:37:00Z"/>
                <w:rFonts w:ascii="Times New Roman" w:hAnsi="Times New Roman" w:cs="Times New Roman"/>
                <w:sz w:val="20"/>
                <w:szCs w:val="20"/>
              </w:rPr>
            </w:pPr>
            <w:ins w:id="1206" w:author="User42" w:date="2019-04-08T11:37:00Z">
              <w:r w:rsidRPr="00A6766E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992" w:type="dxa"/>
          </w:tcPr>
          <w:p w:rsidR="00A6766E" w:rsidRPr="00A6766E" w:rsidRDefault="00A6766E" w:rsidP="00A6766E">
            <w:pPr>
              <w:rPr>
                <w:ins w:id="1207" w:author="User42" w:date="2019-04-08T11:37:00Z"/>
                <w:rFonts w:ascii="Times New Roman" w:hAnsi="Times New Roman" w:cs="Times New Roman"/>
                <w:sz w:val="20"/>
                <w:szCs w:val="20"/>
              </w:rPr>
            </w:pPr>
            <w:ins w:id="1208" w:author="User42" w:date="2019-04-08T11:37:00Z">
              <w:r w:rsidRPr="00A6766E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1134" w:type="dxa"/>
          </w:tcPr>
          <w:p w:rsidR="00A6766E" w:rsidRPr="00A6766E" w:rsidRDefault="00A6766E" w:rsidP="00A6766E">
            <w:pPr>
              <w:rPr>
                <w:ins w:id="1209" w:author="User42" w:date="2019-04-08T11:37:00Z"/>
                <w:rFonts w:ascii="Times New Roman" w:hAnsi="Times New Roman" w:cs="Times New Roman"/>
                <w:sz w:val="20"/>
                <w:szCs w:val="20"/>
              </w:rPr>
            </w:pPr>
            <w:ins w:id="1210" w:author="User42" w:date="2019-04-08T11:37:00Z">
              <w:r w:rsidRPr="00A6766E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1134" w:type="dxa"/>
          </w:tcPr>
          <w:p w:rsidR="00A6766E" w:rsidRPr="00A6766E" w:rsidRDefault="00A6766E" w:rsidP="00A6766E">
            <w:pPr>
              <w:rPr>
                <w:ins w:id="1211" w:author="User42" w:date="2019-04-08T11:37:00Z"/>
                <w:rFonts w:ascii="Times New Roman" w:hAnsi="Times New Roman" w:cs="Times New Roman"/>
                <w:sz w:val="20"/>
                <w:szCs w:val="20"/>
              </w:rPr>
            </w:pPr>
            <w:ins w:id="1212" w:author="User42" w:date="2019-04-08T11:37:00Z">
              <w:r w:rsidRPr="00A6766E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851" w:type="dxa"/>
          </w:tcPr>
          <w:p w:rsidR="00A6766E" w:rsidRPr="00A6766E" w:rsidRDefault="00A6766E" w:rsidP="00A6766E">
            <w:pPr>
              <w:rPr>
                <w:ins w:id="1213" w:author="User42" w:date="2019-04-08T11:37:00Z"/>
                <w:rFonts w:ascii="Times New Roman" w:hAnsi="Times New Roman" w:cs="Times New Roman"/>
                <w:sz w:val="20"/>
                <w:szCs w:val="20"/>
              </w:rPr>
            </w:pPr>
            <w:ins w:id="1214" w:author="User42" w:date="2019-04-08T11:37:00Z">
              <w:r w:rsidRPr="00A6766E">
                <w:rPr>
                  <w:rFonts w:ascii="Times New Roman" w:hAnsi="Times New Roman" w:cs="Times New Roman"/>
                  <w:sz w:val="20"/>
                  <w:szCs w:val="20"/>
                </w:rPr>
                <w:t>Квартира</w:t>
              </w:r>
            </w:ins>
          </w:p>
        </w:tc>
        <w:tc>
          <w:tcPr>
            <w:tcW w:w="992" w:type="dxa"/>
          </w:tcPr>
          <w:p w:rsidR="00A6766E" w:rsidRPr="00A6766E" w:rsidRDefault="00A6766E" w:rsidP="00A6766E">
            <w:pPr>
              <w:rPr>
                <w:ins w:id="1215" w:author="User42" w:date="2019-04-08T11:37:00Z"/>
                <w:rFonts w:ascii="Times New Roman" w:hAnsi="Times New Roman" w:cs="Times New Roman"/>
                <w:sz w:val="20"/>
                <w:szCs w:val="20"/>
              </w:rPr>
            </w:pPr>
            <w:ins w:id="1216" w:author="User42" w:date="2019-04-08T11:37:00Z">
              <w:r w:rsidRPr="00A6766E">
                <w:rPr>
                  <w:rFonts w:ascii="Times New Roman" w:hAnsi="Times New Roman" w:cs="Times New Roman"/>
                  <w:sz w:val="20"/>
                  <w:szCs w:val="20"/>
                </w:rPr>
                <w:t>45,5</w:t>
              </w:r>
            </w:ins>
          </w:p>
        </w:tc>
        <w:tc>
          <w:tcPr>
            <w:tcW w:w="851" w:type="dxa"/>
          </w:tcPr>
          <w:p w:rsidR="00A6766E" w:rsidRPr="00A6766E" w:rsidRDefault="00A6766E" w:rsidP="00A6766E">
            <w:pPr>
              <w:rPr>
                <w:ins w:id="1217" w:author="User42" w:date="2019-04-08T11:37:00Z"/>
                <w:rFonts w:ascii="Times New Roman" w:hAnsi="Times New Roman" w:cs="Times New Roman"/>
                <w:sz w:val="20"/>
                <w:szCs w:val="20"/>
              </w:rPr>
            </w:pPr>
            <w:ins w:id="1218" w:author="User42" w:date="2019-04-08T11:37:00Z">
              <w:r w:rsidRPr="00A6766E">
                <w:rPr>
                  <w:rFonts w:ascii="Times New Roman" w:hAnsi="Times New Roman" w:cs="Times New Roman"/>
                  <w:sz w:val="20"/>
                  <w:szCs w:val="20"/>
                </w:rPr>
                <w:t>Россия</w:t>
              </w:r>
            </w:ins>
          </w:p>
        </w:tc>
        <w:tc>
          <w:tcPr>
            <w:tcW w:w="1417" w:type="dxa"/>
          </w:tcPr>
          <w:p w:rsidR="00A6766E" w:rsidRPr="00BB467B" w:rsidRDefault="00234E55" w:rsidP="00A6766E">
            <w:pPr>
              <w:rPr>
                <w:ins w:id="1219" w:author="User42" w:date="2019-04-08T11:37:00Z"/>
                <w:rFonts w:ascii="Times New Roman" w:hAnsi="Times New Roman" w:cs="Times New Roman"/>
                <w:sz w:val="20"/>
                <w:szCs w:val="20"/>
              </w:rPr>
            </w:pPr>
            <w:ins w:id="1220" w:author="Наталья Долбня" w:date="2020-04-24T17:43:00Z">
              <w:r w:rsidRPr="00BB467B">
                <w:rPr>
                  <w:rFonts w:ascii="Times New Roman" w:hAnsi="Times New Roman" w:cs="Times New Roman"/>
                  <w:sz w:val="20"/>
                  <w:szCs w:val="20"/>
                </w:rPr>
                <w:t>600,04</w:t>
              </w:r>
            </w:ins>
            <w:ins w:id="1221" w:author="User42" w:date="2019-04-08T11:39:00Z">
              <w:del w:id="1222" w:author="Наталья Долбня" w:date="2020-04-24T17:43:00Z">
                <w:r w:rsidR="00A6766E" w:rsidRPr="00BB467B" w:rsidDel="00234E55">
                  <w:rPr>
                    <w:rFonts w:ascii="Times New Roman" w:hAnsi="Times New Roman" w:cs="Times New Roman"/>
                    <w:sz w:val="20"/>
                    <w:szCs w:val="20"/>
                  </w:rPr>
                  <w:delText>нет</w:delText>
                </w:r>
              </w:del>
            </w:ins>
          </w:p>
        </w:tc>
        <w:tc>
          <w:tcPr>
            <w:tcW w:w="1559" w:type="dxa"/>
          </w:tcPr>
          <w:p w:rsidR="00A6766E" w:rsidRPr="00BB467B" w:rsidRDefault="00A6766E" w:rsidP="00A6766E">
            <w:pPr>
              <w:rPr>
                <w:ins w:id="1223" w:author="User42" w:date="2019-04-08T11:37:00Z"/>
                <w:rFonts w:ascii="Times New Roman" w:hAnsi="Times New Roman" w:cs="Times New Roman"/>
                <w:sz w:val="20"/>
                <w:szCs w:val="20"/>
              </w:rPr>
            </w:pPr>
            <w:del w:id="1224" w:author="Наталья Долбня" w:date="2020-04-24T17:43:00Z">
              <w:r w:rsidRPr="00BB467B" w:rsidDel="00234E55">
                <w:rPr>
                  <w:rFonts w:ascii="Times New Roman" w:hAnsi="Times New Roman" w:cs="Times New Roman"/>
                  <w:sz w:val="20"/>
                  <w:szCs w:val="20"/>
                </w:rPr>
                <w:delText>600,04</w:delText>
              </w:r>
            </w:del>
            <w:ins w:id="1225" w:author="Наталья Долбня" w:date="2020-04-24T17:43:00Z">
              <w:r w:rsidR="00234E55" w:rsidRPr="00BB467B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</w:tr>
      <w:tr w:rsidR="00A6766E" w:rsidRPr="001462B1" w:rsidTr="00E338EC">
        <w:trPr>
          <w:trHeight w:val="557"/>
        </w:trPr>
        <w:tc>
          <w:tcPr>
            <w:tcW w:w="488" w:type="dxa"/>
            <w:vMerge/>
          </w:tcPr>
          <w:p w:rsidR="00A6766E" w:rsidRDefault="00A6766E" w:rsidP="00A67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A6766E" w:rsidRDefault="00A6766E" w:rsidP="00A676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A6766E" w:rsidRPr="00603B84" w:rsidRDefault="00A6766E" w:rsidP="00A676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A6766E" w:rsidRPr="00A6766E" w:rsidRDefault="00A6766E" w:rsidP="00A6766E">
            <w:pPr>
              <w:rPr>
                <w:ins w:id="1226" w:author="User42" w:date="2019-04-08T11:26:00Z"/>
                <w:rFonts w:ascii="Times New Roman" w:hAnsi="Times New Roman" w:cs="Times New Roman"/>
                <w:sz w:val="20"/>
                <w:szCs w:val="20"/>
                <w:rPrChange w:id="1227" w:author="User42" w:date="2019-04-08T11:36:00Z">
                  <w:rPr>
                    <w:ins w:id="1228" w:author="User42" w:date="2019-04-08T11:26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1229" w:author="User42" w:date="2019-04-08T11:25:00Z">
              <w:r w:rsidRPr="00A6766E">
                <w:rPr>
                  <w:rFonts w:ascii="Times New Roman" w:hAnsi="Times New Roman" w:cs="Times New Roman"/>
                  <w:sz w:val="20"/>
                  <w:szCs w:val="20"/>
                  <w:rPrChange w:id="1230" w:author="User42" w:date="2019-04-08T11:36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Земельный участок для ведения личного подсобного хозяйства</w:t>
              </w:r>
            </w:ins>
          </w:p>
          <w:p w:rsidR="00A6766E" w:rsidRPr="00A6766E" w:rsidRDefault="00A6766E" w:rsidP="00A6766E">
            <w:pPr>
              <w:rPr>
                <w:ins w:id="1231" w:author="User42" w:date="2019-04-08T11:34:00Z"/>
                <w:rFonts w:ascii="Times New Roman" w:hAnsi="Times New Roman" w:cs="Times New Roman"/>
                <w:sz w:val="20"/>
                <w:szCs w:val="20"/>
                <w:rPrChange w:id="1232" w:author="User42" w:date="2019-04-08T11:36:00Z">
                  <w:rPr>
                    <w:ins w:id="1233" w:author="User42" w:date="2019-04-08T11:34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1234" w:author="User42" w:date="2019-04-08T11:26:00Z">
              <w:r w:rsidRPr="00A6766E">
                <w:rPr>
                  <w:rFonts w:ascii="Times New Roman" w:hAnsi="Times New Roman" w:cs="Times New Roman"/>
                  <w:sz w:val="20"/>
                  <w:szCs w:val="20"/>
                  <w:rPrChange w:id="1235" w:author="User42" w:date="2019-04-08T11:36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</w:t>
              </w:r>
            </w:ins>
            <w:ins w:id="1236" w:author="User42" w:date="2019-04-08T11:27:00Z">
              <w:r w:rsidRPr="00A6766E">
                <w:rPr>
                  <w:rFonts w:ascii="Times New Roman" w:hAnsi="Times New Roman" w:cs="Times New Roman"/>
                  <w:sz w:val="20"/>
                  <w:szCs w:val="20"/>
                  <w:rPrChange w:id="1237" w:author="User42" w:date="2019-04-08T11:36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 xml:space="preserve"> Земельный участок для ведения личного подсобного хозяйства</w:t>
              </w:r>
            </w:ins>
          </w:p>
          <w:p w:rsidR="00A6766E" w:rsidRPr="00A6766E" w:rsidRDefault="00A6766E" w:rsidP="00A6766E">
            <w:pPr>
              <w:rPr>
                <w:rFonts w:ascii="Times New Roman" w:hAnsi="Times New Roman" w:cs="Times New Roman"/>
                <w:sz w:val="20"/>
                <w:szCs w:val="20"/>
                <w:rPrChange w:id="1238" w:author="User42" w:date="2019-04-08T11:3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1239" w:author="User42" w:date="2019-04-08T11:34:00Z">
              <w:r w:rsidRPr="00A6766E">
                <w:rPr>
                  <w:rFonts w:ascii="Times New Roman" w:hAnsi="Times New Roman" w:cs="Times New Roman"/>
                  <w:sz w:val="20"/>
                  <w:szCs w:val="20"/>
                  <w:rPrChange w:id="1240" w:author="User42" w:date="2019-04-08T11:36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3) Квартира</w:t>
              </w:r>
            </w:ins>
          </w:p>
        </w:tc>
        <w:tc>
          <w:tcPr>
            <w:tcW w:w="1276" w:type="dxa"/>
          </w:tcPr>
          <w:p w:rsidR="00A6766E" w:rsidRPr="00A6766E" w:rsidRDefault="00A6766E" w:rsidP="00A6766E">
            <w:pPr>
              <w:rPr>
                <w:ins w:id="1241" w:author="User42" w:date="2019-04-08T11:27:00Z"/>
                <w:rFonts w:ascii="Times New Roman" w:hAnsi="Times New Roman" w:cs="Times New Roman"/>
                <w:sz w:val="20"/>
                <w:szCs w:val="20"/>
                <w:rPrChange w:id="1242" w:author="User42" w:date="2019-04-08T11:36:00Z">
                  <w:rPr>
                    <w:ins w:id="1243" w:author="User42" w:date="2019-04-08T11:27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1244" w:author="User42" w:date="2019-04-08T11:26:00Z">
              <w:r w:rsidRPr="00A6766E">
                <w:rPr>
                  <w:rFonts w:ascii="Times New Roman" w:hAnsi="Times New Roman" w:cs="Times New Roman"/>
                  <w:sz w:val="20"/>
                  <w:szCs w:val="20"/>
                  <w:rPrChange w:id="1245" w:author="User42" w:date="2019-04-08T11:36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Индивидуальная</w:t>
              </w:r>
            </w:ins>
          </w:p>
          <w:p w:rsidR="00A6766E" w:rsidRPr="00A6766E" w:rsidRDefault="00A6766E" w:rsidP="00A6766E">
            <w:pPr>
              <w:rPr>
                <w:ins w:id="1246" w:author="User42" w:date="2019-04-08T11:34:00Z"/>
                <w:rFonts w:ascii="Times New Roman" w:hAnsi="Times New Roman" w:cs="Times New Roman"/>
                <w:sz w:val="20"/>
                <w:szCs w:val="20"/>
                <w:rPrChange w:id="1247" w:author="User42" w:date="2019-04-08T11:36:00Z">
                  <w:rPr>
                    <w:ins w:id="1248" w:author="User42" w:date="2019-04-08T11:34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1249" w:author="User42" w:date="2019-04-08T11:27:00Z">
              <w:r w:rsidRPr="00A6766E">
                <w:rPr>
                  <w:rFonts w:ascii="Times New Roman" w:hAnsi="Times New Roman" w:cs="Times New Roman"/>
                  <w:sz w:val="20"/>
                  <w:szCs w:val="20"/>
                  <w:rPrChange w:id="1250" w:author="User42" w:date="2019-04-08T11:36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Индивидуальная</w:t>
              </w:r>
            </w:ins>
          </w:p>
          <w:p w:rsidR="00A6766E" w:rsidRPr="00A6766E" w:rsidRDefault="00A6766E" w:rsidP="00A6766E">
            <w:pPr>
              <w:rPr>
                <w:rFonts w:ascii="Times New Roman" w:hAnsi="Times New Roman" w:cs="Times New Roman"/>
                <w:sz w:val="20"/>
                <w:szCs w:val="20"/>
                <w:rPrChange w:id="1251" w:author="User42" w:date="2019-04-08T11:3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1252" w:author="User42" w:date="2019-04-08T11:34:00Z">
              <w:r w:rsidRPr="00A6766E">
                <w:rPr>
                  <w:rFonts w:ascii="Times New Roman" w:hAnsi="Times New Roman" w:cs="Times New Roman"/>
                  <w:sz w:val="20"/>
                  <w:szCs w:val="20"/>
                  <w:rPrChange w:id="1253" w:author="User42" w:date="2019-04-08T11:36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3) Индивидуальная</w:t>
              </w:r>
            </w:ins>
          </w:p>
        </w:tc>
        <w:tc>
          <w:tcPr>
            <w:tcW w:w="992" w:type="dxa"/>
          </w:tcPr>
          <w:p w:rsidR="00A6766E" w:rsidRPr="00A6766E" w:rsidRDefault="00A6766E" w:rsidP="00A6766E">
            <w:pPr>
              <w:rPr>
                <w:ins w:id="1254" w:author="User42" w:date="2019-04-08T11:27:00Z"/>
                <w:rFonts w:ascii="Times New Roman" w:hAnsi="Times New Roman" w:cs="Times New Roman"/>
                <w:sz w:val="20"/>
                <w:szCs w:val="20"/>
                <w:rPrChange w:id="1255" w:author="User42" w:date="2019-04-08T11:36:00Z">
                  <w:rPr>
                    <w:ins w:id="1256" w:author="User42" w:date="2019-04-08T11:27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1257" w:author="User42" w:date="2019-04-08T11:26:00Z">
              <w:r w:rsidRPr="00A6766E">
                <w:rPr>
                  <w:rFonts w:ascii="Times New Roman" w:hAnsi="Times New Roman" w:cs="Times New Roman"/>
                  <w:sz w:val="20"/>
                  <w:szCs w:val="20"/>
                  <w:rPrChange w:id="1258" w:author="User42" w:date="2019-04-08T11:36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2438,0</w:t>
              </w:r>
            </w:ins>
          </w:p>
          <w:p w:rsidR="00A6766E" w:rsidRPr="00A6766E" w:rsidRDefault="00A6766E" w:rsidP="00A6766E">
            <w:pPr>
              <w:rPr>
                <w:ins w:id="1259" w:author="User42" w:date="2019-04-08T11:34:00Z"/>
                <w:rFonts w:ascii="Times New Roman" w:hAnsi="Times New Roman" w:cs="Times New Roman"/>
                <w:sz w:val="20"/>
                <w:szCs w:val="20"/>
                <w:rPrChange w:id="1260" w:author="User42" w:date="2019-04-08T11:36:00Z">
                  <w:rPr>
                    <w:ins w:id="1261" w:author="User42" w:date="2019-04-08T11:34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1262" w:author="User42" w:date="2019-04-08T11:27:00Z">
              <w:r w:rsidRPr="00A6766E">
                <w:rPr>
                  <w:rFonts w:ascii="Times New Roman" w:hAnsi="Times New Roman" w:cs="Times New Roman"/>
                  <w:sz w:val="20"/>
                  <w:szCs w:val="20"/>
                  <w:rPrChange w:id="1263" w:author="User42" w:date="2019-04-08T11:36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 xml:space="preserve">2) </w:t>
              </w:r>
            </w:ins>
            <w:ins w:id="1264" w:author="User42" w:date="2019-04-08T11:34:00Z">
              <w:r w:rsidRPr="00A6766E">
                <w:rPr>
                  <w:rFonts w:ascii="Times New Roman" w:hAnsi="Times New Roman" w:cs="Times New Roman"/>
                  <w:sz w:val="20"/>
                  <w:szCs w:val="20"/>
                  <w:rPrChange w:id="1265" w:author="User42" w:date="2019-04-08T11:36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2600,0</w:t>
              </w:r>
            </w:ins>
          </w:p>
          <w:p w:rsidR="00A6766E" w:rsidRPr="00A6766E" w:rsidRDefault="00A6766E" w:rsidP="00A6766E">
            <w:pPr>
              <w:rPr>
                <w:rFonts w:ascii="Times New Roman" w:hAnsi="Times New Roman" w:cs="Times New Roman"/>
                <w:sz w:val="20"/>
                <w:szCs w:val="20"/>
                <w:rPrChange w:id="1266" w:author="User42" w:date="2019-04-08T11:3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1267" w:author="User42" w:date="2019-04-08T11:34:00Z">
              <w:r w:rsidRPr="00A6766E">
                <w:rPr>
                  <w:rFonts w:ascii="Times New Roman" w:hAnsi="Times New Roman" w:cs="Times New Roman"/>
                  <w:sz w:val="20"/>
                  <w:szCs w:val="20"/>
                  <w:rPrChange w:id="1268" w:author="User42" w:date="2019-04-08T11:36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3) 45,5</w:t>
              </w:r>
            </w:ins>
          </w:p>
        </w:tc>
        <w:tc>
          <w:tcPr>
            <w:tcW w:w="1134" w:type="dxa"/>
          </w:tcPr>
          <w:p w:rsidR="00A6766E" w:rsidRPr="00A6766E" w:rsidRDefault="00A6766E" w:rsidP="00A6766E">
            <w:pPr>
              <w:rPr>
                <w:rFonts w:ascii="Times New Roman" w:hAnsi="Times New Roman" w:cs="Times New Roman"/>
                <w:sz w:val="20"/>
                <w:szCs w:val="20"/>
                <w:rPrChange w:id="1269" w:author="User42" w:date="2019-04-08T11:3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1270" w:author="User42" w:date="2019-04-08T11:26:00Z">
              <w:r w:rsidRPr="00A6766E">
                <w:rPr>
                  <w:rFonts w:ascii="Times New Roman" w:hAnsi="Times New Roman" w:cs="Times New Roman"/>
                  <w:sz w:val="20"/>
                  <w:szCs w:val="20"/>
                  <w:rPrChange w:id="1271" w:author="User42" w:date="2019-04-08T11:36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Россия</w:t>
              </w:r>
            </w:ins>
          </w:p>
        </w:tc>
        <w:tc>
          <w:tcPr>
            <w:tcW w:w="1134" w:type="dxa"/>
          </w:tcPr>
          <w:p w:rsidR="00A6766E" w:rsidRPr="00A6766E" w:rsidRDefault="00A6766E" w:rsidP="00A6766E">
            <w:pPr>
              <w:rPr>
                <w:rFonts w:ascii="Times New Roman" w:hAnsi="Times New Roman" w:cs="Times New Roman"/>
                <w:sz w:val="20"/>
                <w:szCs w:val="20"/>
                <w:rPrChange w:id="1272" w:author="User42" w:date="2019-04-08T11:3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1273" w:author="User42" w:date="2019-04-08T11:36:00Z">
              <w:r w:rsidRPr="00A6766E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851" w:type="dxa"/>
          </w:tcPr>
          <w:p w:rsidR="00A6766E" w:rsidRPr="00A6766E" w:rsidRDefault="00A6766E" w:rsidP="00A6766E">
            <w:pPr>
              <w:rPr>
                <w:rFonts w:ascii="Times New Roman" w:hAnsi="Times New Roman" w:cs="Times New Roman"/>
                <w:sz w:val="20"/>
                <w:szCs w:val="20"/>
                <w:rPrChange w:id="1274" w:author="User42" w:date="2019-04-08T11:3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1275" w:author="User42" w:date="2019-04-08T11:36:00Z">
              <w:r w:rsidRPr="00A6766E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992" w:type="dxa"/>
          </w:tcPr>
          <w:p w:rsidR="00A6766E" w:rsidRPr="00A6766E" w:rsidRDefault="00A6766E" w:rsidP="00A6766E">
            <w:pPr>
              <w:rPr>
                <w:rFonts w:ascii="Times New Roman" w:hAnsi="Times New Roman" w:cs="Times New Roman"/>
                <w:sz w:val="20"/>
                <w:szCs w:val="20"/>
                <w:rPrChange w:id="1276" w:author="User42" w:date="2019-04-08T11:3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1277" w:author="User42" w:date="2019-04-08T11:36:00Z">
              <w:r w:rsidRPr="00A6766E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851" w:type="dxa"/>
          </w:tcPr>
          <w:p w:rsidR="00A6766E" w:rsidRPr="00A6766E" w:rsidRDefault="00A6766E" w:rsidP="00A6766E">
            <w:pPr>
              <w:rPr>
                <w:rFonts w:ascii="Times New Roman" w:hAnsi="Times New Roman" w:cs="Times New Roman"/>
                <w:sz w:val="20"/>
                <w:szCs w:val="20"/>
                <w:rPrChange w:id="1278" w:author="User42" w:date="2019-04-08T11:3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1279" w:author="User42" w:date="2019-04-08T11:35:00Z">
              <w:r w:rsidRPr="00A6766E">
                <w:rPr>
                  <w:rFonts w:ascii="Times New Roman" w:hAnsi="Times New Roman" w:cs="Times New Roman"/>
                  <w:sz w:val="20"/>
                  <w:szCs w:val="20"/>
                  <w:rPrChange w:id="1280" w:author="User42" w:date="2019-04-08T11:36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Легковой автомобиль «</w:t>
              </w:r>
            </w:ins>
            <w:ins w:id="1281" w:author="User42" w:date="2019-04-08T11:36:00Z">
              <w:r w:rsidRPr="00A6766E">
                <w:rPr>
                  <w:rFonts w:ascii="Times New Roman" w:hAnsi="Times New Roman" w:cs="Times New Roman"/>
                  <w:sz w:val="20"/>
                  <w:szCs w:val="20"/>
                  <w:lang w:val="en-US"/>
                  <w:rPrChange w:id="1282" w:author="User42" w:date="2019-04-08T11:36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  <w:lang w:val="en-US"/>
                    </w:rPr>
                  </w:rPrChange>
                </w:rPr>
                <w:t>Reno</w:t>
              </w:r>
            </w:ins>
            <w:ins w:id="1283" w:author="User42" w:date="2019-04-08T11:35:00Z">
              <w:r w:rsidRPr="00A6766E">
                <w:rPr>
                  <w:rFonts w:ascii="Times New Roman" w:hAnsi="Times New Roman" w:cs="Times New Roman"/>
                  <w:sz w:val="20"/>
                  <w:szCs w:val="20"/>
                  <w:rPrChange w:id="1284" w:author="User42" w:date="2019-04-08T11:36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 xml:space="preserve"> </w:t>
              </w:r>
              <w:r w:rsidRPr="00A6766E">
                <w:rPr>
                  <w:rFonts w:ascii="Times New Roman" w:hAnsi="Times New Roman" w:cs="Times New Roman"/>
                  <w:sz w:val="20"/>
                  <w:szCs w:val="20"/>
                  <w:lang w:val="en-US"/>
                  <w:rPrChange w:id="1285" w:author="User42" w:date="2019-04-08T11:36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  <w:lang w:val="en-US"/>
                    </w:rPr>
                  </w:rPrChange>
                </w:rPr>
                <w:t>Renault</w:t>
              </w:r>
              <w:r w:rsidRPr="00A6766E">
                <w:rPr>
                  <w:rFonts w:ascii="Times New Roman" w:hAnsi="Times New Roman" w:cs="Times New Roman"/>
                  <w:sz w:val="20"/>
                  <w:szCs w:val="20"/>
                  <w:rPrChange w:id="1286" w:author="User42" w:date="2019-04-08T11:36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  <w:lang w:val="en-US"/>
                    </w:rPr>
                  </w:rPrChange>
                </w:rPr>
                <w:t xml:space="preserve"> </w:t>
              </w:r>
              <w:proofErr w:type="spellStart"/>
              <w:r w:rsidRPr="00A6766E">
                <w:rPr>
                  <w:rFonts w:ascii="Times New Roman" w:hAnsi="Times New Roman" w:cs="Times New Roman"/>
                  <w:sz w:val="20"/>
                  <w:szCs w:val="20"/>
                  <w:lang w:val="en-US"/>
                  <w:rPrChange w:id="1287" w:author="User42" w:date="2019-04-08T11:36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  <w:lang w:val="en-US"/>
                    </w:rPr>
                  </w:rPrChange>
                </w:rPr>
                <w:t>Fluence</w:t>
              </w:r>
            </w:ins>
            <w:proofErr w:type="spellEnd"/>
            <w:ins w:id="1288" w:author="User42" w:date="2019-04-08T11:36:00Z">
              <w:r w:rsidRPr="00A6766E">
                <w:rPr>
                  <w:rFonts w:ascii="Times New Roman" w:hAnsi="Times New Roman" w:cs="Times New Roman"/>
                  <w:sz w:val="20"/>
                  <w:szCs w:val="20"/>
                  <w:rPrChange w:id="1289" w:author="User42" w:date="2019-04-08T11:36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»</w:t>
              </w:r>
            </w:ins>
          </w:p>
        </w:tc>
        <w:tc>
          <w:tcPr>
            <w:tcW w:w="1417" w:type="dxa"/>
          </w:tcPr>
          <w:p w:rsidR="00A6766E" w:rsidRPr="00A6766E" w:rsidRDefault="00A6766E" w:rsidP="00A6766E">
            <w:pPr>
              <w:rPr>
                <w:rFonts w:ascii="Times New Roman" w:hAnsi="Times New Roman" w:cs="Times New Roman"/>
                <w:sz w:val="20"/>
                <w:szCs w:val="20"/>
                <w:rPrChange w:id="1290" w:author="User42" w:date="2019-04-08T11:3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383 427,53</w:t>
            </w:r>
          </w:p>
        </w:tc>
        <w:tc>
          <w:tcPr>
            <w:tcW w:w="1559" w:type="dxa"/>
          </w:tcPr>
          <w:p w:rsidR="00A6766E" w:rsidRPr="00A6766E" w:rsidRDefault="00A6766E" w:rsidP="00A6766E">
            <w:pPr>
              <w:rPr>
                <w:rFonts w:ascii="Times New Roman" w:hAnsi="Times New Roman" w:cs="Times New Roman"/>
                <w:sz w:val="20"/>
                <w:szCs w:val="20"/>
                <w:rPrChange w:id="1291" w:author="User42" w:date="2019-04-08T11:3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1292" w:author="User42" w:date="2019-04-08T11:25:00Z">
              <w:r w:rsidRPr="00A6766E">
                <w:rPr>
                  <w:rFonts w:ascii="Times New Roman" w:hAnsi="Times New Roman" w:cs="Times New Roman"/>
                  <w:sz w:val="20"/>
                  <w:szCs w:val="20"/>
                  <w:rPrChange w:id="1293" w:author="User42" w:date="2019-04-08T11:36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</w:p>
        </w:tc>
      </w:tr>
      <w:tr w:rsidR="00A6766E" w:rsidRPr="001462B1" w:rsidTr="00E338EC">
        <w:trPr>
          <w:trHeight w:val="557"/>
        </w:trPr>
        <w:tc>
          <w:tcPr>
            <w:tcW w:w="488" w:type="dxa"/>
            <w:vMerge/>
          </w:tcPr>
          <w:p w:rsidR="00A6766E" w:rsidRDefault="00A6766E" w:rsidP="00A67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A6766E" w:rsidRDefault="00A6766E" w:rsidP="00A676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ins w:id="1294" w:author="User42" w:date="2019-04-08T09:17:00Z">
              <w:r w:rsidRPr="00603B84">
                <w:rPr>
                  <w:rFonts w:ascii="Times New Roman" w:eastAsia="Calibri" w:hAnsi="Times New Roman" w:cs="Times New Roman"/>
                  <w:sz w:val="20"/>
                  <w:szCs w:val="20"/>
                </w:rPr>
                <w:t>Несовершеннолетний ребенок</w:t>
              </w:r>
            </w:ins>
          </w:p>
        </w:tc>
        <w:tc>
          <w:tcPr>
            <w:tcW w:w="1418" w:type="dxa"/>
          </w:tcPr>
          <w:p w:rsidR="00A6766E" w:rsidRPr="00603B84" w:rsidRDefault="00A6766E" w:rsidP="00A676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A6766E" w:rsidRPr="00603B84" w:rsidRDefault="00A6766E" w:rsidP="00A676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6766E" w:rsidRPr="00A6766E" w:rsidRDefault="00A6766E" w:rsidP="00A6766E">
            <w:pPr>
              <w:rPr>
                <w:ins w:id="1295" w:author="User42" w:date="2019-04-08T11:37:00Z"/>
                <w:rFonts w:ascii="Times New Roman" w:hAnsi="Times New Roman" w:cs="Times New Roman"/>
                <w:sz w:val="20"/>
                <w:szCs w:val="20"/>
              </w:rPr>
            </w:pPr>
            <w:ins w:id="1296" w:author="User42" w:date="2019-04-08T11:37:00Z">
              <w:r w:rsidRPr="00A6766E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992" w:type="dxa"/>
          </w:tcPr>
          <w:p w:rsidR="00A6766E" w:rsidRPr="00A6766E" w:rsidRDefault="00A6766E" w:rsidP="00A6766E">
            <w:pPr>
              <w:rPr>
                <w:ins w:id="1297" w:author="User42" w:date="2019-04-08T11:37:00Z"/>
                <w:rFonts w:ascii="Times New Roman" w:hAnsi="Times New Roman" w:cs="Times New Roman"/>
                <w:sz w:val="20"/>
                <w:szCs w:val="20"/>
              </w:rPr>
            </w:pPr>
            <w:ins w:id="1298" w:author="User42" w:date="2019-04-08T11:37:00Z">
              <w:r w:rsidRPr="00A6766E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1134" w:type="dxa"/>
          </w:tcPr>
          <w:p w:rsidR="00A6766E" w:rsidRPr="00A6766E" w:rsidRDefault="00A6766E" w:rsidP="00A6766E">
            <w:pPr>
              <w:rPr>
                <w:ins w:id="1299" w:author="User42" w:date="2019-04-08T11:37:00Z"/>
                <w:rFonts w:ascii="Times New Roman" w:hAnsi="Times New Roman" w:cs="Times New Roman"/>
                <w:sz w:val="20"/>
                <w:szCs w:val="20"/>
              </w:rPr>
            </w:pPr>
            <w:ins w:id="1300" w:author="User42" w:date="2019-04-08T11:37:00Z">
              <w:r w:rsidRPr="00A6766E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1134" w:type="dxa"/>
          </w:tcPr>
          <w:p w:rsidR="00A6766E" w:rsidRPr="00A6766E" w:rsidRDefault="00A6766E" w:rsidP="00A6766E">
            <w:pPr>
              <w:rPr>
                <w:ins w:id="1301" w:author="User42" w:date="2019-04-08T11:37:00Z"/>
                <w:rFonts w:ascii="Times New Roman" w:hAnsi="Times New Roman" w:cs="Times New Roman"/>
                <w:sz w:val="20"/>
                <w:szCs w:val="20"/>
              </w:rPr>
            </w:pPr>
            <w:ins w:id="1302" w:author="User42" w:date="2019-04-08T11:37:00Z">
              <w:r w:rsidRPr="00A6766E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851" w:type="dxa"/>
          </w:tcPr>
          <w:p w:rsidR="00A6766E" w:rsidRPr="00A6766E" w:rsidRDefault="00A6766E" w:rsidP="00A6766E">
            <w:pPr>
              <w:rPr>
                <w:ins w:id="1303" w:author="User42" w:date="2019-04-08T11:37:00Z"/>
                <w:rFonts w:ascii="Times New Roman" w:hAnsi="Times New Roman" w:cs="Times New Roman"/>
                <w:sz w:val="20"/>
                <w:szCs w:val="20"/>
              </w:rPr>
            </w:pPr>
            <w:ins w:id="1304" w:author="User42" w:date="2019-04-08T11:37:00Z">
              <w:r w:rsidRPr="00A6766E">
                <w:rPr>
                  <w:rFonts w:ascii="Times New Roman" w:hAnsi="Times New Roman" w:cs="Times New Roman"/>
                  <w:sz w:val="20"/>
                  <w:szCs w:val="20"/>
                </w:rPr>
                <w:t>Квартира</w:t>
              </w:r>
            </w:ins>
          </w:p>
        </w:tc>
        <w:tc>
          <w:tcPr>
            <w:tcW w:w="992" w:type="dxa"/>
          </w:tcPr>
          <w:p w:rsidR="00A6766E" w:rsidRPr="00A6766E" w:rsidRDefault="00A6766E" w:rsidP="00A6766E">
            <w:pPr>
              <w:rPr>
                <w:ins w:id="1305" w:author="User42" w:date="2019-04-08T11:37:00Z"/>
                <w:rFonts w:ascii="Times New Roman" w:hAnsi="Times New Roman" w:cs="Times New Roman"/>
                <w:sz w:val="20"/>
                <w:szCs w:val="20"/>
              </w:rPr>
            </w:pPr>
            <w:ins w:id="1306" w:author="User42" w:date="2019-04-08T11:37:00Z">
              <w:r w:rsidRPr="00A6766E">
                <w:rPr>
                  <w:rFonts w:ascii="Times New Roman" w:hAnsi="Times New Roman" w:cs="Times New Roman"/>
                  <w:sz w:val="20"/>
                  <w:szCs w:val="20"/>
                </w:rPr>
                <w:t>45,5</w:t>
              </w:r>
            </w:ins>
          </w:p>
        </w:tc>
        <w:tc>
          <w:tcPr>
            <w:tcW w:w="851" w:type="dxa"/>
          </w:tcPr>
          <w:p w:rsidR="00A6766E" w:rsidRPr="00A6766E" w:rsidRDefault="00A6766E" w:rsidP="00A6766E">
            <w:pPr>
              <w:rPr>
                <w:ins w:id="1307" w:author="User42" w:date="2019-04-08T11:37:00Z"/>
                <w:rFonts w:ascii="Times New Roman" w:hAnsi="Times New Roman" w:cs="Times New Roman"/>
                <w:sz w:val="20"/>
                <w:szCs w:val="20"/>
              </w:rPr>
            </w:pPr>
            <w:ins w:id="1308" w:author="User42" w:date="2019-04-08T11:37:00Z">
              <w:r w:rsidRPr="00A6766E">
                <w:rPr>
                  <w:rFonts w:ascii="Times New Roman" w:hAnsi="Times New Roman" w:cs="Times New Roman"/>
                  <w:sz w:val="20"/>
                  <w:szCs w:val="20"/>
                </w:rPr>
                <w:t>Россия</w:t>
              </w:r>
            </w:ins>
          </w:p>
        </w:tc>
        <w:tc>
          <w:tcPr>
            <w:tcW w:w="1417" w:type="dxa"/>
          </w:tcPr>
          <w:p w:rsidR="00A6766E" w:rsidRPr="00BB467B" w:rsidRDefault="00A6766E" w:rsidP="00A6766E">
            <w:pPr>
              <w:rPr>
                <w:ins w:id="1309" w:author="User42" w:date="2019-04-08T11:37:00Z"/>
                <w:rFonts w:ascii="Times New Roman" w:hAnsi="Times New Roman" w:cs="Times New Roman"/>
                <w:sz w:val="20"/>
                <w:szCs w:val="20"/>
              </w:rPr>
            </w:pPr>
            <w:ins w:id="1310" w:author="User42" w:date="2019-04-08T11:39:00Z">
              <w:r w:rsidRPr="00BB467B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1559" w:type="dxa"/>
          </w:tcPr>
          <w:p w:rsidR="00A6766E" w:rsidRPr="00BB467B" w:rsidRDefault="00A6766E" w:rsidP="00A6766E">
            <w:pPr>
              <w:rPr>
                <w:ins w:id="1311" w:author="User42" w:date="2019-04-08T11:37:00Z"/>
                <w:rFonts w:ascii="Times New Roman" w:hAnsi="Times New Roman" w:cs="Times New Roman"/>
                <w:sz w:val="20"/>
                <w:szCs w:val="20"/>
              </w:rPr>
            </w:pPr>
            <w:del w:id="1312" w:author="Олеся Туголукова" w:date="2020-04-27T08:57:00Z">
              <w:r w:rsidRPr="00BB467B" w:rsidDel="00BB467B">
                <w:rPr>
                  <w:rFonts w:ascii="Times New Roman" w:hAnsi="Times New Roman" w:cs="Times New Roman"/>
                  <w:sz w:val="20"/>
                  <w:szCs w:val="20"/>
                </w:rPr>
                <w:delText>600,04</w:delText>
              </w:r>
            </w:del>
            <w:ins w:id="1313" w:author="Олеся Туголукова" w:date="2020-04-27T08:57:00Z">
              <w:r w:rsidR="00BB467B" w:rsidRPr="00BB467B">
                <w:rPr>
                  <w:rFonts w:ascii="Times New Roman" w:hAnsi="Times New Roman" w:cs="Times New Roman"/>
                  <w:sz w:val="20"/>
                  <w:szCs w:val="20"/>
                  <w:rPrChange w:id="1314" w:author="Олеся Туголукова" w:date="2020-04-27T08:57:00Z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rPrChange>
                </w:rPr>
                <w:t>нет</w:t>
              </w:r>
            </w:ins>
          </w:p>
        </w:tc>
      </w:tr>
      <w:tr w:rsidR="00A6766E" w:rsidRPr="001462B1" w:rsidTr="00E338EC">
        <w:trPr>
          <w:trHeight w:val="557"/>
        </w:trPr>
        <w:tc>
          <w:tcPr>
            <w:tcW w:w="488" w:type="dxa"/>
            <w:vMerge/>
          </w:tcPr>
          <w:p w:rsidR="00A6766E" w:rsidRDefault="00A6766E" w:rsidP="00A67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A6766E" w:rsidRDefault="00A6766E" w:rsidP="00A676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ins w:id="1315" w:author="User42" w:date="2019-04-08T09:17:00Z">
              <w:r w:rsidRPr="00603B84">
                <w:rPr>
                  <w:rFonts w:ascii="Times New Roman" w:eastAsia="Calibri" w:hAnsi="Times New Roman" w:cs="Times New Roman"/>
                  <w:sz w:val="20"/>
                  <w:szCs w:val="20"/>
                </w:rPr>
                <w:t>Несовершеннолетний ребенок</w:t>
              </w:r>
            </w:ins>
          </w:p>
        </w:tc>
        <w:tc>
          <w:tcPr>
            <w:tcW w:w="1418" w:type="dxa"/>
          </w:tcPr>
          <w:p w:rsidR="00A6766E" w:rsidRPr="00603B84" w:rsidRDefault="00A6766E" w:rsidP="00A676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A6766E" w:rsidRPr="00603B84" w:rsidRDefault="00A6766E" w:rsidP="00A676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6766E" w:rsidRPr="00A6766E" w:rsidRDefault="00A6766E" w:rsidP="00A6766E">
            <w:pPr>
              <w:rPr>
                <w:ins w:id="1316" w:author="User42" w:date="2019-04-08T11:37:00Z"/>
                <w:rFonts w:ascii="Times New Roman" w:hAnsi="Times New Roman" w:cs="Times New Roman"/>
                <w:sz w:val="20"/>
                <w:szCs w:val="20"/>
              </w:rPr>
            </w:pPr>
            <w:ins w:id="1317" w:author="User42" w:date="2019-04-08T11:37:00Z">
              <w:r w:rsidRPr="00A6766E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992" w:type="dxa"/>
          </w:tcPr>
          <w:p w:rsidR="00A6766E" w:rsidRPr="00A6766E" w:rsidRDefault="00A6766E" w:rsidP="00A6766E">
            <w:pPr>
              <w:rPr>
                <w:ins w:id="1318" w:author="User42" w:date="2019-04-08T11:37:00Z"/>
                <w:rFonts w:ascii="Times New Roman" w:hAnsi="Times New Roman" w:cs="Times New Roman"/>
                <w:sz w:val="20"/>
                <w:szCs w:val="20"/>
              </w:rPr>
            </w:pPr>
            <w:ins w:id="1319" w:author="User42" w:date="2019-04-08T11:37:00Z">
              <w:r w:rsidRPr="00A6766E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1134" w:type="dxa"/>
          </w:tcPr>
          <w:p w:rsidR="00A6766E" w:rsidRPr="00A6766E" w:rsidRDefault="00A6766E" w:rsidP="00A6766E">
            <w:pPr>
              <w:rPr>
                <w:ins w:id="1320" w:author="User42" w:date="2019-04-08T11:37:00Z"/>
                <w:rFonts w:ascii="Times New Roman" w:hAnsi="Times New Roman" w:cs="Times New Roman"/>
                <w:sz w:val="20"/>
                <w:szCs w:val="20"/>
              </w:rPr>
            </w:pPr>
            <w:ins w:id="1321" w:author="User42" w:date="2019-04-08T11:37:00Z">
              <w:r w:rsidRPr="00A6766E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1134" w:type="dxa"/>
          </w:tcPr>
          <w:p w:rsidR="00A6766E" w:rsidRPr="00A6766E" w:rsidRDefault="00A6766E" w:rsidP="00A6766E">
            <w:pPr>
              <w:rPr>
                <w:ins w:id="1322" w:author="User42" w:date="2019-04-08T11:37:00Z"/>
                <w:rFonts w:ascii="Times New Roman" w:hAnsi="Times New Roman" w:cs="Times New Roman"/>
                <w:sz w:val="20"/>
                <w:szCs w:val="20"/>
              </w:rPr>
            </w:pPr>
            <w:ins w:id="1323" w:author="User42" w:date="2019-04-08T11:37:00Z">
              <w:r w:rsidRPr="00A6766E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851" w:type="dxa"/>
          </w:tcPr>
          <w:p w:rsidR="00A6766E" w:rsidRPr="00A6766E" w:rsidRDefault="00A6766E" w:rsidP="00A6766E">
            <w:pPr>
              <w:rPr>
                <w:ins w:id="1324" w:author="User42" w:date="2019-04-08T11:37:00Z"/>
                <w:rFonts w:ascii="Times New Roman" w:hAnsi="Times New Roman" w:cs="Times New Roman"/>
                <w:sz w:val="20"/>
                <w:szCs w:val="20"/>
              </w:rPr>
            </w:pPr>
            <w:ins w:id="1325" w:author="User42" w:date="2019-04-08T11:37:00Z">
              <w:r w:rsidRPr="00A6766E">
                <w:rPr>
                  <w:rFonts w:ascii="Times New Roman" w:hAnsi="Times New Roman" w:cs="Times New Roman"/>
                  <w:sz w:val="20"/>
                  <w:szCs w:val="20"/>
                </w:rPr>
                <w:t>Квартира</w:t>
              </w:r>
            </w:ins>
          </w:p>
        </w:tc>
        <w:tc>
          <w:tcPr>
            <w:tcW w:w="992" w:type="dxa"/>
          </w:tcPr>
          <w:p w:rsidR="00A6766E" w:rsidRPr="00A6766E" w:rsidRDefault="00A6766E" w:rsidP="00A6766E">
            <w:pPr>
              <w:rPr>
                <w:ins w:id="1326" w:author="User42" w:date="2019-04-08T11:37:00Z"/>
                <w:rFonts w:ascii="Times New Roman" w:hAnsi="Times New Roman" w:cs="Times New Roman"/>
                <w:sz w:val="20"/>
                <w:szCs w:val="20"/>
              </w:rPr>
            </w:pPr>
            <w:ins w:id="1327" w:author="User42" w:date="2019-04-08T11:37:00Z">
              <w:r w:rsidRPr="00A6766E">
                <w:rPr>
                  <w:rFonts w:ascii="Times New Roman" w:hAnsi="Times New Roman" w:cs="Times New Roman"/>
                  <w:sz w:val="20"/>
                  <w:szCs w:val="20"/>
                </w:rPr>
                <w:t>45,5</w:t>
              </w:r>
            </w:ins>
          </w:p>
        </w:tc>
        <w:tc>
          <w:tcPr>
            <w:tcW w:w="851" w:type="dxa"/>
          </w:tcPr>
          <w:p w:rsidR="00A6766E" w:rsidRPr="00A6766E" w:rsidRDefault="00A6766E" w:rsidP="00A6766E">
            <w:pPr>
              <w:rPr>
                <w:ins w:id="1328" w:author="User42" w:date="2019-04-08T11:37:00Z"/>
                <w:rFonts w:ascii="Times New Roman" w:hAnsi="Times New Roman" w:cs="Times New Roman"/>
                <w:sz w:val="20"/>
                <w:szCs w:val="20"/>
              </w:rPr>
            </w:pPr>
            <w:ins w:id="1329" w:author="User42" w:date="2019-04-08T11:37:00Z">
              <w:r w:rsidRPr="00A6766E">
                <w:rPr>
                  <w:rFonts w:ascii="Times New Roman" w:hAnsi="Times New Roman" w:cs="Times New Roman"/>
                  <w:sz w:val="20"/>
                  <w:szCs w:val="20"/>
                </w:rPr>
                <w:t>Россия</w:t>
              </w:r>
            </w:ins>
          </w:p>
        </w:tc>
        <w:tc>
          <w:tcPr>
            <w:tcW w:w="1417" w:type="dxa"/>
          </w:tcPr>
          <w:p w:rsidR="00A6766E" w:rsidRPr="00BB467B" w:rsidRDefault="00A6766E" w:rsidP="00A6766E">
            <w:pPr>
              <w:rPr>
                <w:ins w:id="1330" w:author="User42" w:date="2019-04-08T11:37:00Z"/>
                <w:rFonts w:ascii="Times New Roman" w:hAnsi="Times New Roman" w:cs="Times New Roman"/>
                <w:sz w:val="20"/>
                <w:szCs w:val="20"/>
              </w:rPr>
            </w:pPr>
            <w:ins w:id="1331" w:author="User42" w:date="2019-04-08T11:39:00Z">
              <w:r w:rsidRPr="00BB467B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1559" w:type="dxa"/>
          </w:tcPr>
          <w:p w:rsidR="00A6766E" w:rsidRPr="00BB467B" w:rsidRDefault="00A6766E" w:rsidP="00A6766E">
            <w:pPr>
              <w:rPr>
                <w:ins w:id="1332" w:author="User42" w:date="2019-04-08T11:37:00Z"/>
                <w:rFonts w:ascii="Times New Roman" w:hAnsi="Times New Roman" w:cs="Times New Roman"/>
                <w:sz w:val="20"/>
                <w:szCs w:val="20"/>
              </w:rPr>
            </w:pPr>
            <w:del w:id="1333" w:author="Олеся Туголукова" w:date="2020-04-27T08:57:00Z">
              <w:r w:rsidRPr="00BB467B" w:rsidDel="00BB467B">
                <w:rPr>
                  <w:rFonts w:ascii="Times New Roman" w:hAnsi="Times New Roman" w:cs="Times New Roman"/>
                  <w:sz w:val="20"/>
                  <w:szCs w:val="20"/>
                </w:rPr>
                <w:delText>600,04</w:delText>
              </w:r>
            </w:del>
            <w:ins w:id="1334" w:author="Олеся Туголукова" w:date="2020-04-27T08:57:00Z">
              <w:r w:rsidR="00BB467B" w:rsidRPr="00BB467B">
                <w:rPr>
                  <w:rFonts w:ascii="Times New Roman" w:hAnsi="Times New Roman" w:cs="Times New Roman"/>
                  <w:sz w:val="20"/>
                  <w:szCs w:val="20"/>
                  <w:rPrChange w:id="1335" w:author="Олеся Туголукова" w:date="2020-04-27T08:57:00Z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rPrChange>
                </w:rPr>
                <w:t>нет</w:t>
              </w:r>
            </w:ins>
          </w:p>
        </w:tc>
      </w:tr>
      <w:tr w:rsidR="00E8578E" w:rsidRPr="001462B1" w:rsidTr="00E338EC">
        <w:trPr>
          <w:trHeight w:val="557"/>
        </w:trPr>
        <w:tc>
          <w:tcPr>
            <w:tcW w:w="488" w:type="dxa"/>
            <w:vMerge w:val="restart"/>
          </w:tcPr>
          <w:p w:rsidR="00E8578E" w:rsidRPr="00603B84" w:rsidRDefault="00E8578E" w:rsidP="003E5B8C">
            <w:pPr>
              <w:rPr>
                <w:rFonts w:ascii="Times New Roman" w:hAnsi="Times New Roman" w:cs="Times New Roman"/>
                <w:sz w:val="20"/>
                <w:szCs w:val="20"/>
                <w:rPrChange w:id="1336" w:author="User42" w:date="2019-04-08T09:1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603B84">
              <w:rPr>
                <w:rFonts w:ascii="Times New Roman" w:hAnsi="Times New Roman" w:cs="Times New Roman"/>
                <w:sz w:val="20"/>
                <w:szCs w:val="20"/>
                <w:rPrChange w:id="1337" w:author="User42" w:date="2019-04-08T09:1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</w:t>
            </w:r>
            <w:r w:rsidR="003E5B8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21" w:type="dxa"/>
          </w:tcPr>
          <w:p w:rsidR="00E8578E" w:rsidRPr="00603B84" w:rsidRDefault="00E8578E" w:rsidP="00E8578E">
            <w:pPr>
              <w:rPr>
                <w:rFonts w:ascii="Times New Roman" w:eastAsia="Calibri" w:hAnsi="Times New Roman" w:cs="Times New Roman"/>
                <w:sz w:val="20"/>
                <w:szCs w:val="20"/>
                <w:rPrChange w:id="1338" w:author="User42" w:date="2019-04-08T09:15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603B84">
              <w:rPr>
                <w:rFonts w:ascii="Times New Roman" w:eastAsia="Calibri" w:hAnsi="Times New Roman" w:cs="Times New Roman"/>
                <w:sz w:val="20"/>
                <w:szCs w:val="20"/>
                <w:rPrChange w:id="1339" w:author="User42" w:date="2019-04-08T09:15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Туголукова О.А.</w:t>
            </w:r>
          </w:p>
        </w:tc>
        <w:tc>
          <w:tcPr>
            <w:tcW w:w="1418" w:type="dxa"/>
          </w:tcPr>
          <w:p w:rsidR="00E8578E" w:rsidRPr="00603B84" w:rsidRDefault="00E8578E" w:rsidP="00E8578E">
            <w:pPr>
              <w:rPr>
                <w:rFonts w:ascii="Times New Roman" w:eastAsia="Calibri" w:hAnsi="Times New Roman" w:cs="Times New Roman"/>
                <w:sz w:val="20"/>
                <w:szCs w:val="20"/>
                <w:rPrChange w:id="1340" w:author="User42" w:date="2019-04-08T09:15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1341" w:author="User42" w:date="2019-04-08T09:11:00Z">
              <w:r w:rsidRPr="00603B84">
                <w:rPr>
                  <w:rFonts w:ascii="Times New Roman" w:eastAsia="Calibri" w:hAnsi="Times New Roman" w:cs="Times New Roman"/>
                  <w:sz w:val="20"/>
                  <w:szCs w:val="20"/>
                </w:rPr>
                <w:t>Ведущий специалист отдела по противодействию коррупции, муниципальной службы, работы с кадрами и наград администрации Новоалександровского городского округа Ставропольского края</w:t>
              </w:r>
            </w:ins>
          </w:p>
        </w:tc>
        <w:tc>
          <w:tcPr>
            <w:tcW w:w="1984" w:type="dxa"/>
          </w:tcPr>
          <w:p w:rsidR="00E8578E" w:rsidRPr="00603B84" w:rsidRDefault="00E8578E" w:rsidP="00E8578E">
            <w:pPr>
              <w:rPr>
                <w:ins w:id="1342" w:author="User42" w:date="2019-04-08T09:12:00Z"/>
                <w:rFonts w:ascii="Times New Roman" w:eastAsia="Calibri" w:hAnsi="Times New Roman" w:cs="Times New Roman"/>
                <w:sz w:val="20"/>
                <w:szCs w:val="20"/>
                <w:rPrChange w:id="1343" w:author="User42" w:date="2019-04-08T09:27:00Z">
                  <w:rPr>
                    <w:ins w:id="1344" w:author="User42" w:date="2019-04-08T09:12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1345" w:author="User42" w:date="2019-04-08T09:12:00Z">
              <w:r w:rsidRPr="00603B84">
                <w:rPr>
                  <w:rFonts w:ascii="Times New Roman" w:eastAsia="Calibri" w:hAnsi="Times New Roman" w:cs="Times New Roman"/>
                  <w:sz w:val="20"/>
                  <w:szCs w:val="20"/>
                  <w:rPrChange w:id="1346" w:author="User42" w:date="2019-04-08T09:27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Земельный участок</w:t>
              </w:r>
            </w:ins>
            <w:ins w:id="1347" w:author="User42" w:date="2019-04-08T09:27:00Z">
              <w:r w:rsidR="009F08B7" w:rsidRPr="00603B84">
                <w:rPr>
                  <w:rFonts w:ascii="Times New Roman" w:eastAsia="Calibri" w:hAnsi="Times New Roman" w:cs="Times New Roman"/>
                  <w:sz w:val="20"/>
                  <w:szCs w:val="20"/>
                  <w:rPrChange w:id="1348" w:author="User42" w:date="2019-04-08T09:27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 xml:space="preserve"> для ведения личного подсобного хозяйства</w:t>
              </w:r>
            </w:ins>
          </w:p>
          <w:p w:rsidR="00E8578E" w:rsidRPr="00603B84" w:rsidRDefault="00E8578E" w:rsidP="00E8578E">
            <w:pPr>
              <w:rPr>
                <w:ins w:id="1349" w:author="User42" w:date="2019-04-08T09:13:00Z"/>
                <w:rFonts w:ascii="Times New Roman" w:eastAsia="Calibri" w:hAnsi="Times New Roman" w:cs="Times New Roman"/>
                <w:sz w:val="20"/>
                <w:szCs w:val="20"/>
                <w:rPrChange w:id="1350" w:author="User42" w:date="2019-04-08T09:27:00Z">
                  <w:rPr>
                    <w:ins w:id="1351" w:author="User42" w:date="2019-04-08T09:13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1352" w:author="User42" w:date="2019-04-08T09:13:00Z">
              <w:r w:rsidRPr="00603B84">
                <w:rPr>
                  <w:rFonts w:ascii="Times New Roman" w:eastAsia="Calibri" w:hAnsi="Times New Roman" w:cs="Times New Roman"/>
                  <w:sz w:val="20"/>
                  <w:szCs w:val="20"/>
                  <w:rPrChange w:id="1353" w:author="User42" w:date="2019-04-08T09:27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Земельный участок</w:t>
              </w:r>
            </w:ins>
            <w:ins w:id="1354" w:author="User42" w:date="2019-04-08T09:27:00Z">
              <w:r w:rsidR="009F08B7" w:rsidRPr="00603B84">
                <w:rPr>
                  <w:rFonts w:ascii="Times New Roman" w:eastAsia="Calibri" w:hAnsi="Times New Roman" w:cs="Times New Roman"/>
                  <w:sz w:val="20"/>
                  <w:szCs w:val="20"/>
                  <w:rPrChange w:id="1355" w:author="User42" w:date="2019-04-08T09:27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 xml:space="preserve"> для ведения личного подсобного хозяйства</w:t>
              </w:r>
            </w:ins>
          </w:p>
          <w:p w:rsidR="00E8578E" w:rsidRPr="00603B84" w:rsidRDefault="00E8578E" w:rsidP="00E8578E">
            <w:pPr>
              <w:rPr>
                <w:rFonts w:ascii="Times New Roman" w:eastAsia="Calibri" w:hAnsi="Times New Roman" w:cs="Times New Roman"/>
                <w:sz w:val="20"/>
                <w:szCs w:val="20"/>
                <w:rPrChange w:id="1356" w:author="User42" w:date="2019-04-08T09:27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1357" w:author="User42" w:date="2019-04-08T09:13:00Z">
              <w:r w:rsidRPr="00603B84">
                <w:rPr>
                  <w:rFonts w:ascii="Times New Roman" w:eastAsia="Calibri" w:hAnsi="Times New Roman" w:cs="Times New Roman"/>
                  <w:sz w:val="20"/>
                  <w:szCs w:val="20"/>
                  <w:rPrChange w:id="1358" w:author="User42" w:date="2019-04-08T09:27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3) Квартира</w:t>
              </w:r>
            </w:ins>
          </w:p>
        </w:tc>
        <w:tc>
          <w:tcPr>
            <w:tcW w:w="1276" w:type="dxa"/>
          </w:tcPr>
          <w:p w:rsidR="00E8578E" w:rsidRPr="00603B84" w:rsidRDefault="00E8578E" w:rsidP="00E8578E">
            <w:pPr>
              <w:rPr>
                <w:ins w:id="1359" w:author="User42" w:date="2019-04-08T09:13:00Z"/>
                <w:rFonts w:ascii="Times New Roman" w:eastAsia="Calibri" w:hAnsi="Times New Roman" w:cs="Times New Roman"/>
                <w:sz w:val="20"/>
                <w:szCs w:val="20"/>
                <w:rPrChange w:id="1360" w:author="User42" w:date="2019-04-08T09:15:00Z">
                  <w:rPr>
                    <w:ins w:id="1361" w:author="User42" w:date="2019-04-08T09:13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1362" w:author="User42" w:date="2019-04-08T09:13:00Z">
              <w:r w:rsidRPr="00603B84">
                <w:rPr>
                  <w:rFonts w:ascii="Times New Roman" w:eastAsia="Calibri" w:hAnsi="Times New Roman" w:cs="Times New Roman"/>
                  <w:sz w:val="20"/>
                  <w:szCs w:val="20"/>
                  <w:rPrChange w:id="1363" w:author="User42" w:date="2019-04-08T09:15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Индивидуальная</w:t>
              </w:r>
            </w:ins>
          </w:p>
          <w:p w:rsidR="00E8578E" w:rsidRPr="00603B84" w:rsidRDefault="00E8578E" w:rsidP="00E8578E">
            <w:pPr>
              <w:rPr>
                <w:ins w:id="1364" w:author="User42" w:date="2019-04-08T09:13:00Z"/>
                <w:rFonts w:ascii="Times New Roman" w:eastAsia="Calibri" w:hAnsi="Times New Roman" w:cs="Times New Roman"/>
                <w:sz w:val="20"/>
                <w:szCs w:val="20"/>
                <w:rPrChange w:id="1365" w:author="User42" w:date="2019-04-08T09:15:00Z">
                  <w:rPr>
                    <w:ins w:id="1366" w:author="User42" w:date="2019-04-08T09:13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1367" w:author="User42" w:date="2019-04-08T09:13:00Z">
              <w:r w:rsidRPr="00603B84">
                <w:rPr>
                  <w:rFonts w:ascii="Times New Roman" w:eastAsia="Calibri" w:hAnsi="Times New Roman" w:cs="Times New Roman"/>
                  <w:sz w:val="20"/>
                  <w:szCs w:val="20"/>
                  <w:rPrChange w:id="1368" w:author="User42" w:date="2019-04-08T09:15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Общая долевая</w:t>
              </w:r>
            </w:ins>
            <w:ins w:id="1369" w:author="User42" w:date="2019-04-08T09:14:00Z">
              <w:r w:rsidRPr="00603B84">
                <w:rPr>
                  <w:rFonts w:ascii="Times New Roman" w:eastAsia="Calibri" w:hAnsi="Times New Roman" w:cs="Times New Roman"/>
                  <w:sz w:val="20"/>
                  <w:szCs w:val="20"/>
                  <w:rPrChange w:id="1370" w:author="User42" w:date="2019-04-08T09:15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(1/4)</w:t>
              </w:r>
            </w:ins>
          </w:p>
          <w:p w:rsidR="00E8578E" w:rsidRPr="00603B84" w:rsidRDefault="00E8578E" w:rsidP="00E8578E">
            <w:pPr>
              <w:rPr>
                <w:rFonts w:ascii="Times New Roman" w:eastAsia="Calibri" w:hAnsi="Times New Roman" w:cs="Times New Roman"/>
                <w:sz w:val="20"/>
                <w:szCs w:val="20"/>
                <w:rPrChange w:id="1371" w:author="User42" w:date="2019-04-08T09:15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1372" w:author="User42" w:date="2019-04-08T09:14:00Z">
              <w:r w:rsidRPr="00603B84">
                <w:rPr>
                  <w:rFonts w:ascii="Times New Roman" w:eastAsia="Calibri" w:hAnsi="Times New Roman" w:cs="Times New Roman"/>
                  <w:sz w:val="20"/>
                  <w:szCs w:val="20"/>
                  <w:rPrChange w:id="1373" w:author="User42" w:date="2019-04-08T09:15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3) Общая долевая</w:t>
              </w:r>
            </w:ins>
            <w:ins w:id="1374" w:author="User42" w:date="2019-04-08T09:15:00Z">
              <w:r w:rsidRPr="00603B84">
                <w:rPr>
                  <w:rFonts w:ascii="Times New Roman" w:eastAsia="Calibri" w:hAnsi="Times New Roman" w:cs="Times New Roman"/>
                  <w:sz w:val="20"/>
                  <w:szCs w:val="20"/>
                  <w:rPrChange w:id="1375" w:author="User42" w:date="2019-04-08T09:15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(1/4)</w:t>
              </w:r>
            </w:ins>
          </w:p>
        </w:tc>
        <w:tc>
          <w:tcPr>
            <w:tcW w:w="992" w:type="dxa"/>
          </w:tcPr>
          <w:p w:rsidR="00E8578E" w:rsidRPr="00603B84" w:rsidRDefault="00E8578E" w:rsidP="00E8578E">
            <w:pPr>
              <w:rPr>
                <w:ins w:id="1376" w:author="User42" w:date="2019-04-08T09:14:00Z"/>
                <w:rFonts w:ascii="Times New Roman" w:eastAsia="Calibri" w:hAnsi="Times New Roman" w:cs="Times New Roman"/>
                <w:sz w:val="20"/>
                <w:szCs w:val="20"/>
                <w:rPrChange w:id="1377" w:author="User42" w:date="2019-04-08T09:15:00Z">
                  <w:rPr>
                    <w:ins w:id="1378" w:author="User42" w:date="2019-04-08T09:14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1379" w:author="User42" w:date="2019-04-08T09:14:00Z">
              <w:r w:rsidRPr="00603B84">
                <w:rPr>
                  <w:rFonts w:ascii="Times New Roman" w:eastAsia="Calibri" w:hAnsi="Times New Roman" w:cs="Times New Roman"/>
                  <w:sz w:val="20"/>
                  <w:szCs w:val="20"/>
                  <w:rPrChange w:id="1380" w:author="User42" w:date="2019-04-08T09:15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850,0</w:t>
              </w:r>
            </w:ins>
          </w:p>
          <w:p w:rsidR="00E8578E" w:rsidRPr="00603B84" w:rsidRDefault="00E8578E" w:rsidP="00E8578E">
            <w:pPr>
              <w:rPr>
                <w:ins w:id="1381" w:author="User42" w:date="2019-04-08T09:14:00Z"/>
                <w:rFonts w:ascii="Times New Roman" w:eastAsia="Calibri" w:hAnsi="Times New Roman" w:cs="Times New Roman"/>
                <w:sz w:val="20"/>
                <w:szCs w:val="20"/>
                <w:rPrChange w:id="1382" w:author="User42" w:date="2019-04-08T09:15:00Z">
                  <w:rPr>
                    <w:ins w:id="1383" w:author="User42" w:date="2019-04-08T09:14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1384" w:author="User42" w:date="2019-04-08T09:14:00Z">
              <w:r w:rsidRPr="00603B84">
                <w:rPr>
                  <w:rFonts w:ascii="Times New Roman" w:eastAsia="Calibri" w:hAnsi="Times New Roman" w:cs="Times New Roman"/>
                  <w:sz w:val="20"/>
                  <w:szCs w:val="20"/>
                  <w:rPrChange w:id="1385" w:author="User42" w:date="2019-04-08T09:15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623,0</w:t>
              </w:r>
            </w:ins>
          </w:p>
          <w:p w:rsidR="00E8578E" w:rsidRPr="00603B84" w:rsidRDefault="00E8578E" w:rsidP="00E8578E">
            <w:pPr>
              <w:rPr>
                <w:rFonts w:ascii="Times New Roman" w:eastAsia="Calibri" w:hAnsi="Times New Roman" w:cs="Times New Roman"/>
                <w:sz w:val="20"/>
                <w:szCs w:val="20"/>
                <w:rPrChange w:id="1386" w:author="User42" w:date="2019-04-08T09:15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1387" w:author="User42" w:date="2019-04-08T09:14:00Z">
              <w:r w:rsidRPr="00603B84">
                <w:rPr>
                  <w:rFonts w:ascii="Times New Roman" w:eastAsia="Calibri" w:hAnsi="Times New Roman" w:cs="Times New Roman"/>
                  <w:sz w:val="20"/>
                  <w:szCs w:val="20"/>
                  <w:rPrChange w:id="1388" w:author="User42" w:date="2019-04-08T09:15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3) 61,9</w:t>
              </w:r>
            </w:ins>
          </w:p>
        </w:tc>
        <w:tc>
          <w:tcPr>
            <w:tcW w:w="1134" w:type="dxa"/>
          </w:tcPr>
          <w:p w:rsidR="00E8578E" w:rsidRPr="00603B84" w:rsidRDefault="00E8578E" w:rsidP="00E8578E">
            <w:pPr>
              <w:rPr>
                <w:ins w:id="1389" w:author="User42" w:date="2019-04-08T09:15:00Z"/>
                <w:rFonts w:ascii="Times New Roman" w:eastAsia="Calibri" w:hAnsi="Times New Roman" w:cs="Times New Roman"/>
                <w:sz w:val="20"/>
                <w:szCs w:val="20"/>
                <w:rPrChange w:id="1390" w:author="User42" w:date="2019-04-08T09:15:00Z">
                  <w:rPr>
                    <w:ins w:id="1391" w:author="User42" w:date="2019-04-08T09:15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1392" w:author="User42" w:date="2019-04-08T09:15:00Z">
              <w:r w:rsidRPr="00603B84">
                <w:rPr>
                  <w:rFonts w:ascii="Times New Roman" w:eastAsia="Calibri" w:hAnsi="Times New Roman" w:cs="Times New Roman"/>
                  <w:sz w:val="20"/>
                  <w:szCs w:val="20"/>
                  <w:rPrChange w:id="1393" w:author="User42" w:date="2019-04-08T09:15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Россия</w:t>
              </w:r>
            </w:ins>
          </w:p>
          <w:p w:rsidR="00E8578E" w:rsidRPr="00603B84" w:rsidRDefault="00E8578E" w:rsidP="00E8578E">
            <w:pPr>
              <w:rPr>
                <w:ins w:id="1394" w:author="User42" w:date="2019-04-08T09:15:00Z"/>
                <w:rFonts w:ascii="Times New Roman" w:eastAsia="Calibri" w:hAnsi="Times New Roman" w:cs="Times New Roman"/>
                <w:sz w:val="20"/>
                <w:szCs w:val="20"/>
                <w:rPrChange w:id="1395" w:author="User42" w:date="2019-04-08T09:15:00Z">
                  <w:rPr>
                    <w:ins w:id="1396" w:author="User42" w:date="2019-04-08T09:15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1397" w:author="User42" w:date="2019-04-08T09:15:00Z">
              <w:r w:rsidRPr="00603B84">
                <w:rPr>
                  <w:rFonts w:ascii="Times New Roman" w:eastAsia="Calibri" w:hAnsi="Times New Roman" w:cs="Times New Roman"/>
                  <w:sz w:val="20"/>
                  <w:szCs w:val="20"/>
                  <w:rPrChange w:id="1398" w:author="User42" w:date="2019-04-08T09:15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Россия</w:t>
              </w:r>
            </w:ins>
          </w:p>
          <w:p w:rsidR="00E8578E" w:rsidRPr="00603B84" w:rsidRDefault="00E8578E" w:rsidP="00E8578E">
            <w:pPr>
              <w:rPr>
                <w:rFonts w:ascii="Times New Roman" w:eastAsia="Calibri" w:hAnsi="Times New Roman" w:cs="Times New Roman"/>
                <w:sz w:val="20"/>
                <w:szCs w:val="20"/>
                <w:rPrChange w:id="1399" w:author="User42" w:date="2019-04-08T09:15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1400" w:author="User42" w:date="2019-04-08T09:15:00Z">
              <w:r w:rsidRPr="00603B84">
                <w:rPr>
                  <w:rFonts w:ascii="Times New Roman" w:eastAsia="Calibri" w:hAnsi="Times New Roman" w:cs="Times New Roman"/>
                  <w:sz w:val="20"/>
                  <w:szCs w:val="20"/>
                  <w:rPrChange w:id="1401" w:author="User42" w:date="2019-04-08T09:15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3) Россия</w:t>
              </w:r>
            </w:ins>
          </w:p>
        </w:tc>
        <w:tc>
          <w:tcPr>
            <w:tcW w:w="1134" w:type="dxa"/>
          </w:tcPr>
          <w:p w:rsidR="00E8578E" w:rsidRPr="00603B84" w:rsidRDefault="00E8578E" w:rsidP="00E8578E">
            <w:pPr>
              <w:rPr>
                <w:rFonts w:ascii="Times New Roman" w:hAnsi="Times New Roman" w:cs="Times New Roman"/>
                <w:sz w:val="20"/>
                <w:szCs w:val="20"/>
                <w:rPrChange w:id="1402" w:author="User42" w:date="2019-04-08T09:1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1403" w:author="User42" w:date="2019-04-08T09:15:00Z">
              <w:r w:rsidRPr="00603B84">
                <w:rPr>
                  <w:rFonts w:ascii="Times New Roman" w:hAnsi="Times New Roman" w:cs="Times New Roman"/>
                  <w:sz w:val="20"/>
                  <w:szCs w:val="20"/>
                  <w:rPrChange w:id="1404" w:author="User42" w:date="2019-04-08T09:15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</w:p>
        </w:tc>
        <w:tc>
          <w:tcPr>
            <w:tcW w:w="851" w:type="dxa"/>
          </w:tcPr>
          <w:p w:rsidR="00E8578E" w:rsidRPr="00603B84" w:rsidRDefault="00E8578E" w:rsidP="00E8578E">
            <w:pPr>
              <w:rPr>
                <w:rFonts w:ascii="Times New Roman" w:hAnsi="Times New Roman" w:cs="Times New Roman"/>
                <w:sz w:val="20"/>
                <w:szCs w:val="20"/>
                <w:rPrChange w:id="1405" w:author="User42" w:date="2019-04-08T09:1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1406" w:author="User42" w:date="2019-04-08T09:15:00Z">
              <w:r w:rsidRPr="00603B84">
                <w:rPr>
                  <w:rFonts w:ascii="Times New Roman" w:hAnsi="Times New Roman" w:cs="Times New Roman"/>
                  <w:sz w:val="20"/>
                  <w:szCs w:val="20"/>
                  <w:rPrChange w:id="1407" w:author="User42" w:date="2019-04-08T09:15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</w:p>
        </w:tc>
        <w:tc>
          <w:tcPr>
            <w:tcW w:w="992" w:type="dxa"/>
          </w:tcPr>
          <w:p w:rsidR="00E8578E" w:rsidRPr="00603B84" w:rsidRDefault="00E8578E" w:rsidP="00E8578E">
            <w:pPr>
              <w:rPr>
                <w:rFonts w:ascii="Times New Roman" w:hAnsi="Times New Roman" w:cs="Times New Roman"/>
                <w:sz w:val="20"/>
                <w:szCs w:val="20"/>
                <w:rPrChange w:id="1408" w:author="User42" w:date="2019-04-08T09:1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1409" w:author="User42" w:date="2019-04-08T09:15:00Z">
              <w:r w:rsidRPr="00603B84">
                <w:rPr>
                  <w:rFonts w:ascii="Times New Roman" w:hAnsi="Times New Roman" w:cs="Times New Roman"/>
                  <w:sz w:val="20"/>
                  <w:szCs w:val="20"/>
                  <w:rPrChange w:id="1410" w:author="User42" w:date="2019-04-08T09:15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</w:p>
        </w:tc>
        <w:tc>
          <w:tcPr>
            <w:tcW w:w="851" w:type="dxa"/>
          </w:tcPr>
          <w:p w:rsidR="00E8578E" w:rsidRPr="00603B84" w:rsidRDefault="00E8578E" w:rsidP="00E8578E">
            <w:pPr>
              <w:rPr>
                <w:rFonts w:ascii="Times New Roman" w:hAnsi="Times New Roman" w:cs="Times New Roman"/>
                <w:sz w:val="20"/>
                <w:szCs w:val="20"/>
                <w:rPrChange w:id="1411" w:author="User42" w:date="2019-04-08T09:1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1412" w:author="User42" w:date="2019-04-08T09:15:00Z">
              <w:r w:rsidRPr="00603B84">
                <w:rPr>
                  <w:rFonts w:ascii="Times New Roman" w:hAnsi="Times New Roman" w:cs="Times New Roman"/>
                  <w:sz w:val="20"/>
                  <w:szCs w:val="20"/>
                  <w:rPrChange w:id="1413" w:author="User42" w:date="2019-04-08T09:15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</w:p>
        </w:tc>
        <w:tc>
          <w:tcPr>
            <w:tcW w:w="1417" w:type="dxa"/>
          </w:tcPr>
          <w:p w:rsidR="00E8578E" w:rsidRPr="00603B84" w:rsidRDefault="00603B84" w:rsidP="00E8578E">
            <w:pPr>
              <w:rPr>
                <w:rFonts w:ascii="Times New Roman" w:hAnsi="Times New Roman" w:cs="Times New Roman"/>
                <w:sz w:val="20"/>
                <w:szCs w:val="20"/>
                <w:rPrChange w:id="1414" w:author="User42" w:date="2019-04-08T09:1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274 461,66</w:t>
            </w:r>
          </w:p>
        </w:tc>
        <w:tc>
          <w:tcPr>
            <w:tcW w:w="1559" w:type="dxa"/>
          </w:tcPr>
          <w:p w:rsidR="00E8578E" w:rsidRPr="00603B84" w:rsidRDefault="00E8578E" w:rsidP="00E8578E">
            <w:pPr>
              <w:rPr>
                <w:rFonts w:ascii="Times New Roman" w:hAnsi="Times New Roman" w:cs="Times New Roman"/>
                <w:sz w:val="20"/>
                <w:szCs w:val="20"/>
                <w:rPrChange w:id="1415" w:author="User42" w:date="2019-04-08T09:1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1416" w:author="User42" w:date="2019-04-08T09:12:00Z">
              <w:r w:rsidRPr="00603B84">
                <w:rPr>
                  <w:rFonts w:ascii="Times New Roman" w:hAnsi="Times New Roman" w:cs="Times New Roman"/>
                  <w:sz w:val="20"/>
                  <w:szCs w:val="20"/>
                  <w:rPrChange w:id="1417" w:author="User42" w:date="2019-04-08T09:15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</w:p>
        </w:tc>
      </w:tr>
      <w:tr w:rsidR="00E8578E" w:rsidRPr="001462B1" w:rsidTr="00E338EC">
        <w:trPr>
          <w:trHeight w:val="557"/>
          <w:ins w:id="1418" w:author="User42" w:date="2019-04-08T09:15:00Z"/>
        </w:trPr>
        <w:tc>
          <w:tcPr>
            <w:tcW w:w="488" w:type="dxa"/>
            <w:vMerge/>
          </w:tcPr>
          <w:p w:rsidR="00E8578E" w:rsidRPr="001462B1" w:rsidRDefault="00E8578E" w:rsidP="00E8578E">
            <w:pPr>
              <w:rPr>
                <w:ins w:id="1419" w:author="User42" w:date="2019-04-08T09:15:00Z"/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</w:tcPr>
          <w:p w:rsidR="00E8578E" w:rsidRPr="00603B84" w:rsidRDefault="00E8578E" w:rsidP="00E8578E">
            <w:pPr>
              <w:rPr>
                <w:ins w:id="1420" w:author="User42" w:date="2019-04-08T09:15:00Z"/>
                <w:rFonts w:ascii="Times New Roman" w:eastAsia="Calibri" w:hAnsi="Times New Roman" w:cs="Times New Roman"/>
                <w:sz w:val="20"/>
                <w:szCs w:val="20"/>
              </w:rPr>
            </w:pPr>
            <w:ins w:id="1421" w:author="User42" w:date="2019-04-08T09:16:00Z">
              <w:r w:rsidRPr="00603B84">
                <w:rPr>
                  <w:rFonts w:ascii="Times New Roman" w:eastAsia="Calibri" w:hAnsi="Times New Roman" w:cs="Times New Roman"/>
                  <w:sz w:val="20"/>
                  <w:szCs w:val="20"/>
                </w:rPr>
                <w:t>Супруг</w:t>
              </w:r>
            </w:ins>
          </w:p>
        </w:tc>
        <w:tc>
          <w:tcPr>
            <w:tcW w:w="1418" w:type="dxa"/>
          </w:tcPr>
          <w:p w:rsidR="00E8578E" w:rsidRPr="00603B84" w:rsidRDefault="00E8578E" w:rsidP="00E8578E">
            <w:pPr>
              <w:rPr>
                <w:ins w:id="1422" w:author="User42" w:date="2019-04-08T09:15:00Z"/>
                <w:rFonts w:ascii="Times New Roman" w:eastAsia="Calibri" w:hAnsi="Times New Roman" w:cs="Times New Roman"/>
                <w:sz w:val="20"/>
                <w:szCs w:val="20"/>
              </w:rPr>
            </w:pPr>
            <w:ins w:id="1423" w:author="User42" w:date="2019-04-08T09:16:00Z">
              <w:r w:rsidRPr="00603B84">
                <w:rPr>
                  <w:rFonts w:ascii="Times New Roman" w:eastAsia="Calibri" w:hAnsi="Times New Roman" w:cs="Times New Roman"/>
                  <w:sz w:val="20"/>
                  <w:szCs w:val="20"/>
                </w:rPr>
                <w:t>-</w:t>
              </w:r>
            </w:ins>
          </w:p>
        </w:tc>
        <w:tc>
          <w:tcPr>
            <w:tcW w:w="1984" w:type="dxa"/>
          </w:tcPr>
          <w:p w:rsidR="00E8578E" w:rsidRPr="00603B84" w:rsidRDefault="00E8578E" w:rsidP="00E8578E">
            <w:pPr>
              <w:rPr>
                <w:ins w:id="1424" w:author="User42" w:date="2019-04-08T09:16:00Z"/>
                <w:rFonts w:ascii="Times New Roman" w:eastAsia="Calibri" w:hAnsi="Times New Roman" w:cs="Times New Roman"/>
                <w:sz w:val="20"/>
                <w:szCs w:val="20"/>
              </w:rPr>
            </w:pPr>
            <w:ins w:id="1425" w:author="User42" w:date="2019-04-08T09:16:00Z">
              <w:r w:rsidRPr="00603B84">
                <w:rPr>
                  <w:rFonts w:ascii="Times New Roman" w:eastAsia="Calibri" w:hAnsi="Times New Roman" w:cs="Times New Roman"/>
                  <w:sz w:val="20"/>
                  <w:szCs w:val="20"/>
                </w:rPr>
                <w:t>1) Земельный участок</w:t>
              </w:r>
            </w:ins>
            <w:ins w:id="1426" w:author="User42" w:date="2019-04-08T09:27:00Z">
              <w:r w:rsidR="009F08B7" w:rsidRPr="00603B84">
                <w:rPr>
                  <w:rFonts w:ascii="Times New Roman" w:eastAsia="Calibri" w:hAnsi="Times New Roman" w:cs="Times New Roman"/>
                  <w:sz w:val="20"/>
                  <w:szCs w:val="20"/>
                  <w:rPrChange w:id="1427" w:author="User42" w:date="2019-04-08T09:27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 xml:space="preserve"> для ведения личного подсобного хозяйства</w:t>
              </w:r>
            </w:ins>
          </w:p>
          <w:p w:rsidR="00E8578E" w:rsidRPr="00603B84" w:rsidRDefault="00E8578E" w:rsidP="00E8578E">
            <w:pPr>
              <w:rPr>
                <w:ins w:id="1428" w:author="User42" w:date="2019-04-08T09:15:00Z"/>
                <w:rFonts w:ascii="Times New Roman" w:eastAsia="Calibri" w:hAnsi="Times New Roman" w:cs="Times New Roman"/>
                <w:sz w:val="20"/>
                <w:szCs w:val="20"/>
              </w:rPr>
            </w:pPr>
            <w:ins w:id="1429" w:author="User42" w:date="2019-04-08T09:16:00Z">
              <w:r w:rsidRPr="00603B84">
                <w:rPr>
                  <w:rFonts w:ascii="Times New Roman" w:eastAsia="Calibri" w:hAnsi="Times New Roman" w:cs="Times New Roman"/>
                  <w:sz w:val="20"/>
                  <w:szCs w:val="20"/>
                </w:rPr>
                <w:t>2) Квартира</w:t>
              </w:r>
            </w:ins>
          </w:p>
        </w:tc>
        <w:tc>
          <w:tcPr>
            <w:tcW w:w="1276" w:type="dxa"/>
          </w:tcPr>
          <w:p w:rsidR="00E8578E" w:rsidRPr="00603B84" w:rsidRDefault="00E8578E" w:rsidP="00E8578E">
            <w:pPr>
              <w:rPr>
                <w:ins w:id="1430" w:author="User42" w:date="2019-04-08T09:16:00Z"/>
                <w:rFonts w:ascii="Times New Roman" w:eastAsia="Calibri" w:hAnsi="Times New Roman" w:cs="Times New Roman"/>
                <w:sz w:val="20"/>
                <w:szCs w:val="20"/>
              </w:rPr>
            </w:pPr>
            <w:ins w:id="1431" w:author="User42" w:date="2019-04-08T09:16:00Z">
              <w:r w:rsidRPr="00603B84">
                <w:rPr>
                  <w:rFonts w:ascii="Times New Roman" w:eastAsia="Calibri" w:hAnsi="Times New Roman" w:cs="Times New Roman"/>
                  <w:sz w:val="20"/>
                  <w:szCs w:val="20"/>
                </w:rPr>
                <w:t>1) Общая долевая(1/4)</w:t>
              </w:r>
            </w:ins>
          </w:p>
          <w:p w:rsidR="00E8578E" w:rsidRPr="00603B84" w:rsidRDefault="00E8578E" w:rsidP="00E8578E">
            <w:pPr>
              <w:rPr>
                <w:ins w:id="1432" w:author="User42" w:date="2019-04-08T09:15:00Z"/>
                <w:rFonts w:ascii="Times New Roman" w:eastAsia="Calibri" w:hAnsi="Times New Roman" w:cs="Times New Roman"/>
                <w:sz w:val="20"/>
                <w:szCs w:val="20"/>
              </w:rPr>
            </w:pPr>
            <w:ins w:id="1433" w:author="User42" w:date="2019-04-08T09:16:00Z">
              <w:r w:rsidRPr="00603B84">
                <w:rPr>
                  <w:rFonts w:ascii="Times New Roman" w:eastAsia="Calibri" w:hAnsi="Times New Roman" w:cs="Times New Roman"/>
                  <w:sz w:val="20"/>
                  <w:szCs w:val="20"/>
                </w:rPr>
                <w:t>2) Общая долевая(1/4)</w:t>
              </w:r>
            </w:ins>
          </w:p>
        </w:tc>
        <w:tc>
          <w:tcPr>
            <w:tcW w:w="992" w:type="dxa"/>
          </w:tcPr>
          <w:p w:rsidR="00E8578E" w:rsidRPr="00603B84" w:rsidRDefault="00E8578E" w:rsidP="00E8578E">
            <w:pPr>
              <w:rPr>
                <w:ins w:id="1434" w:author="User42" w:date="2019-04-08T09:16:00Z"/>
                <w:rFonts w:ascii="Times New Roman" w:eastAsia="Calibri" w:hAnsi="Times New Roman" w:cs="Times New Roman"/>
                <w:sz w:val="20"/>
                <w:szCs w:val="20"/>
              </w:rPr>
            </w:pPr>
            <w:ins w:id="1435" w:author="User42" w:date="2019-04-08T09:16:00Z">
              <w:r w:rsidRPr="00603B84">
                <w:rPr>
                  <w:rFonts w:ascii="Times New Roman" w:eastAsia="Calibri" w:hAnsi="Times New Roman" w:cs="Times New Roman"/>
                  <w:sz w:val="20"/>
                  <w:szCs w:val="20"/>
                </w:rPr>
                <w:t>1) 623,0</w:t>
              </w:r>
            </w:ins>
          </w:p>
          <w:p w:rsidR="00E8578E" w:rsidRPr="00603B84" w:rsidRDefault="00E8578E" w:rsidP="00E8578E">
            <w:pPr>
              <w:rPr>
                <w:ins w:id="1436" w:author="User42" w:date="2019-04-08T09:15:00Z"/>
                <w:rFonts w:ascii="Times New Roman" w:eastAsia="Calibri" w:hAnsi="Times New Roman" w:cs="Times New Roman"/>
                <w:sz w:val="20"/>
                <w:szCs w:val="20"/>
              </w:rPr>
            </w:pPr>
            <w:ins w:id="1437" w:author="User42" w:date="2019-04-08T09:16:00Z">
              <w:r w:rsidRPr="00603B84">
                <w:rPr>
                  <w:rFonts w:ascii="Times New Roman" w:eastAsia="Calibri" w:hAnsi="Times New Roman" w:cs="Times New Roman"/>
                  <w:sz w:val="20"/>
                  <w:szCs w:val="20"/>
                </w:rPr>
                <w:t>2) 61,9</w:t>
              </w:r>
            </w:ins>
          </w:p>
        </w:tc>
        <w:tc>
          <w:tcPr>
            <w:tcW w:w="1134" w:type="dxa"/>
          </w:tcPr>
          <w:p w:rsidR="00E8578E" w:rsidRPr="00603B84" w:rsidRDefault="00E8578E" w:rsidP="00E8578E">
            <w:pPr>
              <w:rPr>
                <w:ins w:id="1438" w:author="User42" w:date="2019-04-08T09:16:00Z"/>
                <w:rFonts w:ascii="Times New Roman" w:eastAsia="Calibri" w:hAnsi="Times New Roman" w:cs="Times New Roman"/>
                <w:sz w:val="20"/>
                <w:szCs w:val="20"/>
              </w:rPr>
            </w:pPr>
            <w:ins w:id="1439" w:author="User42" w:date="2019-04-08T09:16:00Z">
              <w:r w:rsidRPr="00603B84">
                <w:rPr>
                  <w:rFonts w:ascii="Times New Roman" w:eastAsia="Calibri" w:hAnsi="Times New Roman" w:cs="Times New Roman"/>
                  <w:sz w:val="20"/>
                  <w:szCs w:val="20"/>
                </w:rPr>
                <w:t>1) Россия</w:t>
              </w:r>
            </w:ins>
          </w:p>
          <w:p w:rsidR="00E8578E" w:rsidRPr="00603B84" w:rsidRDefault="00E8578E" w:rsidP="00E8578E">
            <w:pPr>
              <w:rPr>
                <w:ins w:id="1440" w:author="User42" w:date="2019-04-08T09:15:00Z"/>
                <w:rFonts w:ascii="Times New Roman" w:eastAsia="Calibri" w:hAnsi="Times New Roman" w:cs="Times New Roman"/>
                <w:sz w:val="20"/>
                <w:szCs w:val="20"/>
              </w:rPr>
            </w:pPr>
            <w:ins w:id="1441" w:author="User42" w:date="2019-04-08T09:16:00Z">
              <w:r w:rsidRPr="00603B84">
                <w:rPr>
                  <w:rFonts w:ascii="Times New Roman" w:eastAsia="Calibri" w:hAnsi="Times New Roman" w:cs="Times New Roman"/>
                  <w:sz w:val="20"/>
                  <w:szCs w:val="20"/>
                </w:rPr>
                <w:t>2) Россия</w:t>
              </w:r>
            </w:ins>
          </w:p>
        </w:tc>
        <w:tc>
          <w:tcPr>
            <w:tcW w:w="1134" w:type="dxa"/>
          </w:tcPr>
          <w:p w:rsidR="00E8578E" w:rsidRPr="00603B84" w:rsidRDefault="009F08B7" w:rsidP="00E8578E">
            <w:pPr>
              <w:rPr>
                <w:ins w:id="1442" w:author="User42" w:date="2019-04-08T09:15:00Z"/>
                <w:rFonts w:ascii="Times New Roman" w:hAnsi="Times New Roman" w:cs="Times New Roman"/>
                <w:sz w:val="20"/>
                <w:szCs w:val="20"/>
              </w:rPr>
            </w:pPr>
            <w:ins w:id="1443" w:author="User42" w:date="2019-04-08T09:18:00Z">
              <w:r w:rsidRPr="00603B8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851" w:type="dxa"/>
          </w:tcPr>
          <w:p w:rsidR="00E8578E" w:rsidRPr="00603B84" w:rsidRDefault="009F08B7" w:rsidP="00E8578E">
            <w:pPr>
              <w:rPr>
                <w:ins w:id="1444" w:author="User42" w:date="2019-04-08T09:15:00Z"/>
                <w:rFonts w:ascii="Times New Roman" w:hAnsi="Times New Roman" w:cs="Times New Roman"/>
                <w:sz w:val="20"/>
                <w:szCs w:val="20"/>
              </w:rPr>
            </w:pPr>
            <w:ins w:id="1445" w:author="User42" w:date="2019-04-08T09:18:00Z">
              <w:r w:rsidRPr="00603B8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992" w:type="dxa"/>
          </w:tcPr>
          <w:p w:rsidR="00E8578E" w:rsidRPr="00603B84" w:rsidRDefault="009F08B7" w:rsidP="00E8578E">
            <w:pPr>
              <w:rPr>
                <w:ins w:id="1446" w:author="User42" w:date="2019-04-08T09:15:00Z"/>
                <w:rFonts w:ascii="Times New Roman" w:hAnsi="Times New Roman" w:cs="Times New Roman"/>
                <w:sz w:val="20"/>
                <w:szCs w:val="20"/>
              </w:rPr>
            </w:pPr>
            <w:ins w:id="1447" w:author="User42" w:date="2019-04-08T09:18:00Z">
              <w:r w:rsidRPr="00603B8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851" w:type="dxa"/>
          </w:tcPr>
          <w:p w:rsidR="00E8578E" w:rsidRPr="00603B84" w:rsidRDefault="009F08B7" w:rsidP="00E8578E">
            <w:pPr>
              <w:rPr>
                <w:ins w:id="1448" w:author="User42" w:date="2019-04-08T09:15:00Z"/>
                <w:rFonts w:ascii="Times New Roman" w:hAnsi="Times New Roman" w:cs="Times New Roman"/>
                <w:sz w:val="20"/>
                <w:szCs w:val="20"/>
              </w:rPr>
            </w:pPr>
            <w:ins w:id="1449" w:author="User42" w:date="2019-04-08T09:18:00Z">
              <w:r w:rsidRPr="00603B84">
                <w:rPr>
                  <w:rFonts w:ascii="Times New Roman" w:hAnsi="Times New Roman" w:cs="Times New Roman"/>
                  <w:sz w:val="20"/>
                  <w:szCs w:val="20"/>
                </w:rPr>
                <w:t>Легковой автомобиль ВАЗ 21102</w:t>
              </w:r>
            </w:ins>
          </w:p>
        </w:tc>
        <w:tc>
          <w:tcPr>
            <w:tcW w:w="1417" w:type="dxa"/>
          </w:tcPr>
          <w:p w:rsidR="00E8578E" w:rsidRPr="00603B84" w:rsidRDefault="00603B84" w:rsidP="00E8578E">
            <w:pPr>
              <w:rPr>
                <w:ins w:id="1450" w:author="User42" w:date="2019-04-08T09:15:00Z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30 000,00</w:t>
            </w:r>
          </w:p>
        </w:tc>
        <w:tc>
          <w:tcPr>
            <w:tcW w:w="1559" w:type="dxa"/>
          </w:tcPr>
          <w:p w:rsidR="00E8578E" w:rsidRPr="00603B84" w:rsidRDefault="009F08B7" w:rsidP="00E8578E">
            <w:pPr>
              <w:rPr>
                <w:ins w:id="1451" w:author="User42" w:date="2019-04-08T09:15:00Z"/>
                <w:rFonts w:ascii="Times New Roman" w:hAnsi="Times New Roman" w:cs="Times New Roman"/>
                <w:sz w:val="20"/>
                <w:szCs w:val="20"/>
              </w:rPr>
            </w:pPr>
            <w:ins w:id="1452" w:author="User42" w:date="2019-04-08T09:18:00Z">
              <w:r w:rsidRPr="00603B8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</w:tr>
      <w:tr w:rsidR="00E8578E" w:rsidRPr="001462B1" w:rsidTr="00E338EC">
        <w:trPr>
          <w:trHeight w:val="557"/>
          <w:ins w:id="1453" w:author="User42" w:date="2019-04-08T09:15:00Z"/>
        </w:trPr>
        <w:tc>
          <w:tcPr>
            <w:tcW w:w="488" w:type="dxa"/>
            <w:vMerge/>
          </w:tcPr>
          <w:p w:rsidR="00E8578E" w:rsidRPr="001462B1" w:rsidRDefault="00E8578E" w:rsidP="00E8578E">
            <w:pPr>
              <w:rPr>
                <w:ins w:id="1454" w:author="User42" w:date="2019-04-08T09:15:00Z"/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</w:tcPr>
          <w:p w:rsidR="00E8578E" w:rsidRPr="00603B84" w:rsidRDefault="009F08B7" w:rsidP="00E8578E">
            <w:pPr>
              <w:rPr>
                <w:ins w:id="1455" w:author="User42" w:date="2019-04-08T09:15:00Z"/>
                <w:rFonts w:ascii="Times New Roman" w:eastAsia="Calibri" w:hAnsi="Times New Roman" w:cs="Times New Roman"/>
                <w:sz w:val="20"/>
                <w:szCs w:val="20"/>
              </w:rPr>
            </w:pPr>
            <w:ins w:id="1456" w:author="User42" w:date="2019-04-08T09:17:00Z">
              <w:r w:rsidRPr="00603B84">
                <w:rPr>
                  <w:rFonts w:ascii="Times New Roman" w:eastAsia="Calibri" w:hAnsi="Times New Roman" w:cs="Times New Roman"/>
                  <w:sz w:val="20"/>
                  <w:szCs w:val="20"/>
                </w:rPr>
                <w:t>Несовершеннолетний ребенок</w:t>
              </w:r>
            </w:ins>
          </w:p>
        </w:tc>
        <w:tc>
          <w:tcPr>
            <w:tcW w:w="1418" w:type="dxa"/>
          </w:tcPr>
          <w:p w:rsidR="00E8578E" w:rsidRPr="00603B84" w:rsidRDefault="009F08B7" w:rsidP="00E8578E">
            <w:pPr>
              <w:rPr>
                <w:ins w:id="1457" w:author="User42" w:date="2019-04-08T09:15:00Z"/>
                <w:rFonts w:ascii="Times New Roman" w:eastAsia="Calibri" w:hAnsi="Times New Roman" w:cs="Times New Roman"/>
                <w:sz w:val="20"/>
                <w:szCs w:val="20"/>
              </w:rPr>
            </w:pPr>
            <w:ins w:id="1458" w:author="User42" w:date="2019-04-08T09:18:00Z">
              <w:r w:rsidRPr="00603B84">
                <w:rPr>
                  <w:rFonts w:ascii="Times New Roman" w:eastAsia="Calibri" w:hAnsi="Times New Roman" w:cs="Times New Roman"/>
                  <w:sz w:val="20"/>
                  <w:szCs w:val="20"/>
                </w:rPr>
                <w:t>-</w:t>
              </w:r>
            </w:ins>
          </w:p>
        </w:tc>
        <w:tc>
          <w:tcPr>
            <w:tcW w:w="1984" w:type="dxa"/>
          </w:tcPr>
          <w:p w:rsidR="00E8578E" w:rsidRPr="00603B84" w:rsidRDefault="00E8578E" w:rsidP="00E8578E">
            <w:pPr>
              <w:rPr>
                <w:ins w:id="1459" w:author="User42" w:date="2019-04-08T09:17:00Z"/>
                <w:rFonts w:ascii="Times New Roman" w:eastAsia="Calibri" w:hAnsi="Times New Roman" w:cs="Times New Roman"/>
                <w:sz w:val="20"/>
                <w:szCs w:val="20"/>
              </w:rPr>
            </w:pPr>
            <w:ins w:id="1460" w:author="User42" w:date="2019-04-08T09:17:00Z">
              <w:r w:rsidRPr="00603B84">
                <w:rPr>
                  <w:rFonts w:ascii="Times New Roman" w:eastAsia="Calibri" w:hAnsi="Times New Roman" w:cs="Times New Roman"/>
                  <w:sz w:val="20"/>
                  <w:szCs w:val="20"/>
                </w:rPr>
                <w:t>1) Земельный участок</w:t>
              </w:r>
            </w:ins>
            <w:ins w:id="1461" w:author="User42" w:date="2019-04-08T09:27:00Z">
              <w:r w:rsidR="009F08B7" w:rsidRPr="00603B84">
                <w:rPr>
                  <w:rFonts w:ascii="Times New Roman" w:eastAsia="Calibri" w:hAnsi="Times New Roman" w:cs="Times New Roman"/>
                  <w:sz w:val="20"/>
                  <w:szCs w:val="20"/>
                  <w:rPrChange w:id="1462" w:author="User42" w:date="2019-04-08T09:27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 xml:space="preserve"> для ведения личного подсобного хозяйства</w:t>
              </w:r>
            </w:ins>
          </w:p>
          <w:p w:rsidR="00E8578E" w:rsidRPr="00603B84" w:rsidRDefault="00E8578E" w:rsidP="00E8578E">
            <w:pPr>
              <w:rPr>
                <w:ins w:id="1463" w:author="User42" w:date="2019-04-08T09:15:00Z"/>
                <w:rFonts w:ascii="Times New Roman" w:eastAsia="Calibri" w:hAnsi="Times New Roman" w:cs="Times New Roman"/>
                <w:sz w:val="20"/>
                <w:szCs w:val="20"/>
              </w:rPr>
            </w:pPr>
            <w:ins w:id="1464" w:author="User42" w:date="2019-04-08T09:17:00Z">
              <w:r w:rsidRPr="00603B84">
                <w:rPr>
                  <w:rFonts w:ascii="Times New Roman" w:eastAsia="Calibri" w:hAnsi="Times New Roman" w:cs="Times New Roman"/>
                  <w:sz w:val="20"/>
                  <w:szCs w:val="20"/>
                </w:rPr>
                <w:t>2) Квартира</w:t>
              </w:r>
            </w:ins>
          </w:p>
        </w:tc>
        <w:tc>
          <w:tcPr>
            <w:tcW w:w="1276" w:type="dxa"/>
          </w:tcPr>
          <w:p w:rsidR="00E8578E" w:rsidRPr="00603B84" w:rsidRDefault="00E8578E" w:rsidP="00E8578E">
            <w:pPr>
              <w:rPr>
                <w:ins w:id="1465" w:author="User42" w:date="2019-04-08T09:17:00Z"/>
                <w:rFonts w:ascii="Times New Roman" w:eastAsia="Calibri" w:hAnsi="Times New Roman" w:cs="Times New Roman"/>
                <w:sz w:val="20"/>
                <w:szCs w:val="20"/>
              </w:rPr>
            </w:pPr>
            <w:ins w:id="1466" w:author="User42" w:date="2019-04-08T09:17:00Z">
              <w:r w:rsidRPr="00603B84">
                <w:rPr>
                  <w:rFonts w:ascii="Times New Roman" w:eastAsia="Calibri" w:hAnsi="Times New Roman" w:cs="Times New Roman"/>
                  <w:sz w:val="20"/>
                  <w:szCs w:val="20"/>
                </w:rPr>
                <w:t>1) Общая долевая(1/4)</w:t>
              </w:r>
            </w:ins>
          </w:p>
          <w:p w:rsidR="00E8578E" w:rsidRPr="00603B84" w:rsidRDefault="00E8578E" w:rsidP="00E8578E">
            <w:pPr>
              <w:rPr>
                <w:ins w:id="1467" w:author="User42" w:date="2019-04-08T09:15:00Z"/>
                <w:rFonts w:ascii="Times New Roman" w:eastAsia="Calibri" w:hAnsi="Times New Roman" w:cs="Times New Roman"/>
                <w:sz w:val="20"/>
                <w:szCs w:val="20"/>
              </w:rPr>
            </w:pPr>
            <w:ins w:id="1468" w:author="User42" w:date="2019-04-08T09:17:00Z">
              <w:r w:rsidRPr="00603B84">
                <w:rPr>
                  <w:rFonts w:ascii="Times New Roman" w:eastAsia="Calibri" w:hAnsi="Times New Roman" w:cs="Times New Roman"/>
                  <w:sz w:val="20"/>
                  <w:szCs w:val="20"/>
                </w:rPr>
                <w:t>2) Общая долевая(1/4)</w:t>
              </w:r>
            </w:ins>
          </w:p>
        </w:tc>
        <w:tc>
          <w:tcPr>
            <w:tcW w:w="992" w:type="dxa"/>
          </w:tcPr>
          <w:p w:rsidR="00E8578E" w:rsidRPr="00603B84" w:rsidRDefault="00E8578E" w:rsidP="00E8578E">
            <w:pPr>
              <w:rPr>
                <w:ins w:id="1469" w:author="User42" w:date="2019-04-08T09:17:00Z"/>
                <w:rFonts w:ascii="Times New Roman" w:eastAsia="Calibri" w:hAnsi="Times New Roman" w:cs="Times New Roman"/>
                <w:sz w:val="20"/>
                <w:szCs w:val="20"/>
              </w:rPr>
            </w:pPr>
            <w:ins w:id="1470" w:author="User42" w:date="2019-04-08T09:17:00Z">
              <w:r w:rsidRPr="00603B84">
                <w:rPr>
                  <w:rFonts w:ascii="Times New Roman" w:eastAsia="Calibri" w:hAnsi="Times New Roman" w:cs="Times New Roman"/>
                  <w:sz w:val="20"/>
                  <w:szCs w:val="20"/>
                </w:rPr>
                <w:t>1) 623,0</w:t>
              </w:r>
            </w:ins>
          </w:p>
          <w:p w:rsidR="00E8578E" w:rsidRPr="00603B84" w:rsidRDefault="00E8578E" w:rsidP="00E8578E">
            <w:pPr>
              <w:rPr>
                <w:ins w:id="1471" w:author="User42" w:date="2019-04-08T09:15:00Z"/>
                <w:rFonts w:ascii="Times New Roman" w:eastAsia="Calibri" w:hAnsi="Times New Roman" w:cs="Times New Roman"/>
                <w:sz w:val="20"/>
                <w:szCs w:val="20"/>
              </w:rPr>
            </w:pPr>
            <w:ins w:id="1472" w:author="User42" w:date="2019-04-08T09:17:00Z">
              <w:r w:rsidRPr="00603B84">
                <w:rPr>
                  <w:rFonts w:ascii="Times New Roman" w:eastAsia="Calibri" w:hAnsi="Times New Roman" w:cs="Times New Roman"/>
                  <w:sz w:val="20"/>
                  <w:szCs w:val="20"/>
                </w:rPr>
                <w:t>2) 61,9</w:t>
              </w:r>
            </w:ins>
          </w:p>
        </w:tc>
        <w:tc>
          <w:tcPr>
            <w:tcW w:w="1134" w:type="dxa"/>
          </w:tcPr>
          <w:p w:rsidR="00E8578E" w:rsidRPr="00603B84" w:rsidRDefault="00E8578E" w:rsidP="00E8578E">
            <w:pPr>
              <w:rPr>
                <w:ins w:id="1473" w:author="User42" w:date="2019-04-08T09:17:00Z"/>
                <w:rFonts w:ascii="Times New Roman" w:eastAsia="Calibri" w:hAnsi="Times New Roman" w:cs="Times New Roman"/>
                <w:sz w:val="20"/>
                <w:szCs w:val="20"/>
              </w:rPr>
            </w:pPr>
            <w:ins w:id="1474" w:author="User42" w:date="2019-04-08T09:17:00Z">
              <w:r w:rsidRPr="00603B84">
                <w:rPr>
                  <w:rFonts w:ascii="Times New Roman" w:eastAsia="Calibri" w:hAnsi="Times New Roman" w:cs="Times New Roman"/>
                  <w:sz w:val="20"/>
                  <w:szCs w:val="20"/>
                </w:rPr>
                <w:t>1) Россия</w:t>
              </w:r>
            </w:ins>
          </w:p>
          <w:p w:rsidR="00E8578E" w:rsidRPr="00603B84" w:rsidRDefault="00E8578E" w:rsidP="00E8578E">
            <w:pPr>
              <w:rPr>
                <w:ins w:id="1475" w:author="User42" w:date="2019-04-08T09:15:00Z"/>
                <w:rFonts w:ascii="Times New Roman" w:eastAsia="Calibri" w:hAnsi="Times New Roman" w:cs="Times New Roman"/>
                <w:sz w:val="20"/>
                <w:szCs w:val="20"/>
              </w:rPr>
            </w:pPr>
            <w:ins w:id="1476" w:author="User42" w:date="2019-04-08T09:17:00Z">
              <w:r w:rsidRPr="00603B84">
                <w:rPr>
                  <w:rFonts w:ascii="Times New Roman" w:eastAsia="Calibri" w:hAnsi="Times New Roman" w:cs="Times New Roman"/>
                  <w:sz w:val="20"/>
                  <w:szCs w:val="20"/>
                </w:rPr>
                <w:t>2) Россия</w:t>
              </w:r>
            </w:ins>
          </w:p>
        </w:tc>
        <w:tc>
          <w:tcPr>
            <w:tcW w:w="1134" w:type="dxa"/>
          </w:tcPr>
          <w:p w:rsidR="00E8578E" w:rsidRPr="00603B84" w:rsidRDefault="009F08B7" w:rsidP="00E8578E">
            <w:pPr>
              <w:rPr>
                <w:ins w:id="1477" w:author="User42" w:date="2019-04-08T09:15:00Z"/>
                <w:rFonts w:ascii="Times New Roman" w:hAnsi="Times New Roman" w:cs="Times New Roman"/>
                <w:sz w:val="20"/>
                <w:szCs w:val="20"/>
              </w:rPr>
            </w:pPr>
            <w:ins w:id="1478" w:author="User42" w:date="2019-04-08T09:19:00Z">
              <w:r w:rsidRPr="00603B8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851" w:type="dxa"/>
          </w:tcPr>
          <w:p w:rsidR="00E8578E" w:rsidRPr="00603B84" w:rsidRDefault="009F08B7" w:rsidP="00E8578E">
            <w:pPr>
              <w:rPr>
                <w:ins w:id="1479" w:author="User42" w:date="2019-04-08T09:15:00Z"/>
                <w:rFonts w:ascii="Times New Roman" w:hAnsi="Times New Roman" w:cs="Times New Roman"/>
                <w:sz w:val="20"/>
                <w:szCs w:val="20"/>
              </w:rPr>
            </w:pPr>
            <w:ins w:id="1480" w:author="User42" w:date="2019-04-08T09:19:00Z">
              <w:r w:rsidRPr="00603B8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992" w:type="dxa"/>
          </w:tcPr>
          <w:p w:rsidR="00E8578E" w:rsidRPr="00603B84" w:rsidRDefault="009F08B7" w:rsidP="00E8578E">
            <w:pPr>
              <w:rPr>
                <w:ins w:id="1481" w:author="User42" w:date="2019-04-08T09:15:00Z"/>
                <w:rFonts w:ascii="Times New Roman" w:hAnsi="Times New Roman" w:cs="Times New Roman"/>
                <w:sz w:val="20"/>
                <w:szCs w:val="20"/>
              </w:rPr>
            </w:pPr>
            <w:ins w:id="1482" w:author="User42" w:date="2019-04-08T09:19:00Z">
              <w:r w:rsidRPr="00603B8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851" w:type="dxa"/>
          </w:tcPr>
          <w:p w:rsidR="00E8578E" w:rsidRPr="00603B84" w:rsidRDefault="009F08B7" w:rsidP="00E8578E">
            <w:pPr>
              <w:rPr>
                <w:ins w:id="1483" w:author="User42" w:date="2019-04-08T09:15:00Z"/>
                <w:rFonts w:ascii="Times New Roman" w:hAnsi="Times New Roman" w:cs="Times New Roman"/>
                <w:sz w:val="20"/>
                <w:szCs w:val="20"/>
              </w:rPr>
            </w:pPr>
            <w:ins w:id="1484" w:author="User42" w:date="2019-04-08T09:19:00Z">
              <w:r w:rsidRPr="00603B8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1417" w:type="dxa"/>
          </w:tcPr>
          <w:p w:rsidR="00E8578E" w:rsidRPr="00603B84" w:rsidRDefault="009F08B7" w:rsidP="00E8578E">
            <w:pPr>
              <w:rPr>
                <w:ins w:id="1485" w:author="User42" w:date="2019-04-08T09:15:00Z"/>
                <w:rFonts w:ascii="Times New Roman" w:hAnsi="Times New Roman" w:cs="Times New Roman"/>
                <w:sz w:val="20"/>
                <w:szCs w:val="20"/>
              </w:rPr>
            </w:pPr>
            <w:ins w:id="1486" w:author="User42" w:date="2019-04-08T09:19:00Z">
              <w:r w:rsidRPr="00603B8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1559" w:type="dxa"/>
          </w:tcPr>
          <w:p w:rsidR="00E8578E" w:rsidRPr="00603B84" w:rsidRDefault="009F08B7" w:rsidP="00E8578E">
            <w:pPr>
              <w:rPr>
                <w:ins w:id="1487" w:author="User42" w:date="2019-04-08T09:15:00Z"/>
                <w:rFonts w:ascii="Times New Roman" w:hAnsi="Times New Roman" w:cs="Times New Roman"/>
                <w:sz w:val="20"/>
                <w:szCs w:val="20"/>
              </w:rPr>
            </w:pPr>
            <w:ins w:id="1488" w:author="User42" w:date="2019-04-08T09:19:00Z">
              <w:r w:rsidRPr="00603B8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</w:tr>
      <w:tr w:rsidR="009F08B7" w:rsidRPr="001462B1" w:rsidTr="00E338EC">
        <w:trPr>
          <w:trHeight w:val="557"/>
          <w:ins w:id="1489" w:author="User42" w:date="2019-04-08T09:16:00Z"/>
        </w:trPr>
        <w:tc>
          <w:tcPr>
            <w:tcW w:w="488" w:type="dxa"/>
            <w:vMerge/>
          </w:tcPr>
          <w:p w:rsidR="009F08B7" w:rsidRPr="001462B1" w:rsidRDefault="009F08B7" w:rsidP="009F08B7">
            <w:pPr>
              <w:rPr>
                <w:ins w:id="1490" w:author="User42" w:date="2019-04-08T09:16:00Z"/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</w:tcPr>
          <w:p w:rsidR="009F08B7" w:rsidRPr="00603B84" w:rsidRDefault="009F08B7" w:rsidP="009F08B7">
            <w:pPr>
              <w:rPr>
                <w:ins w:id="1491" w:author="User42" w:date="2019-04-08T09:16:00Z"/>
                <w:rFonts w:ascii="Times New Roman" w:eastAsia="Calibri" w:hAnsi="Times New Roman" w:cs="Times New Roman"/>
                <w:sz w:val="20"/>
                <w:szCs w:val="20"/>
              </w:rPr>
            </w:pPr>
            <w:ins w:id="1492" w:author="User42" w:date="2019-04-08T09:18:00Z">
              <w:r w:rsidRPr="00603B84">
                <w:rPr>
                  <w:rFonts w:ascii="Times New Roman" w:eastAsia="Calibri" w:hAnsi="Times New Roman" w:cs="Times New Roman"/>
                  <w:sz w:val="20"/>
                  <w:szCs w:val="20"/>
                </w:rPr>
                <w:t>Несовершеннолетний ребенок</w:t>
              </w:r>
            </w:ins>
          </w:p>
        </w:tc>
        <w:tc>
          <w:tcPr>
            <w:tcW w:w="1418" w:type="dxa"/>
          </w:tcPr>
          <w:p w:rsidR="009F08B7" w:rsidRPr="00603B84" w:rsidRDefault="009F08B7" w:rsidP="009F08B7">
            <w:pPr>
              <w:rPr>
                <w:ins w:id="1493" w:author="User42" w:date="2019-04-08T09:16:00Z"/>
                <w:rFonts w:ascii="Times New Roman" w:eastAsia="Calibri" w:hAnsi="Times New Roman" w:cs="Times New Roman"/>
                <w:sz w:val="20"/>
                <w:szCs w:val="20"/>
              </w:rPr>
            </w:pPr>
            <w:ins w:id="1494" w:author="User42" w:date="2019-04-08T09:18:00Z">
              <w:r w:rsidRPr="00603B84">
                <w:rPr>
                  <w:rFonts w:ascii="Times New Roman" w:eastAsia="Calibri" w:hAnsi="Times New Roman" w:cs="Times New Roman"/>
                  <w:sz w:val="20"/>
                  <w:szCs w:val="20"/>
                </w:rPr>
                <w:t>-</w:t>
              </w:r>
            </w:ins>
          </w:p>
        </w:tc>
        <w:tc>
          <w:tcPr>
            <w:tcW w:w="1984" w:type="dxa"/>
          </w:tcPr>
          <w:p w:rsidR="009F08B7" w:rsidRPr="00603B84" w:rsidRDefault="009F08B7" w:rsidP="009F08B7">
            <w:pPr>
              <w:rPr>
                <w:ins w:id="1495" w:author="User42" w:date="2019-04-08T09:17:00Z"/>
                <w:rFonts w:ascii="Times New Roman" w:eastAsia="Calibri" w:hAnsi="Times New Roman" w:cs="Times New Roman"/>
                <w:sz w:val="20"/>
                <w:szCs w:val="20"/>
              </w:rPr>
            </w:pPr>
            <w:ins w:id="1496" w:author="User42" w:date="2019-04-08T09:17:00Z">
              <w:r w:rsidRPr="00603B84">
                <w:rPr>
                  <w:rFonts w:ascii="Times New Roman" w:eastAsia="Calibri" w:hAnsi="Times New Roman" w:cs="Times New Roman"/>
                  <w:sz w:val="20"/>
                  <w:szCs w:val="20"/>
                </w:rPr>
                <w:t>1) Земельный участок</w:t>
              </w:r>
            </w:ins>
            <w:ins w:id="1497" w:author="User42" w:date="2019-04-08T09:27:00Z">
              <w:r w:rsidRPr="00603B84">
                <w:rPr>
                  <w:rFonts w:ascii="Times New Roman" w:eastAsia="Calibri" w:hAnsi="Times New Roman" w:cs="Times New Roman"/>
                  <w:sz w:val="20"/>
                  <w:szCs w:val="20"/>
                  <w:rPrChange w:id="1498" w:author="User42" w:date="2019-04-08T09:27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 xml:space="preserve"> для ведения личного подсобного хозяйства</w:t>
              </w:r>
            </w:ins>
          </w:p>
          <w:p w:rsidR="009F08B7" w:rsidRPr="00603B84" w:rsidRDefault="009F08B7" w:rsidP="009F08B7">
            <w:pPr>
              <w:rPr>
                <w:ins w:id="1499" w:author="User42" w:date="2019-04-08T09:16:00Z"/>
                <w:rFonts w:ascii="Times New Roman" w:eastAsia="Calibri" w:hAnsi="Times New Roman" w:cs="Times New Roman"/>
                <w:sz w:val="20"/>
                <w:szCs w:val="20"/>
              </w:rPr>
            </w:pPr>
            <w:ins w:id="1500" w:author="User42" w:date="2019-04-08T09:17:00Z">
              <w:r w:rsidRPr="00603B84">
                <w:rPr>
                  <w:rFonts w:ascii="Times New Roman" w:eastAsia="Calibri" w:hAnsi="Times New Roman" w:cs="Times New Roman"/>
                  <w:sz w:val="20"/>
                  <w:szCs w:val="20"/>
                </w:rPr>
                <w:t>2) Квартира</w:t>
              </w:r>
            </w:ins>
          </w:p>
        </w:tc>
        <w:tc>
          <w:tcPr>
            <w:tcW w:w="1276" w:type="dxa"/>
          </w:tcPr>
          <w:p w:rsidR="009F08B7" w:rsidRPr="00603B84" w:rsidRDefault="009F08B7" w:rsidP="009F08B7">
            <w:pPr>
              <w:rPr>
                <w:ins w:id="1501" w:author="User42" w:date="2019-04-08T09:17:00Z"/>
                <w:rFonts w:ascii="Times New Roman" w:eastAsia="Calibri" w:hAnsi="Times New Roman" w:cs="Times New Roman"/>
                <w:sz w:val="20"/>
                <w:szCs w:val="20"/>
              </w:rPr>
            </w:pPr>
            <w:ins w:id="1502" w:author="User42" w:date="2019-04-08T09:17:00Z">
              <w:r w:rsidRPr="00603B84">
                <w:rPr>
                  <w:rFonts w:ascii="Times New Roman" w:eastAsia="Calibri" w:hAnsi="Times New Roman" w:cs="Times New Roman"/>
                  <w:sz w:val="20"/>
                  <w:szCs w:val="20"/>
                </w:rPr>
                <w:t>1) Общая долевая(1/4)</w:t>
              </w:r>
            </w:ins>
          </w:p>
          <w:p w:rsidR="009F08B7" w:rsidRPr="00603B84" w:rsidRDefault="009F08B7" w:rsidP="009F08B7">
            <w:pPr>
              <w:rPr>
                <w:ins w:id="1503" w:author="User42" w:date="2019-04-08T09:16:00Z"/>
                <w:rFonts w:ascii="Times New Roman" w:eastAsia="Calibri" w:hAnsi="Times New Roman" w:cs="Times New Roman"/>
                <w:sz w:val="20"/>
                <w:szCs w:val="20"/>
              </w:rPr>
            </w:pPr>
            <w:ins w:id="1504" w:author="User42" w:date="2019-04-08T09:17:00Z">
              <w:r w:rsidRPr="00603B84">
                <w:rPr>
                  <w:rFonts w:ascii="Times New Roman" w:eastAsia="Calibri" w:hAnsi="Times New Roman" w:cs="Times New Roman"/>
                  <w:sz w:val="20"/>
                  <w:szCs w:val="20"/>
                </w:rPr>
                <w:t>2) Общая долевая(1/4)</w:t>
              </w:r>
            </w:ins>
          </w:p>
        </w:tc>
        <w:tc>
          <w:tcPr>
            <w:tcW w:w="992" w:type="dxa"/>
          </w:tcPr>
          <w:p w:rsidR="009F08B7" w:rsidRPr="00603B84" w:rsidRDefault="009F08B7" w:rsidP="009F08B7">
            <w:pPr>
              <w:rPr>
                <w:ins w:id="1505" w:author="User42" w:date="2019-04-08T09:17:00Z"/>
                <w:rFonts w:ascii="Times New Roman" w:eastAsia="Calibri" w:hAnsi="Times New Roman" w:cs="Times New Roman"/>
                <w:sz w:val="20"/>
                <w:szCs w:val="20"/>
              </w:rPr>
            </w:pPr>
            <w:ins w:id="1506" w:author="User42" w:date="2019-04-08T09:17:00Z">
              <w:r w:rsidRPr="00603B84">
                <w:rPr>
                  <w:rFonts w:ascii="Times New Roman" w:eastAsia="Calibri" w:hAnsi="Times New Roman" w:cs="Times New Roman"/>
                  <w:sz w:val="20"/>
                  <w:szCs w:val="20"/>
                </w:rPr>
                <w:t>1) 623,0</w:t>
              </w:r>
            </w:ins>
          </w:p>
          <w:p w:rsidR="009F08B7" w:rsidRPr="00603B84" w:rsidRDefault="009F08B7" w:rsidP="009F08B7">
            <w:pPr>
              <w:rPr>
                <w:ins w:id="1507" w:author="User42" w:date="2019-04-08T09:16:00Z"/>
                <w:rFonts w:ascii="Times New Roman" w:eastAsia="Calibri" w:hAnsi="Times New Roman" w:cs="Times New Roman"/>
                <w:sz w:val="20"/>
                <w:szCs w:val="20"/>
              </w:rPr>
            </w:pPr>
            <w:ins w:id="1508" w:author="User42" w:date="2019-04-08T09:17:00Z">
              <w:r w:rsidRPr="00603B84">
                <w:rPr>
                  <w:rFonts w:ascii="Times New Roman" w:eastAsia="Calibri" w:hAnsi="Times New Roman" w:cs="Times New Roman"/>
                  <w:sz w:val="20"/>
                  <w:szCs w:val="20"/>
                </w:rPr>
                <w:t>2) 61,9</w:t>
              </w:r>
            </w:ins>
          </w:p>
        </w:tc>
        <w:tc>
          <w:tcPr>
            <w:tcW w:w="1134" w:type="dxa"/>
          </w:tcPr>
          <w:p w:rsidR="009F08B7" w:rsidRPr="00603B84" w:rsidRDefault="009F08B7" w:rsidP="009F08B7">
            <w:pPr>
              <w:rPr>
                <w:ins w:id="1509" w:author="User42" w:date="2019-04-08T09:17:00Z"/>
                <w:rFonts w:ascii="Times New Roman" w:eastAsia="Calibri" w:hAnsi="Times New Roman" w:cs="Times New Roman"/>
                <w:sz w:val="20"/>
                <w:szCs w:val="20"/>
              </w:rPr>
            </w:pPr>
            <w:ins w:id="1510" w:author="User42" w:date="2019-04-08T09:17:00Z">
              <w:r w:rsidRPr="00603B84">
                <w:rPr>
                  <w:rFonts w:ascii="Times New Roman" w:eastAsia="Calibri" w:hAnsi="Times New Roman" w:cs="Times New Roman"/>
                  <w:sz w:val="20"/>
                  <w:szCs w:val="20"/>
                </w:rPr>
                <w:t>1) Россия</w:t>
              </w:r>
            </w:ins>
          </w:p>
          <w:p w:rsidR="009F08B7" w:rsidRPr="00603B84" w:rsidRDefault="009F08B7" w:rsidP="009F08B7">
            <w:pPr>
              <w:rPr>
                <w:ins w:id="1511" w:author="User42" w:date="2019-04-08T09:16:00Z"/>
                <w:rFonts w:ascii="Times New Roman" w:eastAsia="Calibri" w:hAnsi="Times New Roman" w:cs="Times New Roman"/>
                <w:sz w:val="20"/>
                <w:szCs w:val="20"/>
              </w:rPr>
            </w:pPr>
            <w:ins w:id="1512" w:author="User42" w:date="2019-04-08T09:17:00Z">
              <w:r w:rsidRPr="00603B84">
                <w:rPr>
                  <w:rFonts w:ascii="Times New Roman" w:eastAsia="Calibri" w:hAnsi="Times New Roman" w:cs="Times New Roman"/>
                  <w:sz w:val="20"/>
                  <w:szCs w:val="20"/>
                </w:rPr>
                <w:t>2) Россия</w:t>
              </w:r>
            </w:ins>
          </w:p>
        </w:tc>
        <w:tc>
          <w:tcPr>
            <w:tcW w:w="1134" w:type="dxa"/>
          </w:tcPr>
          <w:p w:rsidR="009F08B7" w:rsidRPr="00603B84" w:rsidRDefault="009F08B7" w:rsidP="009F08B7">
            <w:pPr>
              <w:rPr>
                <w:ins w:id="1513" w:author="User42" w:date="2019-04-08T09:16:00Z"/>
                <w:rFonts w:ascii="Times New Roman" w:hAnsi="Times New Roman" w:cs="Times New Roman"/>
                <w:sz w:val="20"/>
                <w:szCs w:val="20"/>
              </w:rPr>
            </w:pPr>
            <w:ins w:id="1514" w:author="User42" w:date="2019-04-08T09:19:00Z">
              <w:r w:rsidRPr="00603B8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851" w:type="dxa"/>
          </w:tcPr>
          <w:p w:rsidR="009F08B7" w:rsidRPr="00603B84" w:rsidRDefault="009F08B7" w:rsidP="009F08B7">
            <w:pPr>
              <w:rPr>
                <w:ins w:id="1515" w:author="User42" w:date="2019-04-08T09:16:00Z"/>
                <w:rFonts w:ascii="Times New Roman" w:hAnsi="Times New Roman" w:cs="Times New Roman"/>
                <w:sz w:val="20"/>
                <w:szCs w:val="20"/>
              </w:rPr>
            </w:pPr>
            <w:ins w:id="1516" w:author="User42" w:date="2019-04-08T09:19:00Z">
              <w:r w:rsidRPr="00603B8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992" w:type="dxa"/>
          </w:tcPr>
          <w:p w:rsidR="009F08B7" w:rsidRPr="00603B84" w:rsidRDefault="009F08B7" w:rsidP="009F08B7">
            <w:pPr>
              <w:rPr>
                <w:ins w:id="1517" w:author="User42" w:date="2019-04-08T09:16:00Z"/>
                <w:rFonts w:ascii="Times New Roman" w:hAnsi="Times New Roman" w:cs="Times New Roman"/>
                <w:sz w:val="20"/>
                <w:szCs w:val="20"/>
              </w:rPr>
            </w:pPr>
            <w:ins w:id="1518" w:author="User42" w:date="2019-04-08T09:19:00Z">
              <w:r w:rsidRPr="00603B8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851" w:type="dxa"/>
          </w:tcPr>
          <w:p w:rsidR="009F08B7" w:rsidRPr="00603B84" w:rsidRDefault="009F08B7" w:rsidP="009F08B7">
            <w:pPr>
              <w:rPr>
                <w:ins w:id="1519" w:author="User42" w:date="2019-04-08T09:16:00Z"/>
                <w:rFonts w:ascii="Times New Roman" w:hAnsi="Times New Roman" w:cs="Times New Roman"/>
                <w:sz w:val="20"/>
                <w:szCs w:val="20"/>
              </w:rPr>
            </w:pPr>
            <w:ins w:id="1520" w:author="User42" w:date="2019-04-08T09:19:00Z">
              <w:r w:rsidRPr="00603B8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1417" w:type="dxa"/>
          </w:tcPr>
          <w:p w:rsidR="009F08B7" w:rsidRPr="00603B84" w:rsidRDefault="009F08B7" w:rsidP="009F08B7">
            <w:pPr>
              <w:rPr>
                <w:ins w:id="1521" w:author="User42" w:date="2019-04-08T09:16:00Z"/>
                <w:rFonts w:ascii="Times New Roman" w:hAnsi="Times New Roman" w:cs="Times New Roman"/>
                <w:sz w:val="20"/>
                <w:szCs w:val="20"/>
              </w:rPr>
            </w:pPr>
            <w:ins w:id="1522" w:author="User42" w:date="2019-04-08T09:19:00Z">
              <w:r w:rsidRPr="00603B8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1559" w:type="dxa"/>
          </w:tcPr>
          <w:p w:rsidR="009F08B7" w:rsidRPr="00603B84" w:rsidRDefault="009F08B7" w:rsidP="009F08B7">
            <w:pPr>
              <w:rPr>
                <w:ins w:id="1523" w:author="User42" w:date="2019-04-08T09:16:00Z"/>
                <w:rFonts w:ascii="Times New Roman" w:hAnsi="Times New Roman" w:cs="Times New Roman"/>
                <w:sz w:val="20"/>
                <w:szCs w:val="20"/>
              </w:rPr>
            </w:pPr>
            <w:ins w:id="1524" w:author="User42" w:date="2019-04-08T09:19:00Z">
              <w:r w:rsidRPr="00603B8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</w:tr>
      <w:tr w:rsidR="009F08B7" w:rsidRPr="001462B1" w:rsidTr="00E338EC">
        <w:trPr>
          <w:trHeight w:val="3450"/>
        </w:trPr>
        <w:tc>
          <w:tcPr>
            <w:tcW w:w="488" w:type="dxa"/>
          </w:tcPr>
          <w:p w:rsidR="009F08B7" w:rsidRPr="00603B8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1525" w:author="User42" w:date="2019-04-08T09:2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603B84">
              <w:rPr>
                <w:rFonts w:ascii="Times New Roman" w:hAnsi="Times New Roman" w:cs="Times New Roman"/>
                <w:sz w:val="20"/>
                <w:szCs w:val="20"/>
                <w:rPrChange w:id="1526" w:author="User42" w:date="2019-04-08T09:2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</w:t>
            </w:r>
            <w:r w:rsidR="003E5B8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21" w:type="dxa"/>
          </w:tcPr>
          <w:p w:rsidR="009F08B7" w:rsidRPr="00603B84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1527" w:author="User42" w:date="2019-04-08T09:2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603B84">
              <w:rPr>
                <w:rFonts w:ascii="Times New Roman" w:eastAsia="Calibri" w:hAnsi="Times New Roman" w:cs="Times New Roman"/>
                <w:sz w:val="20"/>
                <w:szCs w:val="20"/>
                <w:rPrChange w:id="1528" w:author="User42" w:date="2019-04-08T09:2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Никитина Н.А.</w:t>
            </w:r>
          </w:p>
        </w:tc>
        <w:tc>
          <w:tcPr>
            <w:tcW w:w="1418" w:type="dxa"/>
          </w:tcPr>
          <w:p w:rsidR="009F08B7" w:rsidRPr="00603B84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1529" w:author="User42" w:date="2019-04-08T09:2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603B84">
              <w:rPr>
                <w:rFonts w:ascii="Times New Roman" w:eastAsia="Calibri" w:hAnsi="Times New Roman" w:cs="Times New Roman"/>
                <w:sz w:val="20"/>
                <w:szCs w:val="20"/>
                <w:rPrChange w:id="1530" w:author="User42" w:date="2019-04-08T09:2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Начальник отдела - главный бухгалтер отдела бухгалтерского учета и отчетности администрации Новоалександровского городского округ Ставропольского края</w:t>
            </w:r>
          </w:p>
        </w:tc>
        <w:tc>
          <w:tcPr>
            <w:tcW w:w="1984" w:type="dxa"/>
          </w:tcPr>
          <w:p w:rsidR="009F08B7" w:rsidRPr="00603B84" w:rsidRDefault="009F08B7" w:rsidP="009F08B7">
            <w:pPr>
              <w:rPr>
                <w:ins w:id="1531" w:author="User42" w:date="2019-04-08T09:25:00Z"/>
                <w:rFonts w:ascii="Times New Roman" w:eastAsia="Calibri" w:hAnsi="Times New Roman" w:cs="Times New Roman"/>
                <w:sz w:val="20"/>
                <w:szCs w:val="20"/>
                <w:rPrChange w:id="1532" w:author="User42" w:date="2019-04-08T09:28:00Z">
                  <w:rPr>
                    <w:ins w:id="1533" w:author="User42" w:date="2019-04-08T09:25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1534" w:author="User42" w:date="2019-04-08T09:21:00Z">
              <w:r w:rsidRPr="00603B84">
                <w:rPr>
                  <w:rFonts w:ascii="Times New Roman" w:eastAsia="Calibri" w:hAnsi="Times New Roman" w:cs="Times New Roman"/>
                  <w:sz w:val="20"/>
                  <w:szCs w:val="20"/>
                  <w:rPrChange w:id="1535" w:author="User42" w:date="2019-04-08T09:28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 xml:space="preserve">1) </w:t>
              </w:r>
            </w:ins>
            <w:r w:rsidRPr="00603B84">
              <w:rPr>
                <w:rFonts w:ascii="Times New Roman" w:eastAsia="Calibri" w:hAnsi="Times New Roman" w:cs="Times New Roman"/>
                <w:sz w:val="20"/>
                <w:szCs w:val="20"/>
                <w:rPrChange w:id="1536" w:author="User42" w:date="2019-04-08T09:2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Квартира </w:t>
            </w:r>
          </w:p>
          <w:p w:rsidR="009F08B7" w:rsidRPr="00603B84" w:rsidRDefault="009F08B7" w:rsidP="009F08B7">
            <w:pPr>
              <w:rPr>
                <w:ins w:id="1537" w:author="User42" w:date="2019-04-08T09:26:00Z"/>
                <w:rFonts w:ascii="Times New Roman" w:eastAsia="Calibri" w:hAnsi="Times New Roman" w:cs="Times New Roman"/>
                <w:sz w:val="20"/>
                <w:szCs w:val="20"/>
                <w:rPrChange w:id="1538" w:author="User42" w:date="2019-04-08T09:28:00Z">
                  <w:rPr>
                    <w:ins w:id="1539" w:author="User42" w:date="2019-04-08T09:26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1540" w:author="User42" w:date="2019-04-08T09:25:00Z">
              <w:r w:rsidRPr="00603B84">
                <w:rPr>
                  <w:rFonts w:ascii="Times New Roman" w:eastAsia="Calibri" w:hAnsi="Times New Roman" w:cs="Times New Roman"/>
                  <w:sz w:val="20"/>
                  <w:szCs w:val="20"/>
                  <w:rPrChange w:id="1541" w:author="User42" w:date="2019-04-08T09:28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Жилой дом</w:t>
              </w:r>
            </w:ins>
          </w:p>
          <w:p w:rsidR="009F08B7" w:rsidRPr="00603B84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1542" w:author="User42" w:date="2019-04-08T09:2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1543" w:author="User42" w:date="2019-04-08T09:26:00Z">
              <w:r w:rsidRPr="00603B84">
                <w:rPr>
                  <w:rFonts w:ascii="Times New Roman" w:eastAsia="Calibri" w:hAnsi="Times New Roman" w:cs="Times New Roman"/>
                  <w:sz w:val="20"/>
                  <w:szCs w:val="20"/>
                  <w:rPrChange w:id="1544" w:author="User42" w:date="2019-04-08T09:28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3) Земельный участок для ведения личного подсобного хозяйства</w:t>
              </w:r>
            </w:ins>
          </w:p>
        </w:tc>
        <w:tc>
          <w:tcPr>
            <w:tcW w:w="1276" w:type="dxa"/>
          </w:tcPr>
          <w:p w:rsidR="009F08B7" w:rsidRPr="00603B84" w:rsidRDefault="009F08B7" w:rsidP="009F08B7">
            <w:pPr>
              <w:rPr>
                <w:ins w:id="1545" w:author="User42" w:date="2019-04-08T09:25:00Z"/>
                <w:rFonts w:ascii="Times New Roman" w:eastAsia="Calibri" w:hAnsi="Times New Roman" w:cs="Times New Roman"/>
                <w:sz w:val="20"/>
                <w:szCs w:val="20"/>
                <w:rPrChange w:id="1546" w:author="User42" w:date="2019-04-08T09:28:00Z">
                  <w:rPr>
                    <w:ins w:id="1547" w:author="User42" w:date="2019-04-08T09:25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1548" w:author="User42" w:date="2019-04-08T09:21:00Z">
              <w:r w:rsidRPr="00603B84">
                <w:rPr>
                  <w:rFonts w:ascii="Times New Roman" w:eastAsia="Calibri" w:hAnsi="Times New Roman" w:cs="Times New Roman"/>
                  <w:sz w:val="20"/>
                  <w:szCs w:val="20"/>
                  <w:rPrChange w:id="1549" w:author="User42" w:date="2019-04-08T09:28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 xml:space="preserve">1) </w:t>
              </w:r>
            </w:ins>
            <w:r w:rsidRPr="00603B84">
              <w:rPr>
                <w:rFonts w:ascii="Times New Roman" w:eastAsia="Calibri" w:hAnsi="Times New Roman" w:cs="Times New Roman"/>
                <w:sz w:val="20"/>
                <w:szCs w:val="20"/>
                <w:rPrChange w:id="1550" w:author="User42" w:date="2019-04-08T09:2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Индивидуальная </w:t>
            </w:r>
          </w:p>
          <w:p w:rsidR="009F08B7" w:rsidRPr="00603B84" w:rsidRDefault="009F08B7" w:rsidP="009F08B7">
            <w:pPr>
              <w:rPr>
                <w:ins w:id="1551" w:author="User42" w:date="2019-04-08T09:26:00Z"/>
                <w:rFonts w:ascii="Times New Roman" w:eastAsia="Calibri" w:hAnsi="Times New Roman" w:cs="Times New Roman"/>
                <w:sz w:val="20"/>
                <w:szCs w:val="20"/>
                <w:rPrChange w:id="1552" w:author="User42" w:date="2019-04-08T09:28:00Z">
                  <w:rPr>
                    <w:ins w:id="1553" w:author="User42" w:date="2019-04-08T09:26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1554" w:author="User42" w:date="2019-04-08T09:25:00Z">
              <w:r w:rsidRPr="00603B84">
                <w:rPr>
                  <w:rFonts w:ascii="Times New Roman" w:eastAsia="Calibri" w:hAnsi="Times New Roman" w:cs="Times New Roman"/>
                  <w:sz w:val="20"/>
                  <w:szCs w:val="20"/>
                  <w:rPrChange w:id="1555" w:author="User42" w:date="2019-04-08T09:28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 xml:space="preserve">2) Индивидуальная </w:t>
              </w:r>
            </w:ins>
          </w:p>
          <w:p w:rsidR="009F08B7" w:rsidRPr="00603B84" w:rsidRDefault="009F08B7" w:rsidP="00084CE4">
            <w:pPr>
              <w:rPr>
                <w:rFonts w:ascii="Times New Roman" w:eastAsia="Calibri" w:hAnsi="Times New Roman" w:cs="Times New Roman"/>
                <w:sz w:val="20"/>
                <w:szCs w:val="20"/>
                <w:rPrChange w:id="1556" w:author="User42" w:date="2019-04-08T09:2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1557" w:author="User42" w:date="2019-04-08T09:26:00Z">
              <w:r w:rsidRPr="00603B84">
                <w:rPr>
                  <w:rFonts w:ascii="Times New Roman" w:eastAsia="Calibri" w:hAnsi="Times New Roman" w:cs="Times New Roman"/>
                  <w:sz w:val="20"/>
                  <w:szCs w:val="20"/>
                  <w:rPrChange w:id="1558" w:author="User42" w:date="2019-04-08T09:28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3) Индивидуальная</w:t>
              </w:r>
            </w:ins>
          </w:p>
        </w:tc>
        <w:tc>
          <w:tcPr>
            <w:tcW w:w="992" w:type="dxa"/>
          </w:tcPr>
          <w:p w:rsidR="009F08B7" w:rsidRPr="00603B84" w:rsidRDefault="009F08B7" w:rsidP="009F08B7">
            <w:pPr>
              <w:rPr>
                <w:ins w:id="1559" w:author="User42" w:date="2019-04-08T09:25:00Z"/>
                <w:rFonts w:ascii="Times New Roman" w:eastAsia="Calibri" w:hAnsi="Times New Roman" w:cs="Times New Roman"/>
                <w:sz w:val="20"/>
                <w:szCs w:val="20"/>
                <w:rPrChange w:id="1560" w:author="User42" w:date="2019-04-08T09:28:00Z">
                  <w:rPr>
                    <w:ins w:id="1561" w:author="User42" w:date="2019-04-08T09:25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1562" w:author="User42" w:date="2019-04-08T09:21:00Z">
              <w:r w:rsidRPr="00603B84">
                <w:rPr>
                  <w:rFonts w:ascii="Times New Roman" w:eastAsia="Calibri" w:hAnsi="Times New Roman" w:cs="Times New Roman"/>
                  <w:sz w:val="20"/>
                  <w:szCs w:val="20"/>
                  <w:rPrChange w:id="1563" w:author="User42" w:date="2019-04-08T09:28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 xml:space="preserve">1) </w:t>
              </w:r>
            </w:ins>
            <w:r w:rsidRPr="00603B84">
              <w:rPr>
                <w:rFonts w:ascii="Times New Roman" w:eastAsia="Calibri" w:hAnsi="Times New Roman" w:cs="Times New Roman"/>
                <w:sz w:val="20"/>
                <w:szCs w:val="20"/>
                <w:rPrChange w:id="1564" w:author="User42" w:date="2019-04-08T09:2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31,3</w:t>
            </w:r>
          </w:p>
          <w:p w:rsidR="009F08B7" w:rsidRPr="00603B84" w:rsidRDefault="009F08B7" w:rsidP="009F08B7">
            <w:pPr>
              <w:rPr>
                <w:ins w:id="1565" w:author="User42" w:date="2019-04-08T09:26:00Z"/>
                <w:rFonts w:ascii="Times New Roman" w:eastAsia="Calibri" w:hAnsi="Times New Roman" w:cs="Times New Roman"/>
                <w:sz w:val="20"/>
                <w:szCs w:val="20"/>
                <w:rPrChange w:id="1566" w:author="User42" w:date="2019-04-08T09:28:00Z">
                  <w:rPr>
                    <w:ins w:id="1567" w:author="User42" w:date="2019-04-08T09:26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1568" w:author="User42" w:date="2019-04-08T09:25:00Z">
              <w:r w:rsidRPr="00603B84">
                <w:rPr>
                  <w:rFonts w:ascii="Times New Roman" w:eastAsia="Calibri" w:hAnsi="Times New Roman" w:cs="Times New Roman"/>
                  <w:sz w:val="20"/>
                  <w:szCs w:val="20"/>
                  <w:rPrChange w:id="1569" w:author="User42" w:date="2019-04-08T09:28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65,6</w:t>
              </w:r>
            </w:ins>
          </w:p>
          <w:p w:rsidR="009F08B7" w:rsidRPr="00603B84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1570" w:author="User42" w:date="2019-04-08T09:2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1571" w:author="User42" w:date="2019-04-08T09:26:00Z">
              <w:r w:rsidRPr="00603B84">
                <w:rPr>
                  <w:rFonts w:ascii="Times New Roman" w:eastAsia="Calibri" w:hAnsi="Times New Roman" w:cs="Times New Roman"/>
                  <w:sz w:val="20"/>
                  <w:szCs w:val="20"/>
                  <w:rPrChange w:id="1572" w:author="User42" w:date="2019-04-08T09:28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3) 571,0</w:t>
              </w:r>
            </w:ins>
          </w:p>
        </w:tc>
        <w:tc>
          <w:tcPr>
            <w:tcW w:w="1134" w:type="dxa"/>
          </w:tcPr>
          <w:p w:rsidR="009F08B7" w:rsidRPr="00603B84" w:rsidRDefault="009F08B7" w:rsidP="009F08B7">
            <w:pPr>
              <w:rPr>
                <w:ins w:id="1573" w:author="User42" w:date="2019-04-08T09:26:00Z"/>
                <w:rFonts w:ascii="Times New Roman" w:eastAsia="Calibri" w:hAnsi="Times New Roman" w:cs="Times New Roman"/>
                <w:sz w:val="20"/>
                <w:szCs w:val="20"/>
                <w:rPrChange w:id="1574" w:author="User42" w:date="2019-04-08T09:28:00Z">
                  <w:rPr>
                    <w:ins w:id="1575" w:author="User42" w:date="2019-04-08T09:26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1576" w:author="User42" w:date="2019-04-08T09:25:00Z">
              <w:r w:rsidRPr="00603B84">
                <w:rPr>
                  <w:rFonts w:ascii="Times New Roman" w:eastAsia="Calibri" w:hAnsi="Times New Roman" w:cs="Times New Roman"/>
                  <w:sz w:val="20"/>
                  <w:szCs w:val="20"/>
                  <w:rPrChange w:id="1577" w:author="User42" w:date="2019-04-08T09:28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 xml:space="preserve">1) </w:t>
              </w:r>
            </w:ins>
            <w:r w:rsidRPr="00603B84">
              <w:rPr>
                <w:rFonts w:ascii="Times New Roman" w:eastAsia="Calibri" w:hAnsi="Times New Roman" w:cs="Times New Roman"/>
                <w:sz w:val="20"/>
                <w:szCs w:val="20"/>
                <w:rPrChange w:id="1578" w:author="User42" w:date="2019-04-08T09:2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Россия</w:t>
            </w:r>
          </w:p>
          <w:p w:rsidR="009F08B7" w:rsidRPr="00603B84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1579" w:author="User42" w:date="2019-04-08T09:2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1580" w:author="User42" w:date="2019-04-08T09:26:00Z">
              <w:r w:rsidRPr="00603B84">
                <w:rPr>
                  <w:rFonts w:ascii="Times New Roman" w:eastAsia="Calibri" w:hAnsi="Times New Roman" w:cs="Times New Roman"/>
                  <w:sz w:val="20"/>
                  <w:szCs w:val="20"/>
                  <w:rPrChange w:id="1581" w:author="User42" w:date="2019-04-08T09:28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Россия</w:t>
              </w:r>
            </w:ins>
          </w:p>
        </w:tc>
        <w:tc>
          <w:tcPr>
            <w:tcW w:w="1134" w:type="dxa"/>
          </w:tcPr>
          <w:p w:rsidR="009F08B7" w:rsidRPr="00603B84" w:rsidDel="00EC2453" w:rsidRDefault="00EC2453" w:rsidP="009F08B7">
            <w:pPr>
              <w:rPr>
                <w:del w:id="1582" w:author="User42" w:date="2019-04-08T09:28:00Z"/>
                <w:rFonts w:ascii="Times New Roman" w:hAnsi="Times New Roman" w:cs="Times New Roman"/>
                <w:sz w:val="20"/>
                <w:szCs w:val="20"/>
                <w:rPrChange w:id="1583" w:author="User42" w:date="2019-04-08T09:28:00Z">
                  <w:rPr>
                    <w:del w:id="1584" w:author="User42" w:date="2019-04-08T09:28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1585" w:author="User42" w:date="2019-04-08T09:28:00Z">
              <w:r w:rsidRPr="00603B8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del w:id="1586" w:author="User42" w:date="2019-04-08T09:28:00Z">
              <w:r w:rsidR="009F08B7" w:rsidRPr="00603B84" w:rsidDel="00EC2453">
                <w:rPr>
                  <w:rFonts w:ascii="Times New Roman" w:hAnsi="Times New Roman" w:cs="Times New Roman"/>
                  <w:sz w:val="20"/>
                  <w:szCs w:val="20"/>
                  <w:rPrChange w:id="1587" w:author="User42" w:date="2019-04-08T09:2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1) Земельный участок;</w:delText>
              </w:r>
            </w:del>
          </w:p>
          <w:p w:rsidR="009F08B7" w:rsidRPr="00603B8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1588" w:author="User42" w:date="2019-04-08T09:2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del w:id="1589" w:author="User42" w:date="2019-04-08T09:28:00Z">
              <w:r w:rsidRPr="00603B84" w:rsidDel="00EC2453">
                <w:rPr>
                  <w:rFonts w:ascii="Times New Roman" w:hAnsi="Times New Roman" w:cs="Times New Roman"/>
                  <w:sz w:val="20"/>
                  <w:szCs w:val="20"/>
                  <w:rPrChange w:id="1590" w:author="User42" w:date="2019-04-08T09:2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2) жилой дом</w:delText>
              </w:r>
            </w:del>
          </w:p>
        </w:tc>
        <w:tc>
          <w:tcPr>
            <w:tcW w:w="851" w:type="dxa"/>
          </w:tcPr>
          <w:p w:rsidR="009F08B7" w:rsidRPr="00603B84" w:rsidDel="00EC2453" w:rsidRDefault="00EC2453" w:rsidP="009F08B7">
            <w:pPr>
              <w:rPr>
                <w:del w:id="1591" w:author="User42" w:date="2019-04-08T09:28:00Z"/>
                <w:rFonts w:ascii="Times New Roman" w:hAnsi="Times New Roman" w:cs="Times New Roman"/>
                <w:sz w:val="20"/>
                <w:szCs w:val="20"/>
                <w:rPrChange w:id="1592" w:author="User42" w:date="2019-04-08T09:28:00Z">
                  <w:rPr>
                    <w:del w:id="1593" w:author="User42" w:date="2019-04-08T09:28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1594" w:author="User42" w:date="2019-04-08T09:28:00Z">
              <w:r w:rsidRPr="00603B8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del w:id="1595" w:author="User42" w:date="2019-04-08T09:28:00Z">
              <w:r w:rsidR="009F08B7" w:rsidRPr="00603B84" w:rsidDel="00EC2453">
                <w:rPr>
                  <w:rFonts w:ascii="Times New Roman" w:hAnsi="Times New Roman" w:cs="Times New Roman"/>
                  <w:sz w:val="20"/>
                  <w:szCs w:val="20"/>
                  <w:rPrChange w:id="1596" w:author="User42" w:date="2019-04-08T09:2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1) 600,0;</w:delText>
              </w:r>
            </w:del>
          </w:p>
          <w:p w:rsidR="009F08B7" w:rsidRPr="00603B8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1597" w:author="User42" w:date="2019-04-08T09:2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del w:id="1598" w:author="User42" w:date="2019-04-08T09:28:00Z">
              <w:r w:rsidRPr="00603B84" w:rsidDel="00EC2453">
                <w:rPr>
                  <w:rFonts w:ascii="Times New Roman" w:hAnsi="Times New Roman" w:cs="Times New Roman"/>
                  <w:sz w:val="20"/>
                  <w:szCs w:val="20"/>
                  <w:rPrChange w:id="1599" w:author="User42" w:date="2019-04-08T09:2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2) 80,0</w:delText>
              </w:r>
            </w:del>
          </w:p>
        </w:tc>
        <w:tc>
          <w:tcPr>
            <w:tcW w:w="992" w:type="dxa"/>
          </w:tcPr>
          <w:p w:rsidR="009F08B7" w:rsidRPr="00603B84" w:rsidDel="00EC2453" w:rsidRDefault="00EC2453" w:rsidP="009F08B7">
            <w:pPr>
              <w:rPr>
                <w:del w:id="1600" w:author="User42" w:date="2019-04-08T09:28:00Z"/>
                <w:rFonts w:ascii="Times New Roman" w:hAnsi="Times New Roman" w:cs="Times New Roman"/>
                <w:sz w:val="20"/>
                <w:szCs w:val="20"/>
                <w:rPrChange w:id="1601" w:author="User42" w:date="2019-04-08T09:28:00Z">
                  <w:rPr>
                    <w:del w:id="1602" w:author="User42" w:date="2019-04-08T09:28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1603" w:author="User42" w:date="2019-04-08T09:28:00Z">
              <w:r w:rsidRPr="00603B8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del w:id="1604" w:author="User42" w:date="2019-04-08T09:28:00Z">
              <w:r w:rsidR="009F08B7" w:rsidRPr="00603B84" w:rsidDel="00EC2453">
                <w:rPr>
                  <w:rFonts w:ascii="Times New Roman" w:hAnsi="Times New Roman" w:cs="Times New Roman"/>
                  <w:sz w:val="20"/>
                  <w:szCs w:val="20"/>
                  <w:rPrChange w:id="1605" w:author="User42" w:date="2019-04-08T09:2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1) Россия;</w:delText>
              </w:r>
            </w:del>
          </w:p>
          <w:p w:rsidR="009F08B7" w:rsidRPr="00603B8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1606" w:author="User42" w:date="2019-04-08T09:2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del w:id="1607" w:author="User42" w:date="2019-04-08T09:28:00Z">
              <w:r w:rsidRPr="00603B84" w:rsidDel="00EC2453">
                <w:rPr>
                  <w:rFonts w:ascii="Times New Roman" w:hAnsi="Times New Roman" w:cs="Times New Roman"/>
                  <w:sz w:val="20"/>
                  <w:szCs w:val="20"/>
                  <w:rPrChange w:id="1608" w:author="User42" w:date="2019-04-08T09:2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2) Россия</w:delText>
              </w:r>
            </w:del>
          </w:p>
        </w:tc>
        <w:tc>
          <w:tcPr>
            <w:tcW w:w="851" w:type="dxa"/>
          </w:tcPr>
          <w:p w:rsidR="009F08B7" w:rsidRPr="00603B8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1609" w:author="User42" w:date="2019-04-08T09:2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603B84">
              <w:rPr>
                <w:rFonts w:ascii="Times New Roman" w:hAnsi="Times New Roman" w:cs="Times New Roman"/>
                <w:sz w:val="20"/>
                <w:szCs w:val="20"/>
                <w:rPrChange w:id="1610" w:author="User42" w:date="2019-04-08T09:2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1417" w:type="dxa"/>
          </w:tcPr>
          <w:p w:rsidR="009F08B7" w:rsidRPr="00603B8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1611" w:author="User42" w:date="2019-04-08T09:2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del w:id="1612" w:author="User42" w:date="2019-04-08T09:21:00Z">
              <w:r w:rsidRPr="00603B84" w:rsidDel="009F08B7">
                <w:rPr>
                  <w:rFonts w:ascii="Times New Roman" w:hAnsi="Times New Roman" w:cs="Times New Roman"/>
                  <w:sz w:val="20"/>
                  <w:szCs w:val="20"/>
                  <w:rPrChange w:id="1613" w:author="User42" w:date="2019-04-08T09:2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991 156,58</w:delText>
              </w:r>
            </w:del>
            <w:r w:rsidR="00603B84">
              <w:rPr>
                <w:rFonts w:ascii="Times New Roman" w:hAnsi="Times New Roman" w:cs="Times New Roman"/>
                <w:sz w:val="20"/>
                <w:szCs w:val="20"/>
              </w:rPr>
              <w:t>1 033 178,36</w:t>
            </w:r>
          </w:p>
        </w:tc>
        <w:tc>
          <w:tcPr>
            <w:tcW w:w="1559" w:type="dxa"/>
          </w:tcPr>
          <w:p w:rsidR="009F08B7" w:rsidRPr="00603B84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1614" w:author="User42" w:date="2019-04-08T09:2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603B84">
              <w:rPr>
                <w:rFonts w:ascii="Times New Roman" w:hAnsi="Times New Roman" w:cs="Times New Roman"/>
                <w:sz w:val="20"/>
                <w:szCs w:val="20"/>
                <w:rPrChange w:id="1615" w:author="User42" w:date="2019-04-08T09:2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</w:tr>
      <w:tr w:rsidR="009F08B7" w:rsidRPr="001462B1" w:rsidTr="00E338EC">
        <w:trPr>
          <w:trHeight w:val="2487"/>
        </w:trPr>
        <w:tc>
          <w:tcPr>
            <w:tcW w:w="488" w:type="dxa"/>
          </w:tcPr>
          <w:p w:rsidR="009F08B7" w:rsidRPr="00974D52" w:rsidRDefault="003E5B8C" w:rsidP="009F08B7">
            <w:pPr>
              <w:rPr>
                <w:rFonts w:ascii="Times New Roman" w:hAnsi="Times New Roman" w:cs="Times New Roman"/>
                <w:sz w:val="20"/>
                <w:szCs w:val="20"/>
                <w:rPrChange w:id="1616" w:author="User42" w:date="2019-04-08T09:3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321" w:type="dxa"/>
          </w:tcPr>
          <w:p w:rsidR="009F08B7" w:rsidRPr="00974D52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1617" w:author="User42" w:date="2019-04-08T09:30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974D52">
              <w:rPr>
                <w:rFonts w:ascii="Times New Roman" w:eastAsia="Calibri" w:hAnsi="Times New Roman" w:cs="Times New Roman"/>
                <w:sz w:val="20"/>
                <w:szCs w:val="20"/>
                <w:rPrChange w:id="1618" w:author="User42" w:date="2019-04-08T09:30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Есина Е.В.</w:t>
            </w:r>
          </w:p>
        </w:tc>
        <w:tc>
          <w:tcPr>
            <w:tcW w:w="1418" w:type="dxa"/>
          </w:tcPr>
          <w:p w:rsidR="009F08B7" w:rsidRPr="00974D52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1619" w:author="User42" w:date="2019-04-08T09:30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974D52">
              <w:rPr>
                <w:rFonts w:ascii="Times New Roman" w:eastAsia="Calibri" w:hAnsi="Times New Roman" w:cs="Times New Roman"/>
                <w:sz w:val="20"/>
                <w:szCs w:val="20"/>
                <w:rPrChange w:id="1620" w:author="User42" w:date="2019-04-08T09:30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Заместитель начальника отдела-заместитель главного бухгалтера отдела бухгалтерского учета и отчетности администрации Новоалександровского городского округа Ставропольского края </w:t>
            </w:r>
          </w:p>
        </w:tc>
        <w:tc>
          <w:tcPr>
            <w:tcW w:w="1984" w:type="dxa"/>
          </w:tcPr>
          <w:p w:rsidR="009F08B7" w:rsidRPr="00974D52" w:rsidRDefault="009F08B7">
            <w:pPr>
              <w:rPr>
                <w:rFonts w:ascii="Times New Roman" w:hAnsi="Times New Roman"/>
                <w:sz w:val="20"/>
                <w:szCs w:val="20"/>
                <w:rPrChange w:id="1621" w:author="User42" w:date="2019-04-08T09:30:00Z">
                  <w:rPr>
                    <w:rFonts w:ascii="Times New Roman" w:hAnsi="Times New Roman"/>
                    <w:color w:val="FF0000"/>
                    <w:sz w:val="20"/>
                    <w:szCs w:val="20"/>
                  </w:rPr>
                </w:rPrChange>
              </w:rPr>
            </w:pPr>
            <w:del w:id="1622" w:author="Наталья Долбня" w:date="2020-04-24T17:53:00Z">
              <w:r w:rsidRPr="00974D52" w:rsidDel="007718C6">
                <w:rPr>
                  <w:rFonts w:ascii="Times New Roman" w:eastAsia="Calibri" w:hAnsi="Times New Roman" w:cs="Times New Roman"/>
                  <w:sz w:val="20"/>
                  <w:szCs w:val="20"/>
                  <w:rPrChange w:id="1623" w:author="User42" w:date="2019-04-08T09:30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1)</w:delText>
              </w:r>
              <w:r w:rsidRPr="00974D52" w:rsidDel="007718C6">
                <w:rPr>
                  <w:rFonts w:ascii="Times New Roman" w:hAnsi="Times New Roman"/>
                  <w:sz w:val="20"/>
                  <w:szCs w:val="20"/>
                  <w:rPrChange w:id="1624" w:author="User42" w:date="2019-04-08T09:30:00Z"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r w:rsidRPr="00974D52">
              <w:rPr>
                <w:rFonts w:ascii="Times New Roman" w:hAnsi="Times New Roman"/>
                <w:sz w:val="20"/>
                <w:szCs w:val="20"/>
                <w:rPrChange w:id="1625" w:author="User42" w:date="2019-04-08T09:30:00Z">
                  <w:rPr>
                    <w:rFonts w:ascii="Times New Roman" w:hAnsi="Times New Roman"/>
                    <w:color w:val="FF0000"/>
                    <w:sz w:val="20"/>
                    <w:szCs w:val="20"/>
                  </w:rPr>
                </w:rPrChange>
              </w:rPr>
              <w:t>Земли сельскохозяйственного назначения-для сельскохозяйственного производства</w:t>
            </w:r>
          </w:p>
        </w:tc>
        <w:tc>
          <w:tcPr>
            <w:tcW w:w="1276" w:type="dxa"/>
          </w:tcPr>
          <w:p w:rsidR="00EC2453" w:rsidRPr="00974D52" w:rsidRDefault="009F08B7" w:rsidP="009F08B7">
            <w:pPr>
              <w:rPr>
                <w:ins w:id="1626" w:author="User42" w:date="2019-04-08T09:29:00Z"/>
                <w:rFonts w:ascii="Times New Roman" w:eastAsia="Calibri" w:hAnsi="Times New Roman" w:cs="Times New Roman"/>
                <w:sz w:val="20"/>
                <w:szCs w:val="20"/>
                <w:rPrChange w:id="1627" w:author="User42" w:date="2019-04-08T09:30:00Z">
                  <w:rPr>
                    <w:ins w:id="1628" w:author="User42" w:date="2019-04-08T09:29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del w:id="1629" w:author="Наталья Долбня" w:date="2020-04-24T17:53:00Z">
              <w:r w:rsidRPr="00974D52" w:rsidDel="007718C6">
                <w:rPr>
                  <w:rFonts w:ascii="Times New Roman" w:eastAsia="Calibri" w:hAnsi="Times New Roman" w:cs="Times New Roman"/>
                  <w:sz w:val="20"/>
                  <w:szCs w:val="20"/>
                  <w:rPrChange w:id="1630" w:author="User42" w:date="2019-04-08T09:30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 xml:space="preserve">1) </w:delText>
              </w:r>
            </w:del>
            <w:r w:rsidRPr="00974D52">
              <w:rPr>
                <w:rFonts w:ascii="Times New Roman" w:eastAsia="Calibri" w:hAnsi="Times New Roman" w:cs="Times New Roman"/>
                <w:sz w:val="20"/>
                <w:szCs w:val="20"/>
                <w:rPrChange w:id="1631" w:author="User42" w:date="2019-04-08T09:30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Общая долевая</w:t>
            </w:r>
          </w:p>
          <w:p w:rsidR="009F08B7" w:rsidRPr="00974D52" w:rsidRDefault="00EC2453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1632" w:author="User42" w:date="2019-04-08T09:30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1633" w:author="User42" w:date="2019-04-08T09:29:00Z">
              <w:r w:rsidRPr="00974D52">
                <w:rPr>
                  <w:rFonts w:ascii="Times New Roman" w:eastAsia="Calibri" w:hAnsi="Times New Roman" w:cs="Times New Roman"/>
                  <w:sz w:val="20"/>
                  <w:szCs w:val="20"/>
                  <w:rPrChange w:id="1634" w:author="User42" w:date="2019-04-08T09:30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(12/3360)</w:t>
              </w:r>
            </w:ins>
          </w:p>
        </w:tc>
        <w:tc>
          <w:tcPr>
            <w:tcW w:w="992" w:type="dxa"/>
          </w:tcPr>
          <w:p w:rsidR="009F08B7" w:rsidRPr="00974D52" w:rsidRDefault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1635" w:author="User42" w:date="2019-04-08T09:30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del w:id="1636" w:author="Наталья Долбня" w:date="2020-04-24T17:53:00Z">
              <w:r w:rsidRPr="00974D52" w:rsidDel="007718C6">
                <w:rPr>
                  <w:rFonts w:ascii="Times New Roman" w:eastAsia="Calibri" w:hAnsi="Times New Roman" w:cs="Times New Roman"/>
                  <w:sz w:val="20"/>
                  <w:szCs w:val="20"/>
                  <w:rPrChange w:id="1637" w:author="User42" w:date="2019-04-08T09:30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 xml:space="preserve">1) </w:delText>
              </w:r>
            </w:del>
            <w:r w:rsidRPr="00974D52">
              <w:rPr>
                <w:rFonts w:ascii="Times New Roman" w:eastAsia="Calibri" w:hAnsi="Times New Roman" w:cs="Times New Roman"/>
                <w:sz w:val="20"/>
                <w:szCs w:val="20"/>
                <w:rPrChange w:id="1638" w:author="User42" w:date="2019-04-08T09:30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18452982</w:t>
            </w:r>
            <w:ins w:id="1639" w:author="User42" w:date="2019-04-08T09:29:00Z">
              <w:r w:rsidR="00EC2453" w:rsidRPr="00974D52">
                <w:rPr>
                  <w:rFonts w:ascii="Times New Roman" w:eastAsia="Calibri" w:hAnsi="Times New Roman" w:cs="Times New Roman"/>
                  <w:sz w:val="20"/>
                  <w:szCs w:val="20"/>
                  <w:rPrChange w:id="1640" w:author="User42" w:date="2019-04-08T09:30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,0</w:t>
              </w:r>
            </w:ins>
          </w:p>
        </w:tc>
        <w:tc>
          <w:tcPr>
            <w:tcW w:w="1134" w:type="dxa"/>
          </w:tcPr>
          <w:p w:rsidR="009F08B7" w:rsidRPr="00974D52" w:rsidRDefault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1641" w:author="User42" w:date="2019-04-08T09:30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del w:id="1642" w:author="Наталья Долбня" w:date="2020-04-24T17:53:00Z">
              <w:r w:rsidRPr="00974D52" w:rsidDel="007718C6">
                <w:rPr>
                  <w:rFonts w:ascii="Times New Roman" w:eastAsia="Calibri" w:hAnsi="Times New Roman" w:cs="Times New Roman"/>
                  <w:sz w:val="20"/>
                  <w:szCs w:val="20"/>
                  <w:rPrChange w:id="1643" w:author="User42" w:date="2019-04-08T09:30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 xml:space="preserve">1) </w:delText>
              </w:r>
            </w:del>
            <w:r w:rsidRPr="00974D52">
              <w:rPr>
                <w:rFonts w:ascii="Times New Roman" w:eastAsia="Calibri" w:hAnsi="Times New Roman" w:cs="Times New Roman"/>
                <w:sz w:val="20"/>
                <w:szCs w:val="20"/>
                <w:rPrChange w:id="1644" w:author="User42" w:date="2019-04-08T09:30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Россия</w:t>
            </w:r>
          </w:p>
        </w:tc>
        <w:tc>
          <w:tcPr>
            <w:tcW w:w="1134" w:type="dxa"/>
          </w:tcPr>
          <w:p w:rsidR="009F08B7" w:rsidRPr="00974D52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1645" w:author="User42" w:date="2019-04-08T09:3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974D52">
              <w:rPr>
                <w:rFonts w:ascii="Times New Roman" w:hAnsi="Times New Roman" w:cs="Times New Roman"/>
                <w:sz w:val="20"/>
                <w:szCs w:val="20"/>
                <w:rPrChange w:id="1646" w:author="User42" w:date="2019-04-08T09:3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Земельный участок;</w:t>
            </w:r>
          </w:p>
          <w:p w:rsidR="009F08B7" w:rsidRPr="00974D52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1647" w:author="User42" w:date="2019-04-08T09:3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974D52">
              <w:rPr>
                <w:rFonts w:ascii="Times New Roman" w:hAnsi="Times New Roman" w:cs="Times New Roman"/>
                <w:sz w:val="20"/>
                <w:szCs w:val="20"/>
                <w:rPrChange w:id="1648" w:author="User42" w:date="2019-04-08T09:3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Жилой дом</w:t>
            </w:r>
          </w:p>
        </w:tc>
        <w:tc>
          <w:tcPr>
            <w:tcW w:w="851" w:type="dxa"/>
          </w:tcPr>
          <w:p w:rsidR="009F08B7" w:rsidRPr="00974D52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1649" w:author="User42" w:date="2019-04-08T09:3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974D52">
              <w:rPr>
                <w:rFonts w:ascii="Times New Roman" w:hAnsi="Times New Roman" w:cs="Times New Roman"/>
                <w:sz w:val="20"/>
                <w:szCs w:val="20"/>
                <w:rPrChange w:id="1650" w:author="User42" w:date="2019-04-08T09:3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1700,0;</w:t>
            </w:r>
          </w:p>
          <w:p w:rsidR="009F08B7" w:rsidRPr="00974D52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1651" w:author="User42" w:date="2019-04-08T09:3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974D52">
              <w:rPr>
                <w:rFonts w:ascii="Times New Roman" w:hAnsi="Times New Roman" w:cs="Times New Roman"/>
                <w:sz w:val="20"/>
                <w:szCs w:val="20"/>
                <w:rPrChange w:id="1652" w:author="User42" w:date="2019-04-08T09:3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51,7</w:t>
            </w:r>
          </w:p>
        </w:tc>
        <w:tc>
          <w:tcPr>
            <w:tcW w:w="992" w:type="dxa"/>
          </w:tcPr>
          <w:p w:rsidR="009F08B7" w:rsidRPr="00974D52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1653" w:author="User42" w:date="2019-04-08T09:3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974D52">
              <w:rPr>
                <w:rFonts w:ascii="Times New Roman" w:hAnsi="Times New Roman" w:cs="Times New Roman"/>
                <w:sz w:val="20"/>
                <w:szCs w:val="20"/>
                <w:rPrChange w:id="1654" w:author="User42" w:date="2019-04-08T09:3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Россия;</w:t>
            </w:r>
          </w:p>
          <w:p w:rsidR="009F08B7" w:rsidRPr="00974D52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1655" w:author="User42" w:date="2019-04-08T09:3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974D52">
              <w:rPr>
                <w:rFonts w:ascii="Times New Roman" w:hAnsi="Times New Roman" w:cs="Times New Roman"/>
                <w:sz w:val="20"/>
                <w:szCs w:val="20"/>
                <w:rPrChange w:id="1656" w:author="User42" w:date="2019-04-08T09:3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Россия</w:t>
            </w:r>
          </w:p>
        </w:tc>
        <w:tc>
          <w:tcPr>
            <w:tcW w:w="851" w:type="dxa"/>
          </w:tcPr>
          <w:p w:rsidR="009F08B7" w:rsidRPr="00974D52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1657" w:author="User42" w:date="2019-04-08T09:3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974D52">
              <w:rPr>
                <w:rFonts w:ascii="Times New Roman" w:hAnsi="Times New Roman" w:cs="Times New Roman"/>
                <w:sz w:val="20"/>
                <w:szCs w:val="20"/>
                <w:rPrChange w:id="1658" w:author="User42" w:date="2019-04-08T09:3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1417" w:type="dxa"/>
          </w:tcPr>
          <w:p w:rsidR="009F08B7" w:rsidRPr="00974D52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1659" w:author="User42" w:date="2019-04-08T09:3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del w:id="1660" w:author="User42" w:date="2019-04-08T09:29:00Z">
              <w:r w:rsidRPr="00974D52" w:rsidDel="00EC2453">
                <w:rPr>
                  <w:rFonts w:ascii="Times New Roman" w:hAnsi="Times New Roman" w:cs="Times New Roman"/>
                  <w:sz w:val="20"/>
                  <w:szCs w:val="20"/>
                  <w:rPrChange w:id="1661" w:author="User42" w:date="2019-04-08T09:30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236 933,97</w:delText>
              </w:r>
            </w:del>
            <w:r w:rsidR="00974D52">
              <w:rPr>
                <w:rFonts w:ascii="Times New Roman" w:hAnsi="Times New Roman" w:cs="Times New Roman"/>
                <w:sz w:val="20"/>
                <w:szCs w:val="20"/>
              </w:rPr>
              <w:t>570 345,14</w:t>
            </w:r>
          </w:p>
        </w:tc>
        <w:tc>
          <w:tcPr>
            <w:tcW w:w="1559" w:type="dxa"/>
          </w:tcPr>
          <w:p w:rsidR="009F08B7" w:rsidRPr="00974D52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1662" w:author="User42" w:date="2019-04-08T09:3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974D52">
              <w:rPr>
                <w:rFonts w:ascii="Times New Roman" w:hAnsi="Times New Roman" w:cs="Times New Roman"/>
                <w:sz w:val="20"/>
                <w:szCs w:val="20"/>
                <w:rPrChange w:id="1663" w:author="User42" w:date="2019-04-08T09:3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</w:tr>
      <w:tr w:rsidR="009F08B7" w:rsidRPr="001462B1" w:rsidTr="00E338EC">
        <w:trPr>
          <w:trHeight w:val="2487"/>
        </w:trPr>
        <w:tc>
          <w:tcPr>
            <w:tcW w:w="488" w:type="dxa"/>
            <w:vMerge w:val="restart"/>
          </w:tcPr>
          <w:p w:rsidR="009F08B7" w:rsidRPr="00974D52" w:rsidRDefault="003E5B8C" w:rsidP="009F08B7">
            <w:pPr>
              <w:rPr>
                <w:rFonts w:ascii="Times New Roman" w:hAnsi="Times New Roman" w:cs="Times New Roman"/>
                <w:sz w:val="20"/>
                <w:szCs w:val="20"/>
                <w:rPrChange w:id="1664" w:author="User42" w:date="2019-04-08T09:3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21" w:type="dxa"/>
          </w:tcPr>
          <w:p w:rsidR="009F08B7" w:rsidRPr="00974D52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1665" w:author="User42" w:date="2019-04-08T09:3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974D52">
              <w:rPr>
                <w:rFonts w:ascii="Times New Roman" w:eastAsia="Calibri" w:hAnsi="Times New Roman" w:cs="Times New Roman"/>
                <w:sz w:val="20"/>
                <w:szCs w:val="20"/>
                <w:rPrChange w:id="1666" w:author="User42" w:date="2019-04-08T09:3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Пашкова Г.В.</w:t>
            </w:r>
          </w:p>
        </w:tc>
        <w:tc>
          <w:tcPr>
            <w:tcW w:w="1418" w:type="dxa"/>
          </w:tcPr>
          <w:p w:rsidR="009F08B7" w:rsidRPr="00974D52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1667" w:author="User42" w:date="2019-04-08T09:3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974D52">
              <w:rPr>
                <w:rFonts w:ascii="Times New Roman" w:eastAsia="Calibri" w:hAnsi="Times New Roman" w:cs="Times New Roman"/>
                <w:sz w:val="20"/>
                <w:szCs w:val="20"/>
                <w:rPrChange w:id="1668" w:author="User42" w:date="2019-04-08T09:3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Начальник архивного отдела администрации Новоалександровского городского округа Ставропольского края</w:t>
            </w:r>
          </w:p>
        </w:tc>
        <w:tc>
          <w:tcPr>
            <w:tcW w:w="1984" w:type="dxa"/>
          </w:tcPr>
          <w:p w:rsidR="009F08B7" w:rsidRPr="00974D52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1669" w:author="User42" w:date="2019-04-08T09:3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974D52">
              <w:rPr>
                <w:rFonts w:ascii="Times New Roman" w:eastAsia="Calibri" w:hAnsi="Times New Roman" w:cs="Times New Roman"/>
                <w:sz w:val="20"/>
                <w:szCs w:val="20"/>
                <w:rPrChange w:id="1670" w:author="User42" w:date="2019-04-08T09:3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1276" w:type="dxa"/>
          </w:tcPr>
          <w:p w:rsidR="009F08B7" w:rsidRPr="00974D52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1671" w:author="User42" w:date="2019-04-08T09:3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974D52">
              <w:rPr>
                <w:rFonts w:ascii="Times New Roman" w:eastAsia="Calibri" w:hAnsi="Times New Roman" w:cs="Times New Roman"/>
                <w:sz w:val="20"/>
                <w:szCs w:val="20"/>
                <w:rPrChange w:id="1672" w:author="User42" w:date="2019-04-08T09:3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992" w:type="dxa"/>
          </w:tcPr>
          <w:p w:rsidR="009F08B7" w:rsidRPr="00974D52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1673" w:author="User42" w:date="2019-04-08T09:3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974D52">
              <w:rPr>
                <w:rFonts w:ascii="Times New Roman" w:eastAsia="Calibri" w:hAnsi="Times New Roman" w:cs="Times New Roman"/>
                <w:sz w:val="20"/>
                <w:szCs w:val="20"/>
                <w:rPrChange w:id="1674" w:author="User42" w:date="2019-04-08T09:3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1134" w:type="dxa"/>
          </w:tcPr>
          <w:p w:rsidR="009F08B7" w:rsidRPr="00974D52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1675" w:author="User42" w:date="2019-04-08T09:3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974D52">
              <w:rPr>
                <w:rFonts w:ascii="Times New Roman" w:eastAsia="Calibri" w:hAnsi="Times New Roman" w:cs="Times New Roman"/>
                <w:sz w:val="20"/>
                <w:szCs w:val="20"/>
                <w:rPrChange w:id="1676" w:author="User42" w:date="2019-04-08T09:3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1134" w:type="dxa"/>
          </w:tcPr>
          <w:p w:rsidR="009F08B7" w:rsidRPr="00974D52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1677" w:author="User42" w:date="2019-04-08T09:3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974D52">
              <w:rPr>
                <w:rFonts w:ascii="Times New Roman" w:hAnsi="Times New Roman" w:cs="Times New Roman"/>
                <w:sz w:val="20"/>
                <w:szCs w:val="20"/>
                <w:rPrChange w:id="1678" w:author="User42" w:date="2019-04-08T09:3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Квартира</w:t>
            </w:r>
          </w:p>
        </w:tc>
        <w:tc>
          <w:tcPr>
            <w:tcW w:w="851" w:type="dxa"/>
          </w:tcPr>
          <w:p w:rsidR="009F08B7" w:rsidRPr="00974D52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1679" w:author="User42" w:date="2019-04-08T09:3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974D52">
              <w:rPr>
                <w:rFonts w:ascii="Times New Roman" w:hAnsi="Times New Roman" w:cs="Times New Roman"/>
                <w:sz w:val="20"/>
                <w:szCs w:val="20"/>
                <w:rPrChange w:id="1680" w:author="User42" w:date="2019-04-08T09:3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78,0</w:t>
            </w:r>
          </w:p>
        </w:tc>
        <w:tc>
          <w:tcPr>
            <w:tcW w:w="992" w:type="dxa"/>
          </w:tcPr>
          <w:p w:rsidR="009F08B7" w:rsidRPr="00974D52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1681" w:author="User42" w:date="2019-04-08T09:3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974D52">
              <w:rPr>
                <w:rFonts w:ascii="Times New Roman" w:hAnsi="Times New Roman" w:cs="Times New Roman"/>
                <w:sz w:val="20"/>
                <w:szCs w:val="20"/>
                <w:rPrChange w:id="1682" w:author="User42" w:date="2019-04-08T09:3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Россия</w:t>
            </w:r>
          </w:p>
        </w:tc>
        <w:tc>
          <w:tcPr>
            <w:tcW w:w="851" w:type="dxa"/>
          </w:tcPr>
          <w:p w:rsidR="009F08B7" w:rsidRPr="00974D52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1683" w:author="User42" w:date="2019-04-08T09:3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974D52">
              <w:rPr>
                <w:rFonts w:ascii="Times New Roman" w:hAnsi="Times New Roman" w:cs="Times New Roman"/>
                <w:sz w:val="20"/>
                <w:szCs w:val="20"/>
                <w:rPrChange w:id="1684" w:author="User42" w:date="2019-04-08T09:3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Автомобиль легковой </w:t>
            </w:r>
            <w:r w:rsidRPr="00974D52">
              <w:rPr>
                <w:rFonts w:ascii="Times New Roman" w:hAnsi="Times New Roman" w:cs="Times New Roman"/>
                <w:sz w:val="20"/>
                <w:szCs w:val="20"/>
                <w:lang w:val="en-US"/>
                <w:rPrChange w:id="1685" w:author="User42" w:date="2019-04-08T09:3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  <w:lang w:val="en-US"/>
                  </w:rPr>
                </w:rPrChange>
              </w:rPr>
              <w:t>HYUNDAI SOLARIS</w:t>
            </w:r>
          </w:p>
        </w:tc>
        <w:tc>
          <w:tcPr>
            <w:tcW w:w="1417" w:type="dxa"/>
          </w:tcPr>
          <w:p w:rsidR="009F08B7" w:rsidRPr="00974D52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1686" w:author="User42" w:date="2019-04-08T09:3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del w:id="1687" w:author="User42" w:date="2019-04-08T09:30:00Z">
              <w:r w:rsidRPr="00974D52" w:rsidDel="00EC2453">
                <w:rPr>
                  <w:rFonts w:ascii="Times New Roman" w:hAnsi="Times New Roman" w:cs="Times New Roman"/>
                  <w:sz w:val="20"/>
                  <w:szCs w:val="20"/>
                  <w:rPrChange w:id="1688" w:author="User42" w:date="2019-04-08T09:3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679 652,34</w:delText>
              </w:r>
            </w:del>
            <w:r w:rsidR="00974D52">
              <w:rPr>
                <w:rFonts w:ascii="Times New Roman" w:hAnsi="Times New Roman" w:cs="Times New Roman"/>
                <w:sz w:val="20"/>
                <w:szCs w:val="20"/>
              </w:rPr>
              <w:t>704 503,22</w:t>
            </w:r>
          </w:p>
        </w:tc>
        <w:tc>
          <w:tcPr>
            <w:tcW w:w="1559" w:type="dxa"/>
          </w:tcPr>
          <w:p w:rsidR="009F08B7" w:rsidRPr="00974D52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1689" w:author="User42" w:date="2019-04-08T09:3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974D52">
              <w:rPr>
                <w:rFonts w:ascii="Times New Roman" w:hAnsi="Times New Roman" w:cs="Times New Roman"/>
                <w:sz w:val="20"/>
                <w:szCs w:val="20"/>
                <w:rPrChange w:id="1690" w:author="User42" w:date="2019-04-08T09:3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</w:tr>
      <w:tr w:rsidR="009F08B7" w:rsidRPr="001462B1" w:rsidTr="00E338EC">
        <w:trPr>
          <w:trHeight w:val="560"/>
        </w:trPr>
        <w:tc>
          <w:tcPr>
            <w:tcW w:w="488" w:type="dxa"/>
            <w:vMerge/>
          </w:tcPr>
          <w:p w:rsidR="009F08B7" w:rsidRPr="00974D52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1691" w:author="User42" w:date="2019-04-08T09:3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</w:p>
        </w:tc>
        <w:tc>
          <w:tcPr>
            <w:tcW w:w="1321" w:type="dxa"/>
          </w:tcPr>
          <w:p w:rsidR="009F08B7" w:rsidRPr="00974D52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1692" w:author="User42" w:date="2019-04-08T09:3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974D52">
              <w:rPr>
                <w:rFonts w:ascii="Times New Roman" w:eastAsia="Calibri" w:hAnsi="Times New Roman" w:cs="Times New Roman"/>
                <w:sz w:val="20"/>
                <w:szCs w:val="20"/>
                <w:rPrChange w:id="1693" w:author="User42" w:date="2019-04-08T09:3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Супруг</w:t>
            </w:r>
          </w:p>
        </w:tc>
        <w:tc>
          <w:tcPr>
            <w:tcW w:w="1418" w:type="dxa"/>
          </w:tcPr>
          <w:p w:rsidR="009F08B7" w:rsidRPr="00974D52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1694" w:author="User42" w:date="2019-04-08T09:3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974D52">
              <w:rPr>
                <w:rFonts w:ascii="Times New Roman" w:eastAsia="Calibri" w:hAnsi="Times New Roman" w:cs="Times New Roman"/>
                <w:sz w:val="20"/>
                <w:szCs w:val="20"/>
                <w:rPrChange w:id="1695" w:author="User42" w:date="2019-04-08T09:3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-</w:t>
            </w:r>
          </w:p>
        </w:tc>
        <w:tc>
          <w:tcPr>
            <w:tcW w:w="1984" w:type="dxa"/>
          </w:tcPr>
          <w:p w:rsidR="009F08B7" w:rsidRPr="00974D52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1696" w:author="User42" w:date="2019-04-08T09:3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974D52">
              <w:rPr>
                <w:rFonts w:ascii="Times New Roman" w:eastAsia="Calibri" w:hAnsi="Times New Roman" w:cs="Times New Roman"/>
                <w:sz w:val="20"/>
                <w:szCs w:val="20"/>
                <w:rPrChange w:id="1697" w:author="User42" w:date="2019-04-08T09:3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1276" w:type="dxa"/>
          </w:tcPr>
          <w:p w:rsidR="009F08B7" w:rsidRPr="00974D52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1698" w:author="User42" w:date="2019-04-08T09:3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974D52">
              <w:rPr>
                <w:rFonts w:ascii="Times New Roman" w:eastAsia="Calibri" w:hAnsi="Times New Roman" w:cs="Times New Roman"/>
                <w:sz w:val="20"/>
                <w:szCs w:val="20"/>
                <w:rPrChange w:id="1699" w:author="User42" w:date="2019-04-08T09:3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992" w:type="dxa"/>
          </w:tcPr>
          <w:p w:rsidR="009F08B7" w:rsidRPr="00974D52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1700" w:author="User42" w:date="2019-04-08T09:3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974D52">
              <w:rPr>
                <w:rFonts w:ascii="Times New Roman" w:eastAsia="Calibri" w:hAnsi="Times New Roman" w:cs="Times New Roman"/>
                <w:sz w:val="20"/>
                <w:szCs w:val="20"/>
                <w:rPrChange w:id="1701" w:author="User42" w:date="2019-04-08T09:3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1134" w:type="dxa"/>
          </w:tcPr>
          <w:p w:rsidR="009F08B7" w:rsidRPr="00974D52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1702" w:author="User42" w:date="2019-04-08T09:3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974D52">
              <w:rPr>
                <w:rFonts w:ascii="Times New Roman" w:eastAsia="Calibri" w:hAnsi="Times New Roman" w:cs="Times New Roman"/>
                <w:sz w:val="20"/>
                <w:szCs w:val="20"/>
                <w:rPrChange w:id="1703" w:author="User42" w:date="2019-04-08T09:3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1134" w:type="dxa"/>
          </w:tcPr>
          <w:p w:rsidR="009F08B7" w:rsidRPr="00974D52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1704" w:author="User42" w:date="2019-04-08T09:3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974D52">
              <w:rPr>
                <w:rFonts w:ascii="Times New Roman" w:hAnsi="Times New Roman" w:cs="Times New Roman"/>
                <w:sz w:val="20"/>
                <w:szCs w:val="20"/>
                <w:rPrChange w:id="1705" w:author="User42" w:date="2019-04-08T09:3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Квартира</w:t>
            </w:r>
          </w:p>
        </w:tc>
        <w:tc>
          <w:tcPr>
            <w:tcW w:w="851" w:type="dxa"/>
          </w:tcPr>
          <w:p w:rsidR="009F08B7" w:rsidRPr="00974D52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1706" w:author="User42" w:date="2019-04-08T09:3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974D52">
              <w:rPr>
                <w:rFonts w:ascii="Times New Roman" w:hAnsi="Times New Roman" w:cs="Times New Roman"/>
                <w:sz w:val="20"/>
                <w:szCs w:val="20"/>
                <w:rPrChange w:id="1707" w:author="User42" w:date="2019-04-08T09:3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78,0</w:t>
            </w:r>
          </w:p>
        </w:tc>
        <w:tc>
          <w:tcPr>
            <w:tcW w:w="992" w:type="dxa"/>
          </w:tcPr>
          <w:p w:rsidR="009F08B7" w:rsidRPr="00974D52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1708" w:author="User42" w:date="2019-04-08T09:3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974D52">
              <w:rPr>
                <w:rFonts w:ascii="Times New Roman" w:hAnsi="Times New Roman" w:cs="Times New Roman"/>
                <w:sz w:val="20"/>
                <w:szCs w:val="20"/>
                <w:rPrChange w:id="1709" w:author="User42" w:date="2019-04-08T09:3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Россия</w:t>
            </w:r>
          </w:p>
        </w:tc>
        <w:tc>
          <w:tcPr>
            <w:tcW w:w="851" w:type="dxa"/>
          </w:tcPr>
          <w:p w:rsidR="009F08B7" w:rsidRPr="00974D52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lang w:val="en-US"/>
                <w:rPrChange w:id="1710" w:author="User42" w:date="2019-04-08T09:3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  <w:lang w:val="en-US"/>
                  </w:rPr>
                </w:rPrChange>
              </w:rPr>
            </w:pPr>
            <w:r w:rsidRPr="00974D52">
              <w:rPr>
                <w:rFonts w:ascii="Times New Roman" w:hAnsi="Times New Roman" w:cs="Times New Roman"/>
                <w:sz w:val="20"/>
                <w:szCs w:val="20"/>
                <w:rPrChange w:id="1711" w:author="User42" w:date="2019-04-08T09:3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Автомобиль легковой </w:t>
            </w:r>
            <w:r w:rsidRPr="00974D52">
              <w:rPr>
                <w:rFonts w:ascii="Times New Roman" w:hAnsi="Times New Roman" w:cs="Times New Roman"/>
                <w:sz w:val="20"/>
                <w:szCs w:val="20"/>
                <w:lang w:val="en-US"/>
                <w:rPrChange w:id="1712" w:author="User42" w:date="2019-04-08T09:3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  <w:lang w:val="en-US"/>
                  </w:rPr>
                </w:rPrChange>
              </w:rPr>
              <w:t>RENAULT LOGAN</w:t>
            </w:r>
          </w:p>
        </w:tc>
        <w:tc>
          <w:tcPr>
            <w:tcW w:w="1417" w:type="dxa"/>
          </w:tcPr>
          <w:p w:rsidR="009F08B7" w:rsidRPr="00974D52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1713" w:author="User42" w:date="2019-04-08T09:3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del w:id="1714" w:author="User42" w:date="2019-04-08T09:30:00Z">
              <w:r w:rsidRPr="00974D52" w:rsidDel="00EC2453">
                <w:rPr>
                  <w:rFonts w:ascii="Times New Roman" w:hAnsi="Times New Roman" w:cs="Times New Roman"/>
                  <w:sz w:val="20"/>
                  <w:szCs w:val="20"/>
                  <w:rPrChange w:id="1715" w:author="User42" w:date="2019-04-08T09:3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872 729,46</w:delText>
              </w:r>
            </w:del>
            <w:r w:rsidR="00974D52">
              <w:rPr>
                <w:rFonts w:ascii="Times New Roman" w:hAnsi="Times New Roman" w:cs="Times New Roman"/>
                <w:sz w:val="20"/>
                <w:szCs w:val="20"/>
              </w:rPr>
              <w:t>896 308,79</w:t>
            </w:r>
          </w:p>
        </w:tc>
        <w:tc>
          <w:tcPr>
            <w:tcW w:w="1559" w:type="dxa"/>
          </w:tcPr>
          <w:p w:rsidR="009F08B7" w:rsidRPr="00974D52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1716" w:author="User42" w:date="2019-04-08T09:3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974D52">
              <w:rPr>
                <w:rFonts w:ascii="Times New Roman" w:hAnsi="Times New Roman" w:cs="Times New Roman"/>
                <w:sz w:val="20"/>
                <w:szCs w:val="20"/>
                <w:rPrChange w:id="1717" w:author="User42" w:date="2019-04-08T09:3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</w:tr>
      <w:tr w:rsidR="009F08B7" w:rsidRPr="001462B1" w:rsidTr="00E338EC">
        <w:trPr>
          <w:trHeight w:val="557"/>
        </w:trPr>
        <w:tc>
          <w:tcPr>
            <w:tcW w:w="488" w:type="dxa"/>
            <w:vMerge/>
          </w:tcPr>
          <w:p w:rsidR="009F08B7" w:rsidRPr="00974D52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1718" w:author="User42" w:date="2019-04-08T09:3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</w:p>
        </w:tc>
        <w:tc>
          <w:tcPr>
            <w:tcW w:w="1321" w:type="dxa"/>
          </w:tcPr>
          <w:p w:rsidR="009F08B7" w:rsidRPr="00974D52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1719" w:author="User42" w:date="2019-04-08T09:3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974D52">
              <w:rPr>
                <w:rFonts w:ascii="Times New Roman" w:eastAsia="Calibri" w:hAnsi="Times New Roman" w:cs="Times New Roman"/>
                <w:sz w:val="20"/>
                <w:szCs w:val="20"/>
                <w:rPrChange w:id="1720" w:author="User42" w:date="2019-04-08T09:3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Несовершеннолетний ребенок</w:t>
            </w:r>
          </w:p>
        </w:tc>
        <w:tc>
          <w:tcPr>
            <w:tcW w:w="1418" w:type="dxa"/>
          </w:tcPr>
          <w:p w:rsidR="009F08B7" w:rsidRPr="00974D52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1721" w:author="User42" w:date="2019-04-08T09:3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974D52">
              <w:rPr>
                <w:rFonts w:ascii="Times New Roman" w:eastAsia="Calibri" w:hAnsi="Times New Roman" w:cs="Times New Roman"/>
                <w:sz w:val="20"/>
                <w:szCs w:val="20"/>
                <w:rPrChange w:id="1722" w:author="User42" w:date="2019-04-08T09:3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-</w:t>
            </w:r>
          </w:p>
        </w:tc>
        <w:tc>
          <w:tcPr>
            <w:tcW w:w="1984" w:type="dxa"/>
          </w:tcPr>
          <w:p w:rsidR="009F08B7" w:rsidRPr="00974D52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1723" w:author="User42" w:date="2019-04-08T09:3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974D52">
              <w:rPr>
                <w:rFonts w:ascii="Times New Roman" w:eastAsia="Calibri" w:hAnsi="Times New Roman" w:cs="Times New Roman"/>
                <w:sz w:val="20"/>
                <w:szCs w:val="20"/>
                <w:rPrChange w:id="1724" w:author="User42" w:date="2019-04-08T09:3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1276" w:type="dxa"/>
          </w:tcPr>
          <w:p w:rsidR="009F08B7" w:rsidRPr="00974D52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1725" w:author="User42" w:date="2019-04-08T09:3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974D52">
              <w:rPr>
                <w:rFonts w:ascii="Times New Roman" w:eastAsia="Calibri" w:hAnsi="Times New Roman" w:cs="Times New Roman"/>
                <w:sz w:val="20"/>
                <w:szCs w:val="20"/>
                <w:rPrChange w:id="1726" w:author="User42" w:date="2019-04-08T09:3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992" w:type="dxa"/>
          </w:tcPr>
          <w:p w:rsidR="009F08B7" w:rsidRPr="00974D52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1727" w:author="User42" w:date="2019-04-08T09:3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974D52">
              <w:rPr>
                <w:rFonts w:ascii="Times New Roman" w:eastAsia="Calibri" w:hAnsi="Times New Roman" w:cs="Times New Roman"/>
                <w:sz w:val="20"/>
                <w:szCs w:val="20"/>
                <w:rPrChange w:id="1728" w:author="User42" w:date="2019-04-08T09:3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1134" w:type="dxa"/>
          </w:tcPr>
          <w:p w:rsidR="009F08B7" w:rsidRPr="00974D52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1729" w:author="User42" w:date="2019-04-08T09:3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974D52">
              <w:rPr>
                <w:rFonts w:ascii="Times New Roman" w:eastAsia="Calibri" w:hAnsi="Times New Roman" w:cs="Times New Roman"/>
                <w:sz w:val="20"/>
                <w:szCs w:val="20"/>
                <w:rPrChange w:id="1730" w:author="User42" w:date="2019-04-08T09:3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1134" w:type="dxa"/>
          </w:tcPr>
          <w:p w:rsidR="009F08B7" w:rsidRPr="00974D52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1731" w:author="User42" w:date="2019-04-08T09:3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974D52">
              <w:rPr>
                <w:rFonts w:ascii="Times New Roman" w:hAnsi="Times New Roman" w:cs="Times New Roman"/>
                <w:sz w:val="20"/>
                <w:szCs w:val="20"/>
                <w:rPrChange w:id="1732" w:author="User42" w:date="2019-04-08T09:3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Квартира</w:t>
            </w:r>
          </w:p>
        </w:tc>
        <w:tc>
          <w:tcPr>
            <w:tcW w:w="851" w:type="dxa"/>
          </w:tcPr>
          <w:p w:rsidR="009F08B7" w:rsidRPr="00974D52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1733" w:author="User42" w:date="2019-04-08T09:3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974D52">
              <w:rPr>
                <w:rFonts w:ascii="Times New Roman" w:hAnsi="Times New Roman" w:cs="Times New Roman"/>
                <w:sz w:val="20"/>
                <w:szCs w:val="20"/>
                <w:rPrChange w:id="1734" w:author="User42" w:date="2019-04-08T09:3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78,0</w:t>
            </w:r>
          </w:p>
        </w:tc>
        <w:tc>
          <w:tcPr>
            <w:tcW w:w="992" w:type="dxa"/>
          </w:tcPr>
          <w:p w:rsidR="009F08B7" w:rsidRPr="00974D52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1735" w:author="User42" w:date="2019-04-08T09:3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974D52">
              <w:rPr>
                <w:rFonts w:ascii="Times New Roman" w:hAnsi="Times New Roman" w:cs="Times New Roman"/>
                <w:sz w:val="20"/>
                <w:szCs w:val="20"/>
                <w:rPrChange w:id="1736" w:author="User42" w:date="2019-04-08T09:3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Россия</w:t>
            </w:r>
          </w:p>
        </w:tc>
        <w:tc>
          <w:tcPr>
            <w:tcW w:w="851" w:type="dxa"/>
          </w:tcPr>
          <w:p w:rsidR="009F08B7" w:rsidRPr="00974D52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1737" w:author="User42" w:date="2019-04-08T09:3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974D52">
              <w:rPr>
                <w:rFonts w:ascii="Times New Roman" w:hAnsi="Times New Roman" w:cs="Times New Roman"/>
                <w:sz w:val="20"/>
                <w:szCs w:val="20"/>
                <w:rPrChange w:id="1738" w:author="User42" w:date="2019-04-08T09:3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1417" w:type="dxa"/>
          </w:tcPr>
          <w:p w:rsidR="009F08B7" w:rsidRPr="00974D52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1739" w:author="User42" w:date="2019-04-08T09:3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974D52">
              <w:rPr>
                <w:rFonts w:ascii="Times New Roman" w:hAnsi="Times New Roman" w:cs="Times New Roman"/>
                <w:sz w:val="20"/>
                <w:szCs w:val="20"/>
                <w:rPrChange w:id="1740" w:author="User42" w:date="2019-04-08T09:3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1559" w:type="dxa"/>
          </w:tcPr>
          <w:p w:rsidR="009F08B7" w:rsidRPr="00974D52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1741" w:author="User42" w:date="2019-04-08T09:3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974D52">
              <w:rPr>
                <w:rFonts w:ascii="Times New Roman" w:hAnsi="Times New Roman" w:cs="Times New Roman"/>
                <w:sz w:val="20"/>
                <w:szCs w:val="20"/>
                <w:rPrChange w:id="1742" w:author="User42" w:date="2019-04-08T09:3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</w:tr>
      <w:tr w:rsidR="009F08B7" w:rsidRPr="001462B1" w:rsidTr="00E338EC">
        <w:trPr>
          <w:trHeight w:val="557"/>
        </w:trPr>
        <w:tc>
          <w:tcPr>
            <w:tcW w:w="488" w:type="dxa"/>
            <w:vMerge w:val="restart"/>
          </w:tcPr>
          <w:p w:rsidR="009F08B7" w:rsidRPr="00974D52" w:rsidRDefault="003E5B8C" w:rsidP="009F08B7">
            <w:pPr>
              <w:rPr>
                <w:rFonts w:ascii="Times New Roman" w:hAnsi="Times New Roman" w:cs="Times New Roman"/>
                <w:sz w:val="20"/>
                <w:szCs w:val="20"/>
                <w:rPrChange w:id="1743" w:author="User42" w:date="2019-04-08T09:5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321" w:type="dxa"/>
          </w:tcPr>
          <w:p w:rsidR="009F08B7" w:rsidRPr="00974D52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1744" w:author="User42" w:date="2019-04-23T08:33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974D52">
              <w:rPr>
                <w:rFonts w:ascii="Times New Roman" w:eastAsia="Calibri" w:hAnsi="Times New Roman" w:cs="Times New Roman"/>
                <w:sz w:val="20"/>
                <w:szCs w:val="20"/>
                <w:rPrChange w:id="1745" w:author="User42" w:date="2019-04-23T08:33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Токмакова О.Н.</w:t>
            </w:r>
          </w:p>
        </w:tc>
        <w:tc>
          <w:tcPr>
            <w:tcW w:w="1418" w:type="dxa"/>
          </w:tcPr>
          <w:p w:rsidR="009F08B7" w:rsidRPr="00974D52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1746" w:author="User42" w:date="2019-04-23T08:33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974D52">
              <w:rPr>
                <w:rFonts w:ascii="Times New Roman" w:eastAsia="Calibri" w:hAnsi="Times New Roman" w:cs="Times New Roman"/>
                <w:sz w:val="20"/>
                <w:szCs w:val="20"/>
                <w:rPrChange w:id="1747" w:author="User42" w:date="2019-04-23T08:33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Заместитель начальника отдела сельского хозяйства и охраны окружающей среды администрации Новоалександровского городского округа Ставропольского края</w:t>
            </w:r>
          </w:p>
        </w:tc>
        <w:tc>
          <w:tcPr>
            <w:tcW w:w="1984" w:type="dxa"/>
          </w:tcPr>
          <w:p w:rsidR="009F08B7" w:rsidRPr="00974D52" w:rsidRDefault="000818C0" w:rsidP="009F08B7">
            <w:pPr>
              <w:rPr>
                <w:ins w:id="1748" w:author="User42" w:date="2019-04-08T09:43:00Z"/>
                <w:rFonts w:ascii="Times New Roman" w:eastAsia="Calibri" w:hAnsi="Times New Roman" w:cs="Times New Roman"/>
                <w:sz w:val="20"/>
                <w:szCs w:val="20"/>
                <w:rPrChange w:id="1749" w:author="User42" w:date="2019-04-23T08:33:00Z">
                  <w:rPr>
                    <w:ins w:id="1750" w:author="User42" w:date="2019-04-08T09:43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1751" w:author="User42" w:date="2019-04-08T09:42:00Z">
              <w:r w:rsidRPr="00974D52">
                <w:rPr>
                  <w:rFonts w:ascii="Times New Roman" w:eastAsia="Calibri" w:hAnsi="Times New Roman" w:cs="Times New Roman"/>
                  <w:sz w:val="20"/>
                  <w:szCs w:val="20"/>
                  <w:rPrChange w:id="1752" w:author="User42" w:date="2019-04-23T08:33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 xml:space="preserve">1) </w:t>
              </w:r>
            </w:ins>
            <w:r w:rsidR="009F08B7" w:rsidRPr="00974D52">
              <w:rPr>
                <w:rFonts w:ascii="Times New Roman" w:eastAsia="Calibri" w:hAnsi="Times New Roman" w:cs="Times New Roman"/>
                <w:sz w:val="20"/>
                <w:szCs w:val="20"/>
                <w:rPrChange w:id="1753" w:author="User42" w:date="2019-04-23T08:33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Квартира</w:t>
            </w:r>
          </w:p>
          <w:p w:rsidR="000818C0" w:rsidRPr="00974D52" w:rsidRDefault="000818C0" w:rsidP="009F08B7">
            <w:pPr>
              <w:rPr>
                <w:ins w:id="1754" w:author="User42" w:date="2019-04-23T08:37:00Z"/>
                <w:rFonts w:ascii="Times New Roman" w:eastAsia="Calibri" w:hAnsi="Times New Roman" w:cs="Times New Roman"/>
                <w:sz w:val="20"/>
                <w:szCs w:val="20"/>
              </w:rPr>
            </w:pPr>
            <w:ins w:id="1755" w:author="User42" w:date="2019-04-08T09:43:00Z">
              <w:r w:rsidRPr="00974D52">
                <w:rPr>
                  <w:rFonts w:ascii="Times New Roman" w:eastAsia="Calibri" w:hAnsi="Times New Roman" w:cs="Times New Roman"/>
                  <w:sz w:val="20"/>
                  <w:szCs w:val="20"/>
                  <w:rPrChange w:id="1756" w:author="User42" w:date="2019-04-23T08:33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Земли сельскохозяйственного назначения</w:t>
              </w:r>
            </w:ins>
          </w:p>
          <w:p w:rsidR="00910B95" w:rsidRPr="00974D52" w:rsidRDefault="00910B95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1757" w:author="User42" w:date="2019-04-23T08:33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1758" w:author="User42" w:date="2019-04-23T08:37:00Z">
              <w:r w:rsidRPr="00974D52">
                <w:rPr>
                  <w:rFonts w:ascii="Times New Roman" w:eastAsia="Calibri" w:hAnsi="Times New Roman" w:cs="Times New Roman"/>
                  <w:sz w:val="20"/>
                  <w:szCs w:val="20"/>
                </w:rPr>
                <w:t>3) Земли населенных пунктов для строительства жилых домов квартирного типа от4 до 9 этажей со встроенно-пристроенными помещениями</w:t>
              </w:r>
            </w:ins>
          </w:p>
        </w:tc>
        <w:tc>
          <w:tcPr>
            <w:tcW w:w="1276" w:type="dxa"/>
          </w:tcPr>
          <w:p w:rsidR="009F08B7" w:rsidRPr="00974D52" w:rsidRDefault="000818C0" w:rsidP="009F08B7">
            <w:pPr>
              <w:rPr>
                <w:ins w:id="1759" w:author="User42" w:date="2019-04-08T09:43:00Z"/>
                <w:rFonts w:ascii="Times New Roman" w:eastAsia="Calibri" w:hAnsi="Times New Roman" w:cs="Times New Roman"/>
                <w:sz w:val="20"/>
                <w:szCs w:val="20"/>
                <w:rPrChange w:id="1760" w:author="User42" w:date="2019-04-23T08:33:00Z">
                  <w:rPr>
                    <w:ins w:id="1761" w:author="User42" w:date="2019-04-08T09:43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1762" w:author="User42" w:date="2019-04-08T09:43:00Z">
              <w:r w:rsidRPr="00974D52">
                <w:rPr>
                  <w:rFonts w:ascii="Times New Roman" w:eastAsia="Calibri" w:hAnsi="Times New Roman" w:cs="Times New Roman"/>
                  <w:sz w:val="20"/>
                  <w:szCs w:val="20"/>
                  <w:rPrChange w:id="1763" w:author="User42" w:date="2019-04-23T08:33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 xml:space="preserve">1) </w:t>
              </w:r>
            </w:ins>
            <w:r w:rsidR="009F08B7" w:rsidRPr="00974D52">
              <w:rPr>
                <w:rFonts w:ascii="Times New Roman" w:eastAsia="Calibri" w:hAnsi="Times New Roman" w:cs="Times New Roman"/>
                <w:sz w:val="20"/>
                <w:szCs w:val="20"/>
                <w:rPrChange w:id="1764" w:author="User42" w:date="2019-04-23T08:33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Индивидуальная</w:t>
            </w:r>
          </w:p>
          <w:p w:rsidR="000818C0" w:rsidRPr="00974D52" w:rsidRDefault="000818C0" w:rsidP="009F08B7">
            <w:pPr>
              <w:rPr>
                <w:ins w:id="1765" w:author="User42" w:date="2019-04-08T09:44:00Z"/>
                <w:rFonts w:ascii="Times New Roman" w:eastAsia="Calibri" w:hAnsi="Times New Roman" w:cs="Times New Roman"/>
                <w:sz w:val="20"/>
                <w:szCs w:val="20"/>
                <w:rPrChange w:id="1766" w:author="User42" w:date="2019-04-23T08:33:00Z">
                  <w:rPr>
                    <w:ins w:id="1767" w:author="User42" w:date="2019-04-08T09:44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1768" w:author="User42" w:date="2019-04-08T09:43:00Z">
              <w:r w:rsidRPr="00974D52">
                <w:rPr>
                  <w:rFonts w:ascii="Times New Roman" w:eastAsia="Calibri" w:hAnsi="Times New Roman" w:cs="Times New Roman"/>
                  <w:sz w:val="20"/>
                  <w:szCs w:val="20"/>
                  <w:rPrChange w:id="1769" w:author="User42" w:date="2019-04-23T08:33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Общая долевая</w:t>
              </w:r>
            </w:ins>
          </w:p>
          <w:p w:rsidR="000818C0" w:rsidRPr="00974D52" w:rsidRDefault="000818C0" w:rsidP="009F08B7">
            <w:pPr>
              <w:rPr>
                <w:ins w:id="1770" w:author="User42" w:date="2019-04-23T08:38:00Z"/>
                <w:rFonts w:ascii="Times New Roman" w:eastAsia="Calibri" w:hAnsi="Times New Roman" w:cs="Times New Roman"/>
                <w:sz w:val="20"/>
                <w:szCs w:val="20"/>
              </w:rPr>
            </w:pPr>
            <w:ins w:id="1771" w:author="User42" w:date="2019-04-08T09:44:00Z">
              <w:r w:rsidRPr="00974D52">
                <w:rPr>
                  <w:rFonts w:ascii="Times New Roman" w:eastAsia="Calibri" w:hAnsi="Times New Roman" w:cs="Times New Roman"/>
                  <w:sz w:val="20"/>
                  <w:szCs w:val="20"/>
                  <w:rPrChange w:id="1772" w:author="User42" w:date="2019-04-23T08:33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(9/14386)</w:t>
              </w:r>
            </w:ins>
          </w:p>
          <w:p w:rsidR="00910B95" w:rsidRPr="00974D52" w:rsidRDefault="00910B95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1773" w:author="User42" w:date="2019-04-23T08:33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1774" w:author="User42" w:date="2019-04-23T08:38:00Z">
              <w:r w:rsidRPr="00974D52">
                <w:rPr>
                  <w:rFonts w:ascii="Times New Roman" w:eastAsia="Calibri" w:hAnsi="Times New Roman" w:cs="Times New Roman"/>
                  <w:sz w:val="20"/>
                  <w:szCs w:val="20"/>
                </w:rPr>
                <w:t>3) Общая долевая</w:t>
              </w:r>
            </w:ins>
            <w:ins w:id="1775" w:author="User42" w:date="2019-04-23T08:40:00Z">
              <w:r w:rsidRPr="00974D52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 </w:t>
              </w:r>
            </w:ins>
            <w:ins w:id="1776" w:author="User42" w:date="2019-04-23T08:38:00Z">
              <w:r w:rsidRPr="00974D52">
                <w:rPr>
                  <w:rFonts w:ascii="Times New Roman" w:eastAsia="Calibri" w:hAnsi="Times New Roman" w:cs="Times New Roman"/>
                  <w:sz w:val="20"/>
                  <w:szCs w:val="20"/>
                </w:rPr>
                <w:t>(доля в праве общей долевой собственности пропорциональна размеру общей площади 26:12:020501:9317)</w:t>
              </w:r>
            </w:ins>
          </w:p>
        </w:tc>
        <w:tc>
          <w:tcPr>
            <w:tcW w:w="992" w:type="dxa"/>
          </w:tcPr>
          <w:p w:rsidR="009F08B7" w:rsidRPr="00974D52" w:rsidRDefault="000818C0" w:rsidP="009F08B7">
            <w:pPr>
              <w:rPr>
                <w:ins w:id="1777" w:author="User42" w:date="2019-04-08T09:43:00Z"/>
                <w:rFonts w:ascii="Times New Roman" w:eastAsia="Calibri" w:hAnsi="Times New Roman" w:cs="Times New Roman"/>
                <w:sz w:val="20"/>
                <w:szCs w:val="20"/>
                <w:rPrChange w:id="1778" w:author="User42" w:date="2019-04-23T08:33:00Z">
                  <w:rPr>
                    <w:ins w:id="1779" w:author="User42" w:date="2019-04-08T09:43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1780" w:author="User42" w:date="2019-04-08T09:43:00Z">
              <w:r w:rsidRPr="00974D52">
                <w:rPr>
                  <w:rFonts w:ascii="Times New Roman" w:eastAsia="Calibri" w:hAnsi="Times New Roman" w:cs="Times New Roman"/>
                  <w:sz w:val="20"/>
                  <w:szCs w:val="20"/>
                  <w:rPrChange w:id="1781" w:author="User42" w:date="2019-04-23T08:33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 xml:space="preserve">1) </w:t>
              </w:r>
            </w:ins>
            <w:r w:rsidR="009F08B7" w:rsidRPr="00974D52">
              <w:rPr>
                <w:rFonts w:ascii="Times New Roman" w:eastAsia="Calibri" w:hAnsi="Times New Roman" w:cs="Times New Roman"/>
                <w:sz w:val="20"/>
                <w:szCs w:val="20"/>
                <w:rPrChange w:id="1782" w:author="User42" w:date="2019-04-23T08:33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25,2</w:t>
            </w:r>
          </w:p>
          <w:p w:rsidR="000818C0" w:rsidRPr="00974D52" w:rsidRDefault="000818C0" w:rsidP="009F08B7">
            <w:pPr>
              <w:rPr>
                <w:ins w:id="1783" w:author="User42" w:date="2019-04-23T08:40:00Z"/>
                <w:rFonts w:ascii="Times New Roman" w:eastAsia="Calibri" w:hAnsi="Times New Roman" w:cs="Times New Roman"/>
                <w:sz w:val="20"/>
                <w:szCs w:val="20"/>
              </w:rPr>
            </w:pPr>
            <w:ins w:id="1784" w:author="User42" w:date="2019-04-08T09:43:00Z">
              <w:r w:rsidRPr="00974D52">
                <w:rPr>
                  <w:rFonts w:ascii="Times New Roman" w:eastAsia="Calibri" w:hAnsi="Times New Roman" w:cs="Times New Roman"/>
                  <w:sz w:val="20"/>
                  <w:szCs w:val="20"/>
                  <w:rPrChange w:id="1785" w:author="User42" w:date="2019-04-23T08:33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105257713,0</w:t>
              </w:r>
            </w:ins>
          </w:p>
          <w:p w:rsidR="00910B95" w:rsidRPr="00974D52" w:rsidRDefault="00910B95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1786" w:author="User42" w:date="2019-04-23T08:33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1787" w:author="User42" w:date="2019-04-23T08:40:00Z">
              <w:r w:rsidRPr="00974D52">
                <w:rPr>
                  <w:rFonts w:ascii="Times New Roman" w:eastAsia="Calibri" w:hAnsi="Times New Roman" w:cs="Times New Roman"/>
                  <w:sz w:val="20"/>
                  <w:szCs w:val="20"/>
                </w:rPr>
                <w:t>3) 10055,0</w:t>
              </w:r>
            </w:ins>
          </w:p>
        </w:tc>
        <w:tc>
          <w:tcPr>
            <w:tcW w:w="1134" w:type="dxa"/>
          </w:tcPr>
          <w:p w:rsidR="009F08B7" w:rsidRPr="00974D52" w:rsidRDefault="000818C0" w:rsidP="009F08B7">
            <w:pPr>
              <w:rPr>
                <w:ins w:id="1788" w:author="User42" w:date="2019-04-08T09:44:00Z"/>
                <w:rFonts w:ascii="Times New Roman" w:eastAsia="Calibri" w:hAnsi="Times New Roman" w:cs="Times New Roman"/>
                <w:sz w:val="20"/>
                <w:szCs w:val="20"/>
                <w:rPrChange w:id="1789" w:author="User42" w:date="2019-04-23T08:33:00Z">
                  <w:rPr>
                    <w:ins w:id="1790" w:author="User42" w:date="2019-04-08T09:44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1791" w:author="User42" w:date="2019-04-08T09:43:00Z">
              <w:r w:rsidRPr="00974D52">
                <w:rPr>
                  <w:rFonts w:ascii="Times New Roman" w:eastAsia="Calibri" w:hAnsi="Times New Roman" w:cs="Times New Roman"/>
                  <w:sz w:val="20"/>
                  <w:szCs w:val="20"/>
                  <w:rPrChange w:id="1792" w:author="User42" w:date="2019-04-23T08:33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 xml:space="preserve">1) </w:t>
              </w:r>
            </w:ins>
            <w:r w:rsidR="009F08B7" w:rsidRPr="00974D52">
              <w:rPr>
                <w:rFonts w:ascii="Times New Roman" w:eastAsia="Calibri" w:hAnsi="Times New Roman" w:cs="Times New Roman"/>
                <w:sz w:val="20"/>
                <w:szCs w:val="20"/>
                <w:rPrChange w:id="1793" w:author="User42" w:date="2019-04-23T08:33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Россия</w:t>
            </w:r>
          </w:p>
          <w:p w:rsidR="000818C0" w:rsidRPr="00974D52" w:rsidRDefault="000818C0" w:rsidP="009F08B7">
            <w:pPr>
              <w:rPr>
                <w:ins w:id="1794" w:author="User42" w:date="2019-04-23T08:40:00Z"/>
                <w:rFonts w:ascii="Times New Roman" w:eastAsia="Calibri" w:hAnsi="Times New Roman" w:cs="Times New Roman"/>
                <w:sz w:val="20"/>
                <w:szCs w:val="20"/>
              </w:rPr>
            </w:pPr>
            <w:ins w:id="1795" w:author="User42" w:date="2019-04-08T09:44:00Z">
              <w:r w:rsidRPr="00974D52">
                <w:rPr>
                  <w:rFonts w:ascii="Times New Roman" w:eastAsia="Calibri" w:hAnsi="Times New Roman" w:cs="Times New Roman"/>
                  <w:sz w:val="20"/>
                  <w:szCs w:val="20"/>
                  <w:rPrChange w:id="1796" w:author="User42" w:date="2019-04-23T08:33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Россия</w:t>
              </w:r>
            </w:ins>
          </w:p>
          <w:p w:rsidR="00910B95" w:rsidRPr="00974D52" w:rsidRDefault="00910B95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1797" w:author="User42" w:date="2019-04-23T08:33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1798" w:author="User42" w:date="2019-04-23T08:40:00Z">
              <w:r w:rsidRPr="00974D52">
                <w:rPr>
                  <w:rFonts w:ascii="Times New Roman" w:eastAsia="Calibri" w:hAnsi="Times New Roman" w:cs="Times New Roman"/>
                  <w:sz w:val="20"/>
                  <w:szCs w:val="20"/>
                </w:rPr>
                <w:t>3) Россия</w:t>
              </w:r>
            </w:ins>
          </w:p>
        </w:tc>
        <w:tc>
          <w:tcPr>
            <w:tcW w:w="1134" w:type="dxa"/>
          </w:tcPr>
          <w:p w:rsidR="009F08B7" w:rsidRPr="00974D52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1799" w:author="User42" w:date="2019-04-23T08:3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974D52">
              <w:rPr>
                <w:rFonts w:ascii="Times New Roman" w:hAnsi="Times New Roman" w:cs="Times New Roman"/>
                <w:sz w:val="20"/>
                <w:szCs w:val="20"/>
                <w:rPrChange w:id="1800" w:author="User42" w:date="2019-04-23T08:3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Земельный участок</w:t>
            </w:r>
            <w:r w:rsidRPr="00974D52">
              <w:rPr>
                <w:rFonts w:ascii="Times New Roman" w:eastAsia="Calibri" w:hAnsi="Times New Roman" w:cs="Times New Roman"/>
                <w:sz w:val="20"/>
                <w:szCs w:val="20"/>
                <w:rPrChange w:id="1801" w:author="User42" w:date="2019-04-23T08:33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 для ведения личного подсобного хозяйства;</w:t>
            </w:r>
          </w:p>
          <w:p w:rsidR="009F08B7" w:rsidRPr="00974D52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1802" w:author="User42" w:date="2019-04-23T08:3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974D52">
              <w:rPr>
                <w:rFonts w:ascii="Times New Roman" w:hAnsi="Times New Roman" w:cs="Times New Roman"/>
                <w:sz w:val="20"/>
                <w:szCs w:val="20"/>
                <w:rPrChange w:id="1803" w:author="User42" w:date="2019-04-23T08:3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Жилой дом</w:t>
            </w:r>
          </w:p>
        </w:tc>
        <w:tc>
          <w:tcPr>
            <w:tcW w:w="851" w:type="dxa"/>
          </w:tcPr>
          <w:p w:rsidR="009F08B7" w:rsidRPr="00974D52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1804" w:author="User42" w:date="2019-04-23T08:3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974D52">
              <w:rPr>
                <w:rFonts w:ascii="Times New Roman" w:hAnsi="Times New Roman" w:cs="Times New Roman"/>
                <w:sz w:val="20"/>
                <w:szCs w:val="20"/>
                <w:rPrChange w:id="1805" w:author="User42" w:date="2019-04-23T08:3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593,0;</w:t>
            </w:r>
          </w:p>
          <w:p w:rsidR="009F08B7" w:rsidRPr="00974D52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1806" w:author="User42" w:date="2019-04-23T08:3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974D52">
              <w:rPr>
                <w:rFonts w:ascii="Times New Roman" w:hAnsi="Times New Roman" w:cs="Times New Roman"/>
                <w:sz w:val="20"/>
                <w:szCs w:val="20"/>
                <w:rPrChange w:id="1807" w:author="User42" w:date="2019-04-23T08:3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71,0</w:t>
            </w:r>
          </w:p>
        </w:tc>
        <w:tc>
          <w:tcPr>
            <w:tcW w:w="992" w:type="dxa"/>
          </w:tcPr>
          <w:p w:rsidR="009F08B7" w:rsidRPr="00974D52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1808" w:author="User42" w:date="2019-04-23T08:3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974D52">
              <w:rPr>
                <w:rFonts w:ascii="Times New Roman" w:hAnsi="Times New Roman" w:cs="Times New Roman"/>
                <w:sz w:val="20"/>
                <w:szCs w:val="20"/>
                <w:rPrChange w:id="1809" w:author="User42" w:date="2019-04-23T08:3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Россия;</w:t>
            </w:r>
          </w:p>
          <w:p w:rsidR="009F08B7" w:rsidRPr="00974D52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1810" w:author="User42" w:date="2019-04-23T08:3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974D52">
              <w:rPr>
                <w:rFonts w:ascii="Times New Roman" w:hAnsi="Times New Roman" w:cs="Times New Roman"/>
                <w:sz w:val="20"/>
                <w:szCs w:val="20"/>
                <w:rPrChange w:id="1811" w:author="User42" w:date="2019-04-23T08:3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Россия</w:t>
            </w:r>
          </w:p>
        </w:tc>
        <w:tc>
          <w:tcPr>
            <w:tcW w:w="851" w:type="dxa"/>
          </w:tcPr>
          <w:p w:rsidR="009F08B7" w:rsidRPr="00974D52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1812" w:author="User42" w:date="2019-04-23T08:3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974D52">
              <w:rPr>
                <w:rFonts w:ascii="Times New Roman" w:hAnsi="Times New Roman" w:cs="Times New Roman"/>
                <w:sz w:val="20"/>
                <w:szCs w:val="20"/>
                <w:rPrChange w:id="1813" w:author="User42" w:date="2019-04-23T08:3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1417" w:type="dxa"/>
          </w:tcPr>
          <w:p w:rsidR="009F08B7" w:rsidRPr="00974D52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1814" w:author="User42" w:date="2019-04-23T08:3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del w:id="1815" w:author="User42" w:date="2019-04-08T09:42:00Z">
              <w:r w:rsidRPr="00974D52" w:rsidDel="000818C0">
                <w:rPr>
                  <w:rFonts w:ascii="Times New Roman" w:hAnsi="Times New Roman" w:cs="Times New Roman"/>
                  <w:sz w:val="20"/>
                  <w:szCs w:val="20"/>
                  <w:rPrChange w:id="1816" w:author="User42" w:date="2019-04-23T08:33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414 513,52</w:delText>
              </w:r>
            </w:del>
            <w:r w:rsidR="00974D52">
              <w:rPr>
                <w:rFonts w:ascii="Times New Roman" w:hAnsi="Times New Roman" w:cs="Times New Roman"/>
                <w:sz w:val="20"/>
                <w:szCs w:val="20"/>
              </w:rPr>
              <w:t>474 580,18</w:t>
            </w:r>
          </w:p>
        </w:tc>
        <w:tc>
          <w:tcPr>
            <w:tcW w:w="1559" w:type="dxa"/>
          </w:tcPr>
          <w:p w:rsidR="009F08B7" w:rsidRPr="00974D52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1817" w:author="User42" w:date="2019-04-23T08:3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974D52">
              <w:rPr>
                <w:rFonts w:ascii="Times New Roman" w:hAnsi="Times New Roman" w:cs="Times New Roman"/>
                <w:sz w:val="20"/>
                <w:szCs w:val="20"/>
                <w:rPrChange w:id="1818" w:author="User42" w:date="2019-04-23T08:3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</w:tr>
      <w:tr w:rsidR="009F08B7" w:rsidRPr="001462B1" w:rsidTr="00E338EC">
        <w:trPr>
          <w:trHeight w:val="557"/>
        </w:trPr>
        <w:tc>
          <w:tcPr>
            <w:tcW w:w="488" w:type="dxa"/>
            <w:vMerge/>
          </w:tcPr>
          <w:p w:rsidR="009F08B7" w:rsidRPr="00974D52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1819" w:author="User42" w:date="2019-04-08T09:5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</w:p>
        </w:tc>
        <w:tc>
          <w:tcPr>
            <w:tcW w:w="1321" w:type="dxa"/>
          </w:tcPr>
          <w:p w:rsidR="009F08B7" w:rsidRPr="00974D52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1820" w:author="User42" w:date="2019-04-08T09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974D52">
              <w:rPr>
                <w:rFonts w:ascii="Times New Roman" w:eastAsia="Calibri" w:hAnsi="Times New Roman" w:cs="Times New Roman"/>
                <w:sz w:val="20"/>
                <w:szCs w:val="20"/>
                <w:rPrChange w:id="1821" w:author="User42" w:date="2019-04-08T09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Супруг</w:t>
            </w:r>
          </w:p>
        </w:tc>
        <w:tc>
          <w:tcPr>
            <w:tcW w:w="1418" w:type="dxa"/>
          </w:tcPr>
          <w:p w:rsidR="009F08B7" w:rsidRPr="00974D52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1822" w:author="User42" w:date="2019-04-08T09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974D52">
              <w:rPr>
                <w:rFonts w:ascii="Times New Roman" w:eastAsia="Calibri" w:hAnsi="Times New Roman" w:cs="Times New Roman"/>
                <w:sz w:val="20"/>
                <w:szCs w:val="20"/>
                <w:rPrChange w:id="1823" w:author="User42" w:date="2019-04-08T09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-</w:t>
            </w:r>
          </w:p>
        </w:tc>
        <w:tc>
          <w:tcPr>
            <w:tcW w:w="1984" w:type="dxa"/>
          </w:tcPr>
          <w:p w:rsidR="009F08B7" w:rsidRPr="00974D52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1824" w:author="User42" w:date="2019-04-08T09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974D52">
              <w:rPr>
                <w:rFonts w:ascii="Times New Roman" w:eastAsia="Calibri" w:hAnsi="Times New Roman" w:cs="Times New Roman"/>
                <w:sz w:val="20"/>
                <w:szCs w:val="20"/>
                <w:rPrChange w:id="1825" w:author="User42" w:date="2019-04-08T09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Земельный участок для ведения личного подсобного хозяйства;</w:t>
            </w:r>
          </w:p>
          <w:p w:rsidR="009F08B7" w:rsidRPr="00974D52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1826" w:author="User42" w:date="2019-04-08T09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974D52">
              <w:rPr>
                <w:rFonts w:ascii="Times New Roman" w:eastAsia="Calibri" w:hAnsi="Times New Roman" w:cs="Times New Roman"/>
                <w:sz w:val="20"/>
                <w:szCs w:val="20"/>
                <w:rPrChange w:id="1827" w:author="User42" w:date="2019-04-08T09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Земельный участок сельхозназначения – для вхождения в крестьянское хозяйство;</w:t>
            </w:r>
          </w:p>
          <w:p w:rsidR="009F08B7" w:rsidRPr="00974D52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1828" w:author="User42" w:date="2019-04-08T09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974D52">
              <w:rPr>
                <w:rFonts w:ascii="Times New Roman" w:eastAsia="Calibri" w:hAnsi="Times New Roman" w:cs="Times New Roman"/>
                <w:sz w:val="20"/>
                <w:szCs w:val="20"/>
                <w:rPrChange w:id="1829" w:author="User42" w:date="2019-04-08T09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3) Земельный участок сельхозназначения – для вхождения в крестьянское хозяйство;</w:t>
            </w:r>
          </w:p>
          <w:p w:rsidR="009F08B7" w:rsidRPr="00974D52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1830" w:author="User42" w:date="2019-04-08T09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974D52">
              <w:rPr>
                <w:rFonts w:ascii="Times New Roman" w:eastAsia="Calibri" w:hAnsi="Times New Roman" w:cs="Times New Roman"/>
                <w:sz w:val="20"/>
                <w:szCs w:val="20"/>
                <w:rPrChange w:id="1831" w:author="User42" w:date="2019-04-08T09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4) Земельный участок сельхозназначения – для </w:t>
            </w:r>
            <w:del w:id="1832" w:author="User42" w:date="2019-04-08T09:47:00Z">
              <w:r w:rsidRPr="00974D52" w:rsidDel="000818C0">
                <w:rPr>
                  <w:rFonts w:ascii="Times New Roman" w:eastAsia="Calibri" w:hAnsi="Times New Roman" w:cs="Times New Roman"/>
                  <w:sz w:val="20"/>
                  <w:szCs w:val="20"/>
                  <w:rPrChange w:id="1833" w:author="User42" w:date="2019-04-08T09:56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вхождения в</w:delText>
              </w:r>
            </w:del>
            <w:ins w:id="1834" w:author="User42" w:date="2019-04-08T09:47:00Z">
              <w:r w:rsidR="000818C0" w:rsidRPr="00974D52">
                <w:rPr>
                  <w:rFonts w:ascii="Times New Roman" w:eastAsia="Calibri" w:hAnsi="Times New Roman" w:cs="Times New Roman"/>
                  <w:sz w:val="20"/>
                  <w:szCs w:val="20"/>
                  <w:rPrChange w:id="1835" w:author="User42" w:date="2019-04-08T09:56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ведения</w:t>
              </w:r>
            </w:ins>
            <w:r w:rsidRPr="00974D52">
              <w:rPr>
                <w:rFonts w:ascii="Times New Roman" w:eastAsia="Calibri" w:hAnsi="Times New Roman" w:cs="Times New Roman"/>
                <w:sz w:val="20"/>
                <w:szCs w:val="20"/>
                <w:rPrChange w:id="1836" w:author="User42" w:date="2019-04-08T09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 крестьянско</w:t>
            </w:r>
            <w:ins w:id="1837" w:author="User42" w:date="2019-04-08T09:48:00Z">
              <w:r w:rsidR="000818C0" w:rsidRPr="00974D52">
                <w:rPr>
                  <w:rFonts w:ascii="Times New Roman" w:eastAsia="Calibri" w:hAnsi="Times New Roman" w:cs="Times New Roman"/>
                  <w:sz w:val="20"/>
                  <w:szCs w:val="20"/>
                  <w:rPrChange w:id="1838" w:author="User42" w:date="2019-04-08T09:56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го(фермерского)</w:t>
              </w:r>
            </w:ins>
            <w:del w:id="1839" w:author="User42" w:date="2019-04-08T09:48:00Z">
              <w:r w:rsidRPr="00974D52" w:rsidDel="000818C0">
                <w:rPr>
                  <w:rFonts w:ascii="Times New Roman" w:eastAsia="Calibri" w:hAnsi="Times New Roman" w:cs="Times New Roman"/>
                  <w:sz w:val="20"/>
                  <w:szCs w:val="20"/>
                  <w:rPrChange w:id="1840" w:author="User42" w:date="2019-04-08T09:56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е</w:delText>
              </w:r>
            </w:del>
            <w:r w:rsidRPr="00974D52">
              <w:rPr>
                <w:rFonts w:ascii="Times New Roman" w:eastAsia="Calibri" w:hAnsi="Times New Roman" w:cs="Times New Roman"/>
                <w:sz w:val="20"/>
                <w:szCs w:val="20"/>
                <w:rPrChange w:id="1841" w:author="User42" w:date="2019-04-08T09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 хозяйств</w:t>
            </w:r>
            <w:ins w:id="1842" w:author="User42" w:date="2019-04-08T09:48:00Z">
              <w:r w:rsidR="000818C0" w:rsidRPr="00974D52">
                <w:rPr>
                  <w:rFonts w:ascii="Times New Roman" w:eastAsia="Calibri" w:hAnsi="Times New Roman" w:cs="Times New Roman"/>
                  <w:sz w:val="20"/>
                  <w:szCs w:val="20"/>
                  <w:rPrChange w:id="1843" w:author="User42" w:date="2019-04-08T09:56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а</w:t>
              </w:r>
            </w:ins>
            <w:del w:id="1844" w:author="User42" w:date="2019-04-08T09:48:00Z">
              <w:r w:rsidRPr="00974D52" w:rsidDel="000818C0">
                <w:rPr>
                  <w:rFonts w:ascii="Times New Roman" w:eastAsia="Calibri" w:hAnsi="Times New Roman" w:cs="Times New Roman"/>
                  <w:sz w:val="20"/>
                  <w:szCs w:val="20"/>
                  <w:rPrChange w:id="1845" w:author="User42" w:date="2019-04-08T09:56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о</w:delText>
              </w:r>
            </w:del>
            <w:r w:rsidRPr="00974D52">
              <w:rPr>
                <w:rFonts w:ascii="Times New Roman" w:eastAsia="Calibri" w:hAnsi="Times New Roman" w:cs="Times New Roman"/>
                <w:sz w:val="20"/>
                <w:szCs w:val="20"/>
                <w:rPrChange w:id="1846" w:author="User42" w:date="2019-04-08T09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;</w:t>
            </w:r>
          </w:p>
          <w:p w:rsidR="009F08B7" w:rsidRPr="00974D52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1847" w:author="User42" w:date="2019-04-08T09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974D52">
              <w:rPr>
                <w:rFonts w:ascii="Times New Roman" w:eastAsia="Calibri" w:hAnsi="Times New Roman" w:cs="Times New Roman"/>
                <w:sz w:val="20"/>
                <w:szCs w:val="20"/>
                <w:rPrChange w:id="1848" w:author="User42" w:date="2019-04-08T09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5) Земельный участок сельхозназначения – для вхождения в крестьянское хозяйство;</w:t>
            </w:r>
          </w:p>
          <w:p w:rsidR="009F08B7" w:rsidRPr="00974D52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1849" w:author="User42" w:date="2019-04-08T09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974D52">
              <w:rPr>
                <w:rFonts w:ascii="Times New Roman" w:eastAsia="Calibri" w:hAnsi="Times New Roman" w:cs="Times New Roman"/>
                <w:sz w:val="20"/>
                <w:szCs w:val="20"/>
                <w:rPrChange w:id="1850" w:author="User42" w:date="2019-04-08T09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6) Земельный участок сельхозназначения – для </w:t>
            </w:r>
            <w:del w:id="1851" w:author="User42" w:date="2019-04-08T09:49:00Z">
              <w:r w:rsidRPr="00974D52" w:rsidDel="00935B06">
                <w:rPr>
                  <w:rFonts w:ascii="Times New Roman" w:eastAsia="Calibri" w:hAnsi="Times New Roman" w:cs="Times New Roman"/>
                  <w:sz w:val="20"/>
                  <w:szCs w:val="20"/>
                  <w:rPrChange w:id="1852" w:author="User42" w:date="2019-04-08T09:56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вхождения в</w:delText>
              </w:r>
            </w:del>
            <w:ins w:id="1853" w:author="User42" w:date="2019-04-08T09:49:00Z">
              <w:r w:rsidR="00935B06" w:rsidRPr="00974D52">
                <w:rPr>
                  <w:rFonts w:ascii="Times New Roman" w:eastAsia="Calibri" w:hAnsi="Times New Roman" w:cs="Times New Roman"/>
                  <w:sz w:val="20"/>
                  <w:szCs w:val="20"/>
                  <w:rPrChange w:id="1854" w:author="User42" w:date="2019-04-08T09:56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организации</w:t>
              </w:r>
            </w:ins>
            <w:r w:rsidRPr="00974D52">
              <w:rPr>
                <w:rFonts w:ascii="Times New Roman" w:eastAsia="Calibri" w:hAnsi="Times New Roman" w:cs="Times New Roman"/>
                <w:sz w:val="20"/>
                <w:szCs w:val="20"/>
                <w:rPrChange w:id="1855" w:author="User42" w:date="2019-04-08T09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 крестьянско</w:t>
            </w:r>
            <w:ins w:id="1856" w:author="User42" w:date="2019-04-08T09:49:00Z">
              <w:r w:rsidR="00935B06" w:rsidRPr="00974D52">
                <w:rPr>
                  <w:rFonts w:ascii="Times New Roman" w:eastAsia="Calibri" w:hAnsi="Times New Roman" w:cs="Times New Roman"/>
                  <w:sz w:val="20"/>
                  <w:szCs w:val="20"/>
                  <w:rPrChange w:id="1857" w:author="User42" w:date="2019-04-08T09:56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го</w:t>
              </w:r>
            </w:ins>
            <w:del w:id="1858" w:author="User42" w:date="2019-04-08T09:49:00Z">
              <w:r w:rsidRPr="00974D52" w:rsidDel="00935B06">
                <w:rPr>
                  <w:rFonts w:ascii="Times New Roman" w:eastAsia="Calibri" w:hAnsi="Times New Roman" w:cs="Times New Roman"/>
                  <w:sz w:val="20"/>
                  <w:szCs w:val="20"/>
                  <w:rPrChange w:id="1859" w:author="User42" w:date="2019-04-08T09:56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е</w:delText>
              </w:r>
            </w:del>
            <w:r w:rsidRPr="00974D52">
              <w:rPr>
                <w:rFonts w:ascii="Times New Roman" w:eastAsia="Calibri" w:hAnsi="Times New Roman" w:cs="Times New Roman"/>
                <w:sz w:val="20"/>
                <w:szCs w:val="20"/>
                <w:rPrChange w:id="1860" w:author="User42" w:date="2019-04-08T09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 хозяйств</w:t>
            </w:r>
            <w:ins w:id="1861" w:author="User42" w:date="2019-04-08T09:49:00Z">
              <w:r w:rsidR="00935B06" w:rsidRPr="00974D52">
                <w:rPr>
                  <w:rFonts w:ascii="Times New Roman" w:eastAsia="Calibri" w:hAnsi="Times New Roman" w:cs="Times New Roman"/>
                  <w:sz w:val="20"/>
                  <w:szCs w:val="20"/>
                  <w:rPrChange w:id="1862" w:author="User42" w:date="2019-04-08T09:56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а</w:t>
              </w:r>
            </w:ins>
            <w:del w:id="1863" w:author="User42" w:date="2019-04-08T09:49:00Z">
              <w:r w:rsidRPr="00974D52" w:rsidDel="00935B06">
                <w:rPr>
                  <w:rFonts w:ascii="Times New Roman" w:eastAsia="Calibri" w:hAnsi="Times New Roman" w:cs="Times New Roman"/>
                  <w:sz w:val="20"/>
                  <w:szCs w:val="20"/>
                  <w:rPrChange w:id="1864" w:author="User42" w:date="2019-04-08T09:56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о</w:delText>
              </w:r>
            </w:del>
            <w:r w:rsidRPr="00974D52">
              <w:rPr>
                <w:rFonts w:ascii="Times New Roman" w:eastAsia="Calibri" w:hAnsi="Times New Roman" w:cs="Times New Roman"/>
                <w:sz w:val="20"/>
                <w:szCs w:val="20"/>
                <w:rPrChange w:id="1865" w:author="User42" w:date="2019-04-08T09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;</w:t>
            </w:r>
          </w:p>
          <w:p w:rsidR="009F08B7" w:rsidRPr="00974D52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1866" w:author="User42" w:date="2019-04-08T09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974D52">
              <w:rPr>
                <w:rFonts w:ascii="Times New Roman" w:eastAsia="Calibri" w:hAnsi="Times New Roman" w:cs="Times New Roman"/>
                <w:sz w:val="20"/>
                <w:szCs w:val="20"/>
                <w:rPrChange w:id="1867" w:author="User42" w:date="2019-04-08T09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7) Земельный участок сельхозназначения – для вхождения в крестьянское хозяйство;</w:t>
            </w:r>
          </w:p>
          <w:p w:rsidR="009F08B7" w:rsidRPr="00974D52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1868" w:author="User42" w:date="2019-04-08T09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974D52">
              <w:rPr>
                <w:rFonts w:ascii="Times New Roman" w:eastAsia="Calibri" w:hAnsi="Times New Roman" w:cs="Times New Roman"/>
                <w:sz w:val="20"/>
                <w:szCs w:val="20"/>
                <w:rPrChange w:id="1869" w:author="User42" w:date="2019-04-08T09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8) Земельный участок сельхоз</w:t>
            </w:r>
            <w:ins w:id="1870" w:author="User42" w:date="2019-04-08T09:50:00Z">
              <w:r w:rsidR="00935B06" w:rsidRPr="00974D52">
                <w:rPr>
                  <w:rFonts w:ascii="Times New Roman" w:eastAsia="Calibri" w:hAnsi="Times New Roman" w:cs="Times New Roman"/>
                  <w:sz w:val="20"/>
                  <w:szCs w:val="20"/>
                  <w:rPrChange w:id="1871" w:author="User42" w:date="2019-04-08T09:56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-</w:t>
              </w:r>
            </w:ins>
            <w:r w:rsidRPr="00974D52">
              <w:rPr>
                <w:rFonts w:ascii="Times New Roman" w:eastAsia="Calibri" w:hAnsi="Times New Roman" w:cs="Times New Roman"/>
                <w:sz w:val="20"/>
                <w:szCs w:val="20"/>
                <w:rPrChange w:id="1872" w:author="User42" w:date="2019-04-08T09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назначения</w:t>
            </w:r>
            <w:ins w:id="1873" w:author="User42" w:date="2019-04-08T09:50:00Z">
              <w:r w:rsidR="00935B06" w:rsidRPr="00974D52">
                <w:rPr>
                  <w:rFonts w:ascii="Times New Roman" w:eastAsia="Calibri" w:hAnsi="Times New Roman" w:cs="Times New Roman"/>
                  <w:sz w:val="20"/>
                  <w:szCs w:val="20"/>
                  <w:rPrChange w:id="1874" w:author="User42" w:date="2019-04-08T09:56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 xml:space="preserve"> </w:t>
              </w:r>
            </w:ins>
            <w:del w:id="1875" w:author="User42" w:date="2019-04-08T09:50:00Z">
              <w:r w:rsidRPr="00974D52" w:rsidDel="00935B06">
                <w:rPr>
                  <w:rFonts w:ascii="Times New Roman" w:eastAsia="Calibri" w:hAnsi="Times New Roman" w:cs="Times New Roman"/>
                  <w:sz w:val="20"/>
                  <w:szCs w:val="20"/>
                  <w:rPrChange w:id="1876" w:author="User42" w:date="2019-04-08T09:56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 xml:space="preserve"> – </w:delText>
              </w:r>
            </w:del>
            <w:r w:rsidRPr="00974D52">
              <w:rPr>
                <w:rFonts w:ascii="Times New Roman" w:eastAsia="Calibri" w:hAnsi="Times New Roman" w:cs="Times New Roman"/>
                <w:sz w:val="20"/>
                <w:szCs w:val="20"/>
                <w:rPrChange w:id="1877" w:author="User42" w:date="2019-04-08T09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для </w:t>
            </w:r>
            <w:del w:id="1878" w:author="User42" w:date="2019-04-08T09:50:00Z">
              <w:r w:rsidRPr="00974D52" w:rsidDel="00935B06">
                <w:rPr>
                  <w:rFonts w:ascii="Times New Roman" w:eastAsia="Calibri" w:hAnsi="Times New Roman" w:cs="Times New Roman"/>
                  <w:sz w:val="20"/>
                  <w:szCs w:val="20"/>
                  <w:rPrChange w:id="1879" w:author="User42" w:date="2019-04-08T09:56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вхождения в</w:delText>
              </w:r>
            </w:del>
            <w:ins w:id="1880" w:author="User42" w:date="2019-04-08T09:50:00Z">
              <w:r w:rsidR="00935B06" w:rsidRPr="00974D52">
                <w:rPr>
                  <w:rFonts w:ascii="Times New Roman" w:eastAsia="Calibri" w:hAnsi="Times New Roman" w:cs="Times New Roman"/>
                  <w:sz w:val="20"/>
                  <w:szCs w:val="20"/>
                  <w:rPrChange w:id="1881" w:author="User42" w:date="2019-04-08T09:56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ведения крестьянского (фермерского)</w:t>
              </w:r>
            </w:ins>
            <w:r w:rsidRPr="00974D52">
              <w:rPr>
                <w:rFonts w:ascii="Times New Roman" w:eastAsia="Calibri" w:hAnsi="Times New Roman" w:cs="Times New Roman"/>
                <w:sz w:val="20"/>
                <w:szCs w:val="20"/>
                <w:rPrChange w:id="1882" w:author="User42" w:date="2019-04-08T09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 </w:t>
            </w:r>
            <w:del w:id="1883" w:author="User42" w:date="2019-04-08T09:50:00Z">
              <w:r w:rsidRPr="00974D52" w:rsidDel="00935B06">
                <w:rPr>
                  <w:rFonts w:ascii="Times New Roman" w:eastAsia="Calibri" w:hAnsi="Times New Roman" w:cs="Times New Roman"/>
                  <w:sz w:val="20"/>
                  <w:szCs w:val="20"/>
                  <w:rPrChange w:id="1884" w:author="User42" w:date="2019-04-08T09:56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 xml:space="preserve">крестьянское </w:delText>
              </w:r>
            </w:del>
            <w:r w:rsidRPr="00974D52">
              <w:rPr>
                <w:rFonts w:ascii="Times New Roman" w:eastAsia="Calibri" w:hAnsi="Times New Roman" w:cs="Times New Roman"/>
                <w:sz w:val="20"/>
                <w:szCs w:val="20"/>
                <w:rPrChange w:id="1885" w:author="User42" w:date="2019-04-08T09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хозяйств</w:t>
            </w:r>
            <w:ins w:id="1886" w:author="User42" w:date="2019-04-08T09:50:00Z">
              <w:r w:rsidR="00935B06" w:rsidRPr="00974D52">
                <w:rPr>
                  <w:rFonts w:ascii="Times New Roman" w:eastAsia="Calibri" w:hAnsi="Times New Roman" w:cs="Times New Roman"/>
                  <w:sz w:val="20"/>
                  <w:szCs w:val="20"/>
                  <w:rPrChange w:id="1887" w:author="User42" w:date="2019-04-08T09:56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а</w:t>
              </w:r>
            </w:ins>
            <w:del w:id="1888" w:author="User42" w:date="2019-04-08T09:50:00Z">
              <w:r w:rsidRPr="00974D52" w:rsidDel="00935B06">
                <w:rPr>
                  <w:rFonts w:ascii="Times New Roman" w:eastAsia="Calibri" w:hAnsi="Times New Roman" w:cs="Times New Roman"/>
                  <w:sz w:val="20"/>
                  <w:szCs w:val="20"/>
                  <w:rPrChange w:id="1889" w:author="User42" w:date="2019-04-08T09:56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о</w:delText>
              </w:r>
            </w:del>
            <w:r w:rsidRPr="00974D52">
              <w:rPr>
                <w:rFonts w:ascii="Times New Roman" w:eastAsia="Calibri" w:hAnsi="Times New Roman" w:cs="Times New Roman"/>
                <w:sz w:val="20"/>
                <w:szCs w:val="20"/>
                <w:rPrChange w:id="1890" w:author="User42" w:date="2019-04-08T09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;</w:t>
            </w:r>
          </w:p>
          <w:p w:rsidR="00935B06" w:rsidRPr="00974D52" w:rsidRDefault="009F08B7" w:rsidP="00935B06">
            <w:pPr>
              <w:rPr>
                <w:ins w:id="1891" w:author="User42" w:date="2019-04-08T09:51:00Z"/>
                <w:rFonts w:ascii="Times New Roman" w:eastAsia="Calibri" w:hAnsi="Times New Roman" w:cs="Times New Roman"/>
                <w:sz w:val="20"/>
                <w:szCs w:val="20"/>
                <w:rPrChange w:id="1892" w:author="User42" w:date="2019-04-08T09:56:00Z">
                  <w:rPr>
                    <w:ins w:id="1893" w:author="User42" w:date="2019-04-08T09:51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974D52">
              <w:rPr>
                <w:rFonts w:ascii="Times New Roman" w:eastAsia="Calibri" w:hAnsi="Times New Roman" w:cs="Times New Roman"/>
                <w:sz w:val="20"/>
                <w:szCs w:val="20"/>
                <w:rPrChange w:id="1894" w:author="User42" w:date="2019-04-08T09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9) Земельный участок сельхоз</w:t>
            </w:r>
            <w:ins w:id="1895" w:author="User42" w:date="2019-04-08T09:51:00Z">
              <w:r w:rsidR="00935B06" w:rsidRPr="00974D52">
                <w:rPr>
                  <w:rFonts w:ascii="Times New Roman" w:eastAsia="Calibri" w:hAnsi="Times New Roman" w:cs="Times New Roman"/>
                  <w:sz w:val="20"/>
                  <w:szCs w:val="20"/>
                  <w:rPrChange w:id="1896" w:author="User42" w:date="2019-04-08T09:56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-</w:t>
              </w:r>
            </w:ins>
            <w:r w:rsidRPr="00974D52">
              <w:rPr>
                <w:rFonts w:ascii="Times New Roman" w:eastAsia="Calibri" w:hAnsi="Times New Roman" w:cs="Times New Roman"/>
                <w:sz w:val="20"/>
                <w:szCs w:val="20"/>
                <w:rPrChange w:id="1897" w:author="User42" w:date="2019-04-08T09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назначения</w:t>
            </w:r>
            <w:del w:id="1898" w:author="User42" w:date="2019-04-08T09:51:00Z">
              <w:r w:rsidRPr="00974D52" w:rsidDel="00935B06">
                <w:rPr>
                  <w:rFonts w:ascii="Times New Roman" w:eastAsia="Calibri" w:hAnsi="Times New Roman" w:cs="Times New Roman"/>
                  <w:sz w:val="20"/>
                  <w:szCs w:val="20"/>
                  <w:rPrChange w:id="1899" w:author="User42" w:date="2019-04-08T09:56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 xml:space="preserve"> –</w:delText>
              </w:r>
            </w:del>
            <w:r w:rsidRPr="00974D52">
              <w:rPr>
                <w:rFonts w:ascii="Times New Roman" w:eastAsia="Calibri" w:hAnsi="Times New Roman" w:cs="Times New Roman"/>
                <w:sz w:val="20"/>
                <w:szCs w:val="20"/>
                <w:rPrChange w:id="1900" w:author="User42" w:date="2019-04-08T09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 для </w:t>
            </w:r>
            <w:ins w:id="1901" w:author="User42" w:date="2019-04-08T09:51:00Z">
              <w:r w:rsidR="00935B06" w:rsidRPr="00974D52">
                <w:rPr>
                  <w:rFonts w:ascii="Times New Roman" w:eastAsia="Calibri" w:hAnsi="Times New Roman" w:cs="Times New Roman"/>
                  <w:sz w:val="20"/>
                  <w:szCs w:val="20"/>
                  <w:rPrChange w:id="1902" w:author="User42" w:date="2019-04-08T09:56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ведения крестьянского (фермерского) хозяйства;</w:t>
              </w:r>
            </w:ins>
          </w:p>
          <w:p w:rsidR="00935B06" w:rsidRDefault="00935B06" w:rsidP="00935B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ins w:id="1903" w:author="User42" w:date="2019-04-08T09:51:00Z">
              <w:r w:rsidRPr="00974D52">
                <w:rPr>
                  <w:rFonts w:ascii="Times New Roman" w:eastAsia="Calibri" w:hAnsi="Times New Roman" w:cs="Times New Roman"/>
                  <w:sz w:val="20"/>
                  <w:szCs w:val="20"/>
                  <w:rPrChange w:id="1904" w:author="User42" w:date="2019-04-08T09:56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10) Земли населенных пунктов для ведения личного подсобного хозяйства</w:t>
              </w:r>
            </w:ins>
          </w:p>
          <w:p w:rsidR="00974D52" w:rsidRPr="00974D52" w:rsidRDefault="00974D52" w:rsidP="00935B06">
            <w:pPr>
              <w:rPr>
                <w:ins w:id="1905" w:author="User42" w:date="2019-04-08T09:51:00Z"/>
                <w:rFonts w:ascii="Times New Roman" w:eastAsia="Calibri" w:hAnsi="Times New Roman" w:cs="Times New Roman"/>
                <w:sz w:val="20"/>
                <w:szCs w:val="20"/>
                <w:rPrChange w:id="1906" w:author="User42" w:date="2019-04-08T09:56:00Z">
                  <w:rPr>
                    <w:ins w:id="1907" w:author="User42" w:date="2019-04-08T09:51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11)</w:t>
            </w:r>
            <w:r w:rsidRPr="00974D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ins w:id="1908" w:author="User42" w:date="2019-04-08T09:51:00Z">
              <w:r w:rsidRPr="00974D52">
                <w:rPr>
                  <w:rFonts w:ascii="Times New Roman" w:eastAsia="Calibri" w:hAnsi="Times New Roman" w:cs="Times New Roman"/>
                  <w:sz w:val="20"/>
                  <w:szCs w:val="20"/>
                  <w:rPrChange w:id="1909" w:author="User42" w:date="2019-04-08T09:56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Земли населенных пунктов для ведения личного подсобного хозяйства</w:t>
              </w:r>
            </w:ins>
          </w:p>
          <w:p w:rsidR="009F08B7" w:rsidRPr="00974D52" w:rsidDel="00935B06" w:rsidRDefault="009F08B7" w:rsidP="009F08B7">
            <w:pPr>
              <w:rPr>
                <w:del w:id="1910" w:author="User42" w:date="2019-04-08T09:51:00Z"/>
                <w:rFonts w:ascii="Times New Roman" w:eastAsia="Calibri" w:hAnsi="Times New Roman" w:cs="Times New Roman"/>
                <w:sz w:val="20"/>
                <w:szCs w:val="20"/>
                <w:rPrChange w:id="1911" w:author="User42" w:date="2019-04-08T09:56:00Z">
                  <w:rPr>
                    <w:del w:id="1912" w:author="User42" w:date="2019-04-08T09:51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del w:id="1913" w:author="User42" w:date="2019-04-08T09:51:00Z">
              <w:r w:rsidRPr="00974D52" w:rsidDel="00935B06">
                <w:rPr>
                  <w:rFonts w:ascii="Times New Roman" w:eastAsia="Calibri" w:hAnsi="Times New Roman" w:cs="Times New Roman"/>
                  <w:sz w:val="20"/>
                  <w:szCs w:val="20"/>
                  <w:rPrChange w:id="1914" w:author="User42" w:date="2019-04-08T09:56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вхождения в крестьянское хозяйство;</w:delText>
              </w:r>
            </w:del>
          </w:p>
          <w:p w:rsidR="009F08B7" w:rsidRPr="00974D52" w:rsidRDefault="009F08B7" w:rsidP="009F08B7">
            <w:pPr>
              <w:rPr>
                <w:ins w:id="1915" w:author="User42" w:date="2019-04-08T09:54:00Z"/>
                <w:rFonts w:ascii="Times New Roman" w:eastAsia="Calibri" w:hAnsi="Times New Roman" w:cs="Times New Roman"/>
                <w:sz w:val="20"/>
                <w:szCs w:val="20"/>
                <w:rPrChange w:id="1916" w:author="User42" w:date="2019-04-08T09:56:00Z">
                  <w:rPr>
                    <w:ins w:id="1917" w:author="User42" w:date="2019-04-08T09:54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974D52">
              <w:rPr>
                <w:rFonts w:ascii="Times New Roman" w:eastAsia="Calibri" w:hAnsi="Times New Roman" w:cs="Times New Roman"/>
                <w:sz w:val="20"/>
                <w:szCs w:val="20"/>
                <w:rPrChange w:id="1918" w:author="User42" w:date="2019-04-08T09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</w:t>
            </w:r>
            <w:r w:rsidR="00974D5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del w:id="1919" w:author="User42" w:date="2019-04-08T09:52:00Z">
              <w:r w:rsidRPr="00974D52" w:rsidDel="00935B06">
                <w:rPr>
                  <w:rFonts w:ascii="Times New Roman" w:eastAsia="Calibri" w:hAnsi="Times New Roman" w:cs="Times New Roman"/>
                  <w:sz w:val="20"/>
                  <w:szCs w:val="20"/>
                  <w:rPrChange w:id="1920" w:author="User42" w:date="2019-04-08T09:56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0</w:delText>
              </w:r>
            </w:del>
            <w:r w:rsidRPr="00974D52">
              <w:rPr>
                <w:rFonts w:ascii="Times New Roman" w:eastAsia="Calibri" w:hAnsi="Times New Roman" w:cs="Times New Roman"/>
                <w:sz w:val="20"/>
                <w:szCs w:val="20"/>
                <w:rPrChange w:id="1921" w:author="User42" w:date="2019-04-08T09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) Жилой дом</w:t>
            </w:r>
          </w:p>
          <w:p w:rsidR="00935B06" w:rsidRDefault="00935B06" w:rsidP="00084CE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ins w:id="1922" w:author="User42" w:date="2019-04-08T09:54:00Z">
              <w:r w:rsidRPr="00974D52">
                <w:rPr>
                  <w:rFonts w:ascii="Times New Roman" w:eastAsia="Calibri" w:hAnsi="Times New Roman" w:cs="Times New Roman"/>
                  <w:sz w:val="20"/>
                  <w:szCs w:val="20"/>
                  <w:rPrChange w:id="1923" w:author="User42" w:date="2019-04-08T09:56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</w:t>
              </w:r>
            </w:ins>
            <w:r w:rsidR="00974D5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ins w:id="1924" w:author="User42" w:date="2019-04-08T09:54:00Z">
              <w:r w:rsidRPr="00974D52">
                <w:rPr>
                  <w:rFonts w:ascii="Times New Roman" w:eastAsia="Calibri" w:hAnsi="Times New Roman" w:cs="Times New Roman"/>
                  <w:sz w:val="20"/>
                  <w:szCs w:val="20"/>
                  <w:rPrChange w:id="1925" w:author="User42" w:date="2019-04-08T09:56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) Жилой дом</w:t>
              </w:r>
            </w:ins>
          </w:p>
          <w:p w:rsidR="00974D52" w:rsidRPr="00974D52" w:rsidRDefault="00974D52" w:rsidP="00084CE4">
            <w:pPr>
              <w:rPr>
                <w:rFonts w:ascii="Times New Roman" w:eastAsia="Calibri" w:hAnsi="Times New Roman" w:cs="Times New Roman"/>
                <w:sz w:val="20"/>
                <w:szCs w:val="20"/>
                <w:rPrChange w:id="1926" w:author="User42" w:date="2019-04-08T09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14)</w:t>
            </w:r>
            <w:r w:rsidRPr="00974D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ins w:id="1927" w:author="User42" w:date="2019-04-08T09:54:00Z">
              <w:r w:rsidRPr="00974D52">
                <w:rPr>
                  <w:rFonts w:ascii="Times New Roman" w:eastAsia="Calibri" w:hAnsi="Times New Roman" w:cs="Times New Roman"/>
                  <w:sz w:val="20"/>
                  <w:szCs w:val="20"/>
                  <w:rPrChange w:id="1928" w:author="User42" w:date="2019-04-08T09:56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Жилой дом</w:t>
              </w:r>
            </w:ins>
          </w:p>
        </w:tc>
        <w:tc>
          <w:tcPr>
            <w:tcW w:w="1276" w:type="dxa"/>
          </w:tcPr>
          <w:p w:rsidR="009F08B7" w:rsidRPr="00974D52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1929" w:author="User42" w:date="2019-04-08T09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974D52">
              <w:rPr>
                <w:rFonts w:ascii="Times New Roman" w:eastAsia="Calibri" w:hAnsi="Times New Roman" w:cs="Times New Roman"/>
                <w:sz w:val="20"/>
                <w:szCs w:val="20"/>
                <w:rPrChange w:id="1930" w:author="User42" w:date="2019-04-08T09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Индивидуальная</w:t>
            </w:r>
          </w:p>
          <w:p w:rsidR="009F08B7" w:rsidRPr="00974D52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1931" w:author="User42" w:date="2019-04-08T09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974D52">
              <w:rPr>
                <w:rFonts w:ascii="Times New Roman" w:eastAsia="Calibri" w:hAnsi="Times New Roman" w:cs="Times New Roman"/>
                <w:sz w:val="20"/>
                <w:szCs w:val="20"/>
                <w:rPrChange w:id="1932" w:author="User42" w:date="2019-04-08T09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Общая долевая 1/24 доли;</w:t>
            </w:r>
          </w:p>
          <w:p w:rsidR="009F08B7" w:rsidRPr="00974D52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1933" w:author="User42" w:date="2019-04-08T09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974D52">
              <w:rPr>
                <w:rFonts w:ascii="Times New Roman" w:eastAsia="Calibri" w:hAnsi="Times New Roman" w:cs="Times New Roman"/>
                <w:sz w:val="20"/>
                <w:szCs w:val="20"/>
                <w:rPrChange w:id="1934" w:author="User42" w:date="2019-04-08T09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3) Общая долевая 1/24 доли;</w:t>
            </w:r>
          </w:p>
          <w:p w:rsidR="009F08B7" w:rsidRPr="00974D52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1935" w:author="User42" w:date="2019-04-08T09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974D52">
              <w:rPr>
                <w:rFonts w:ascii="Times New Roman" w:eastAsia="Calibri" w:hAnsi="Times New Roman" w:cs="Times New Roman"/>
                <w:sz w:val="20"/>
                <w:szCs w:val="20"/>
                <w:rPrChange w:id="1936" w:author="User42" w:date="2019-04-08T09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4) Общая долевая 1/24 доли;</w:t>
            </w:r>
          </w:p>
          <w:p w:rsidR="009F08B7" w:rsidRPr="00974D52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1937" w:author="User42" w:date="2019-04-08T09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974D52">
              <w:rPr>
                <w:rFonts w:ascii="Times New Roman" w:eastAsia="Calibri" w:hAnsi="Times New Roman" w:cs="Times New Roman"/>
                <w:sz w:val="20"/>
                <w:szCs w:val="20"/>
                <w:rPrChange w:id="1938" w:author="User42" w:date="2019-04-08T09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5) Общая долевая 1/24 доли;</w:t>
            </w:r>
          </w:p>
          <w:p w:rsidR="009F08B7" w:rsidRPr="00974D52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1939" w:author="User42" w:date="2019-04-08T09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974D52">
              <w:rPr>
                <w:rFonts w:ascii="Times New Roman" w:eastAsia="Calibri" w:hAnsi="Times New Roman" w:cs="Times New Roman"/>
                <w:sz w:val="20"/>
                <w:szCs w:val="20"/>
                <w:rPrChange w:id="1940" w:author="User42" w:date="2019-04-08T09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6) Общая долевая 1/24 доли;</w:t>
            </w:r>
          </w:p>
          <w:p w:rsidR="009F08B7" w:rsidRPr="00974D52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1941" w:author="User42" w:date="2019-04-08T09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974D52">
              <w:rPr>
                <w:rFonts w:ascii="Times New Roman" w:eastAsia="Calibri" w:hAnsi="Times New Roman" w:cs="Times New Roman"/>
                <w:sz w:val="20"/>
                <w:szCs w:val="20"/>
                <w:rPrChange w:id="1942" w:author="User42" w:date="2019-04-08T09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7) Общая долевая 1/24 доли;</w:t>
            </w:r>
          </w:p>
          <w:p w:rsidR="009F08B7" w:rsidRPr="00974D52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1943" w:author="User42" w:date="2019-04-08T09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974D52">
              <w:rPr>
                <w:rFonts w:ascii="Times New Roman" w:eastAsia="Calibri" w:hAnsi="Times New Roman" w:cs="Times New Roman"/>
                <w:sz w:val="20"/>
                <w:szCs w:val="20"/>
                <w:rPrChange w:id="1944" w:author="User42" w:date="2019-04-08T09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8) Общая долевая 1/24 доли;</w:t>
            </w:r>
          </w:p>
          <w:p w:rsidR="009F08B7" w:rsidRPr="00974D52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1945" w:author="User42" w:date="2019-04-08T09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974D52">
              <w:rPr>
                <w:rFonts w:ascii="Times New Roman" w:eastAsia="Calibri" w:hAnsi="Times New Roman" w:cs="Times New Roman"/>
                <w:sz w:val="20"/>
                <w:szCs w:val="20"/>
                <w:rPrChange w:id="1946" w:author="User42" w:date="2019-04-08T09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9) Общая долевая 1/24 доли;</w:t>
            </w:r>
          </w:p>
          <w:p w:rsidR="009F08B7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D52">
              <w:rPr>
                <w:rFonts w:ascii="Times New Roman" w:eastAsia="Calibri" w:hAnsi="Times New Roman" w:cs="Times New Roman"/>
                <w:sz w:val="20"/>
                <w:szCs w:val="20"/>
                <w:rPrChange w:id="1947" w:author="User42" w:date="2019-04-08T09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10) </w:t>
            </w:r>
            <w:del w:id="1948" w:author="User42" w:date="2019-04-08T09:52:00Z">
              <w:r w:rsidRPr="00974D52" w:rsidDel="00935B06">
                <w:rPr>
                  <w:rFonts w:ascii="Times New Roman" w:eastAsia="Calibri" w:hAnsi="Times New Roman" w:cs="Times New Roman"/>
                  <w:sz w:val="20"/>
                  <w:szCs w:val="20"/>
                  <w:rPrChange w:id="1949" w:author="User42" w:date="2019-04-08T09:56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Индивидуальная</w:delText>
              </w:r>
            </w:del>
            <w:ins w:id="1950" w:author="User42" w:date="2019-04-08T09:52:00Z">
              <w:r w:rsidR="00935B06" w:rsidRPr="00974D52">
                <w:rPr>
                  <w:rFonts w:ascii="Times New Roman" w:eastAsia="Calibri" w:hAnsi="Times New Roman" w:cs="Times New Roman"/>
                  <w:sz w:val="20"/>
                  <w:szCs w:val="20"/>
                  <w:rPrChange w:id="1951" w:author="User42" w:date="2019-04-08T09:56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Общая долевая(1/4)</w:t>
              </w:r>
            </w:ins>
          </w:p>
          <w:p w:rsidR="00974D52" w:rsidRDefault="00935B06" w:rsidP="00935B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ins w:id="1952" w:author="User42" w:date="2019-04-08T09:52:00Z">
              <w:r w:rsidRPr="00974D52">
                <w:rPr>
                  <w:rFonts w:ascii="Times New Roman" w:eastAsia="Calibri" w:hAnsi="Times New Roman" w:cs="Times New Roman"/>
                  <w:sz w:val="20"/>
                  <w:szCs w:val="20"/>
                  <w:rPrChange w:id="1953" w:author="User42" w:date="2019-04-08T09:56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 xml:space="preserve">11) </w:t>
              </w:r>
              <w:r w:rsidR="00974D52" w:rsidRPr="00974D52">
                <w:rPr>
                  <w:rFonts w:ascii="Times New Roman" w:eastAsia="Calibri" w:hAnsi="Times New Roman" w:cs="Times New Roman"/>
                  <w:sz w:val="20"/>
                  <w:szCs w:val="20"/>
                  <w:rPrChange w:id="1954" w:author="User42" w:date="2019-04-08T09:56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Общая долевая(1/4)</w:t>
              </w:r>
            </w:ins>
            <w:r w:rsidR="00974D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935B06" w:rsidRDefault="00935B06" w:rsidP="00935B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ins w:id="1955" w:author="User42" w:date="2019-04-08T09:54:00Z">
              <w:r w:rsidRPr="00974D52">
                <w:rPr>
                  <w:rFonts w:ascii="Times New Roman" w:eastAsia="Calibri" w:hAnsi="Times New Roman" w:cs="Times New Roman"/>
                  <w:sz w:val="20"/>
                  <w:szCs w:val="20"/>
                  <w:rPrChange w:id="1956" w:author="User42" w:date="2019-04-08T09:56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12) Общая долевая(1/4)</w:t>
              </w:r>
            </w:ins>
          </w:p>
          <w:p w:rsidR="00974D52" w:rsidRDefault="00823200" w:rsidP="00935B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13)</w:t>
            </w:r>
            <w:r w:rsidRPr="00974D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ins w:id="1957" w:author="User42" w:date="2019-04-08T09:52:00Z">
              <w:r w:rsidRPr="00974D52">
                <w:rPr>
                  <w:rFonts w:ascii="Times New Roman" w:eastAsia="Calibri" w:hAnsi="Times New Roman" w:cs="Times New Roman"/>
                  <w:sz w:val="20"/>
                  <w:szCs w:val="20"/>
                  <w:rPrChange w:id="1958" w:author="User42" w:date="2019-04-08T09:56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Индивидуальная</w:t>
              </w:r>
            </w:ins>
          </w:p>
          <w:p w:rsidR="00823200" w:rsidRPr="00974D52" w:rsidDel="007B4517" w:rsidRDefault="00823200">
            <w:pPr>
              <w:rPr>
                <w:ins w:id="1959" w:author="User42" w:date="2019-04-08T09:52:00Z"/>
                <w:del w:id="1960" w:author="Наталья Долбня" w:date="2020-04-27T12:24:00Z"/>
                <w:rFonts w:ascii="Times New Roman" w:eastAsia="Calibri" w:hAnsi="Times New Roman" w:cs="Times New Roman"/>
                <w:sz w:val="20"/>
                <w:szCs w:val="20"/>
                <w:rPrChange w:id="1961" w:author="User42" w:date="2019-04-08T09:56:00Z">
                  <w:rPr>
                    <w:ins w:id="1962" w:author="User42" w:date="2019-04-08T09:52:00Z"/>
                    <w:del w:id="1963" w:author="Наталья Долбня" w:date="2020-04-27T12:24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14) </w:t>
            </w:r>
            <w:ins w:id="1964" w:author="User42" w:date="2019-04-08T09:54:00Z">
              <w:r w:rsidRPr="00974D52">
                <w:rPr>
                  <w:rFonts w:ascii="Times New Roman" w:eastAsia="Calibri" w:hAnsi="Times New Roman" w:cs="Times New Roman"/>
                  <w:sz w:val="20"/>
                  <w:szCs w:val="20"/>
                  <w:rPrChange w:id="1965" w:author="User42" w:date="2019-04-08T09:56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Общая долевая(1/4)</w:t>
              </w:r>
            </w:ins>
          </w:p>
          <w:p w:rsidR="00935B06" w:rsidRPr="00974D52" w:rsidRDefault="00935B06">
            <w:pPr>
              <w:rPr>
                <w:rFonts w:ascii="Times New Roman" w:eastAsia="Calibri" w:hAnsi="Times New Roman" w:cs="Times New Roman"/>
                <w:sz w:val="20"/>
                <w:szCs w:val="20"/>
                <w:rPrChange w:id="1966" w:author="User42" w:date="2019-04-08T09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</w:p>
        </w:tc>
        <w:tc>
          <w:tcPr>
            <w:tcW w:w="992" w:type="dxa"/>
          </w:tcPr>
          <w:p w:rsidR="009F08B7" w:rsidRPr="00974D52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1967" w:author="User42" w:date="2019-04-08T09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974D52">
              <w:rPr>
                <w:rFonts w:ascii="Times New Roman" w:eastAsia="Calibri" w:hAnsi="Times New Roman" w:cs="Times New Roman"/>
                <w:sz w:val="20"/>
                <w:szCs w:val="20"/>
                <w:rPrChange w:id="1968" w:author="User42" w:date="2019-04-08T09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593,0;</w:t>
            </w:r>
          </w:p>
          <w:p w:rsidR="009F08B7" w:rsidRPr="00974D52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1969" w:author="User42" w:date="2019-04-08T09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974D52">
              <w:rPr>
                <w:rFonts w:ascii="Times New Roman" w:eastAsia="Calibri" w:hAnsi="Times New Roman" w:cs="Times New Roman"/>
                <w:sz w:val="20"/>
                <w:szCs w:val="20"/>
                <w:rPrChange w:id="1970" w:author="User42" w:date="2019-04-08T09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189601,0;</w:t>
            </w:r>
          </w:p>
          <w:p w:rsidR="009F08B7" w:rsidRPr="00974D52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1971" w:author="User42" w:date="2019-04-08T09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974D52">
              <w:rPr>
                <w:rFonts w:ascii="Times New Roman" w:eastAsia="Calibri" w:hAnsi="Times New Roman" w:cs="Times New Roman"/>
                <w:sz w:val="20"/>
                <w:szCs w:val="20"/>
                <w:rPrChange w:id="1972" w:author="User42" w:date="2019-04-08T09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3) 67600,0;</w:t>
            </w:r>
          </w:p>
          <w:p w:rsidR="009F08B7" w:rsidRPr="00974D52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1973" w:author="User42" w:date="2019-04-08T09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974D52">
              <w:rPr>
                <w:rFonts w:ascii="Times New Roman" w:eastAsia="Calibri" w:hAnsi="Times New Roman" w:cs="Times New Roman"/>
                <w:sz w:val="20"/>
                <w:szCs w:val="20"/>
                <w:rPrChange w:id="1974" w:author="User42" w:date="2019-04-08T09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4) 2</w:t>
            </w:r>
            <w:ins w:id="1975" w:author="User42" w:date="2019-04-08T09:47:00Z">
              <w:r w:rsidR="000818C0" w:rsidRPr="00974D52">
                <w:rPr>
                  <w:rFonts w:ascii="Times New Roman" w:eastAsia="Calibri" w:hAnsi="Times New Roman" w:cs="Times New Roman"/>
                  <w:sz w:val="20"/>
                  <w:szCs w:val="20"/>
                  <w:rPrChange w:id="1976" w:author="User42" w:date="2019-04-08T09:56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</w:t>
              </w:r>
            </w:ins>
            <w:r w:rsidRPr="00974D52">
              <w:rPr>
                <w:rFonts w:ascii="Times New Roman" w:eastAsia="Calibri" w:hAnsi="Times New Roman" w:cs="Times New Roman"/>
                <w:sz w:val="20"/>
                <w:szCs w:val="20"/>
                <w:rPrChange w:id="1977" w:author="User42" w:date="2019-04-08T09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9553,0;</w:t>
            </w:r>
          </w:p>
          <w:p w:rsidR="009F08B7" w:rsidRPr="00974D52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1978" w:author="User42" w:date="2019-04-08T09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974D52">
              <w:rPr>
                <w:rFonts w:ascii="Times New Roman" w:eastAsia="Calibri" w:hAnsi="Times New Roman" w:cs="Times New Roman"/>
                <w:sz w:val="20"/>
                <w:szCs w:val="20"/>
                <w:rPrChange w:id="1979" w:author="User42" w:date="2019-04-08T09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5) 55402,0;</w:t>
            </w:r>
          </w:p>
          <w:p w:rsidR="009F08B7" w:rsidRPr="00974D52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1980" w:author="User42" w:date="2019-04-08T09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974D52">
              <w:rPr>
                <w:rFonts w:ascii="Times New Roman" w:eastAsia="Calibri" w:hAnsi="Times New Roman" w:cs="Times New Roman"/>
                <w:sz w:val="20"/>
                <w:szCs w:val="20"/>
                <w:rPrChange w:id="1981" w:author="User42" w:date="2019-04-08T09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6) 71801,0;</w:t>
            </w:r>
          </w:p>
          <w:p w:rsidR="009F08B7" w:rsidRPr="00974D52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1982" w:author="User42" w:date="2019-04-08T09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974D52">
              <w:rPr>
                <w:rFonts w:ascii="Times New Roman" w:eastAsia="Calibri" w:hAnsi="Times New Roman" w:cs="Times New Roman"/>
                <w:sz w:val="20"/>
                <w:szCs w:val="20"/>
                <w:rPrChange w:id="1983" w:author="User42" w:date="2019-04-08T09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7) 55400,0;</w:t>
            </w:r>
          </w:p>
          <w:p w:rsidR="009F08B7" w:rsidRPr="00974D52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1984" w:author="User42" w:date="2019-04-08T09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974D52">
              <w:rPr>
                <w:rFonts w:ascii="Times New Roman" w:eastAsia="Calibri" w:hAnsi="Times New Roman" w:cs="Times New Roman"/>
                <w:sz w:val="20"/>
                <w:szCs w:val="20"/>
                <w:rPrChange w:id="1985" w:author="User42" w:date="2019-04-08T09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8) 63197,0;</w:t>
            </w:r>
          </w:p>
          <w:p w:rsidR="009F08B7" w:rsidRPr="00974D52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1986" w:author="User42" w:date="2019-04-08T09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974D52">
              <w:rPr>
                <w:rFonts w:ascii="Times New Roman" w:eastAsia="Calibri" w:hAnsi="Times New Roman" w:cs="Times New Roman"/>
                <w:sz w:val="20"/>
                <w:szCs w:val="20"/>
                <w:rPrChange w:id="1987" w:author="User42" w:date="2019-04-08T09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9) 63200,0;</w:t>
            </w:r>
          </w:p>
          <w:p w:rsidR="009F08B7" w:rsidRPr="00974D52" w:rsidRDefault="009F08B7">
            <w:pPr>
              <w:rPr>
                <w:ins w:id="1988" w:author="User42" w:date="2019-04-08T09:53:00Z"/>
                <w:rFonts w:ascii="Times New Roman" w:eastAsia="Calibri" w:hAnsi="Times New Roman" w:cs="Times New Roman"/>
                <w:sz w:val="20"/>
                <w:szCs w:val="20"/>
                <w:rPrChange w:id="1989" w:author="User42" w:date="2019-04-08T09:56:00Z">
                  <w:rPr>
                    <w:ins w:id="1990" w:author="User42" w:date="2019-04-08T09:53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974D52">
              <w:rPr>
                <w:rFonts w:ascii="Times New Roman" w:eastAsia="Calibri" w:hAnsi="Times New Roman" w:cs="Times New Roman"/>
                <w:sz w:val="20"/>
                <w:szCs w:val="20"/>
                <w:rPrChange w:id="1991" w:author="User42" w:date="2019-04-08T09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10) </w:t>
            </w:r>
            <w:del w:id="1992" w:author="User42" w:date="2019-04-08T09:53:00Z">
              <w:r w:rsidRPr="00974D52" w:rsidDel="00935B06">
                <w:rPr>
                  <w:rFonts w:ascii="Times New Roman" w:eastAsia="Calibri" w:hAnsi="Times New Roman" w:cs="Times New Roman"/>
                  <w:sz w:val="20"/>
                  <w:szCs w:val="20"/>
                  <w:rPrChange w:id="1993" w:author="User42" w:date="2019-04-08T09:56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71,0</w:delText>
              </w:r>
            </w:del>
            <w:ins w:id="1994" w:author="User42" w:date="2019-04-08T09:53:00Z">
              <w:r w:rsidR="00935B06" w:rsidRPr="00974D52">
                <w:rPr>
                  <w:rFonts w:ascii="Times New Roman" w:eastAsia="Calibri" w:hAnsi="Times New Roman" w:cs="Times New Roman"/>
                  <w:sz w:val="20"/>
                  <w:szCs w:val="20"/>
                  <w:rPrChange w:id="1995" w:author="User42" w:date="2019-04-08T09:56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4100,0</w:t>
              </w:r>
            </w:ins>
          </w:p>
          <w:p w:rsidR="00974D52" w:rsidRDefault="00935B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ins w:id="1996" w:author="User42" w:date="2019-04-08T09:53:00Z">
              <w:r w:rsidRPr="00974D52">
                <w:rPr>
                  <w:rFonts w:ascii="Times New Roman" w:eastAsia="Calibri" w:hAnsi="Times New Roman" w:cs="Times New Roman"/>
                  <w:sz w:val="20"/>
                  <w:szCs w:val="20"/>
                  <w:rPrChange w:id="1997" w:author="User42" w:date="2019-04-08T09:56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 xml:space="preserve">11) </w:t>
              </w:r>
            </w:ins>
            <w:r w:rsidR="00974D52">
              <w:rPr>
                <w:rFonts w:ascii="Times New Roman" w:eastAsia="Calibri" w:hAnsi="Times New Roman" w:cs="Times New Roman"/>
                <w:sz w:val="20"/>
                <w:szCs w:val="20"/>
              </w:rPr>
              <w:t>4100,0</w:t>
            </w:r>
          </w:p>
          <w:p w:rsidR="00974D52" w:rsidRDefault="00974D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12) 61,4</w:t>
            </w:r>
          </w:p>
          <w:p w:rsidR="00935B06" w:rsidRPr="00974D52" w:rsidRDefault="00974D52">
            <w:pPr>
              <w:rPr>
                <w:ins w:id="1998" w:author="User42" w:date="2019-04-08T09:54:00Z"/>
                <w:rFonts w:ascii="Times New Roman" w:eastAsia="Calibri" w:hAnsi="Times New Roman" w:cs="Times New Roman"/>
                <w:sz w:val="20"/>
                <w:szCs w:val="20"/>
                <w:rPrChange w:id="1999" w:author="User42" w:date="2019-04-08T09:56:00Z">
                  <w:rPr>
                    <w:ins w:id="2000" w:author="User42" w:date="2019-04-08T09:54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13) </w:t>
            </w:r>
            <w:ins w:id="2001" w:author="User42" w:date="2019-04-08T09:53:00Z">
              <w:r w:rsidR="00935B06" w:rsidRPr="00974D52">
                <w:rPr>
                  <w:rFonts w:ascii="Times New Roman" w:eastAsia="Calibri" w:hAnsi="Times New Roman" w:cs="Times New Roman"/>
                  <w:sz w:val="20"/>
                  <w:szCs w:val="20"/>
                  <w:rPrChange w:id="2002" w:author="User42" w:date="2019-04-08T09:56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71,0</w:t>
              </w:r>
            </w:ins>
          </w:p>
          <w:p w:rsidR="00935B06" w:rsidRDefault="00935B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ins w:id="2003" w:author="User42" w:date="2019-04-08T09:54:00Z">
              <w:r w:rsidRPr="00974D52">
                <w:rPr>
                  <w:rFonts w:ascii="Times New Roman" w:eastAsia="Calibri" w:hAnsi="Times New Roman" w:cs="Times New Roman"/>
                  <w:sz w:val="20"/>
                  <w:szCs w:val="20"/>
                  <w:rPrChange w:id="2004" w:author="User42" w:date="2019-04-08T09:56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</w:t>
              </w:r>
            </w:ins>
            <w:r w:rsidR="00974D5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ins w:id="2005" w:author="User42" w:date="2019-04-08T09:54:00Z">
              <w:r w:rsidRPr="00974D52">
                <w:rPr>
                  <w:rFonts w:ascii="Times New Roman" w:eastAsia="Calibri" w:hAnsi="Times New Roman" w:cs="Times New Roman"/>
                  <w:sz w:val="20"/>
                  <w:szCs w:val="20"/>
                  <w:rPrChange w:id="2006" w:author="User42" w:date="2019-04-08T09:56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) 61,4</w:t>
              </w:r>
            </w:ins>
          </w:p>
          <w:p w:rsidR="00974D52" w:rsidRPr="00974D52" w:rsidRDefault="00974D52">
            <w:pPr>
              <w:rPr>
                <w:rFonts w:ascii="Times New Roman" w:eastAsia="Calibri" w:hAnsi="Times New Roman" w:cs="Times New Roman"/>
                <w:sz w:val="20"/>
                <w:szCs w:val="20"/>
                <w:rPrChange w:id="2007" w:author="User42" w:date="2019-04-08T09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</w:p>
        </w:tc>
        <w:tc>
          <w:tcPr>
            <w:tcW w:w="1134" w:type="dxa"/>
          </w:tcPr>
          <w:p w:rsidR="009F08B7" w:rsidRPr="00974D52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2008" w:author="User42" w:date="2019-04-08T09:5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974D52">
              <w:rPr>
                <w:rFonts w:ascii="Times New Roman" w:hAnsi="Times New Roman" w:cs="Times New Roman"/>
                <w:sz w:val="20"/>
                <w:szCs w:val="20"/>
                <w:rPrChange w:id="2009" w:author="User42" w:date="2019-04-08T09:5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Россия;</w:t>
            </w:r>
          </w:p>
          <w:p w:rsidR="009F08B7" w:rsidRPr="00974D52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2010" w:author="User42" w:date="2019-04-08T09:5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974D52">
              <w:rPr>
                <w:rFonts w:ascii="Times New Roman" w:hAnsi="Times New Roman" w:cs="Times New Roman"/>
                <w:sz w:val="20"/>
                <w:szCs w:val="20"/>
                <w:rPrChange w:id="2011" w:author="User42" w:date="2019-04-08T09:5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Россия;</w:t>
            </w:r>
          </w:p>
          <w:p w:rsidR="009F08B7" w:rsidRPr="00974D52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2012" w:author="User42" w:date="2019-04-08T09:5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974D52">
              <w:rPr>
                <w:rFonts w:ascii="Times New Roman" w:hAnsi="Times New Roman" w:cs="Times New Roman"/>
                <w:sz w:val="20"/>
                <w:szCs w:val="20"/>
                <w:rPrChange w:id="2013" w:author="User42" w:date="2019-04-08T09:5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3) Россия;</w:t>
            </w:r>
          </w:p>
          <w:p w:rsidR="009F08B7" w:rsidRPr="00974D52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2014" w:author="User42" w:date="2019-04-08T09:5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974D52">
              <w:rPr>
                <w:rFonts w:ascii="Times New Roman" w:hAnsi="Times New Roman" w:cs="Times New Roman"/>
                <w:sz w:val="20"/>
                <w:szCs w:val="20"/>
                <w:rPrChange w:id="2015" w:author="User42" w:date="2019-04-08T09:5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4) Россия;</w:t>
            </w:r>
          </w:p>
          <w:p w:rsidR="009F08B7" w:rsidRPr="00974D52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2016" w:author="User42" w:date="2019-04-08T09:5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974D52">
              <w:rPr>
                <w:rFonts w:ascii="Times New Roman" w:hAnsi="Times New Roman" w:cs="Times New Roman"/>
                <w:sz w:val="20"/>
                <w:szCs w:val="20"/>
                <w:rPrChange w:id="2017" w:author="User42" w:date="2019-04-08T09:5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5) Россия;</w:t>
            </w:r>
          </w:p>
          <w:p w:rsidR="009F08B7" w:rsidRPr="00974D52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2018" w:author="User42" w:date="2019-04-08T09:5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974D52">
              <w:rPr>
                <w:rFonts w:ascii="Times New Roman" w:hAnsi="Times New Roman" w:cs="Times New Roman"/>
                <w:sz w:val="20"/>
                <w:szCs w:val="20"/>
                <w:rPrChange w:id="2019" w:author="User42" w:date="2019-04-08T09:5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6) Россия;</w:t>
            </w:r>
          </w:p>
          <w:p w:rsidR="009F08B7" w:rsidRPr="00974D52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2020" w:author="User42" w:date="2019-04-08T09:5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974D52">
              <w:rPr>
                <w:rFonts w:ascii="Times New Roman" w:hAnsi="Times New Roman" w:cs="Times New Roman"/>
                <w:sz w:val="20"/>
                <w:szCs w:val="20"/>
                <w:rPrChange w:id="2021" w:author="User42" w:date="2019-04-08T09:5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7) Россия;</w:t>
            </w:r>
          </w:p>
          <w:p w:rsidR="009F08B7" w:rsidRPr="00974D52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2022" w:author="User42" w:date="2019-04-08T09:5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974D52">
              <w:rPr>
                <w:rFonts w:ascii="Times New Roman" w:hAnsi="Times New Roman" w:cs="Times New Roman"/>
                <w:sz w:val="20"/>
                <w:szCs w:val="20"/>
                <w:rPrChange w:id="2023" w:author="User42" w:date="2019-04-08T09:5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8) Россия;</w:t>
            </w:r>
          </w:p>
          <w:p w:rsidR="009F08B7" w:rsidRPr="00974D52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2024" w:author="User42" w:date="2019-04-08T09:5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974D52">
              <w:rPr>
                <w:rFonts w:ascii="Times New Roman" w:hAnsi="Times New Roman" w:cs="Times New Roman"/>
                <w:sz w:val="20"/>
                <w:szCs w:val="20"/>
                <w:rPrChange w:id="2025" w:author="User42" w:date="2019-04-08T09:5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9) Россия;</w:t>
            </w:r>
          </w:p>
          <w:p w:rsidR="009F08B7" w:rsidRPr="00974D52" w:rsidRDefault="009F08B7" w:rsidP="009F08B7">
            <w:pPr>
              <w:rPr>
                <w:ins w:id="2026" w:author="User42" w:date="2019-04-08T09:53:00Z"/>
                <w:rFonts w:ascii="Times New Roman" w:hAnsi="Times New Roman" w:cs="Times New Roman"/>
                <w:sz w:val="20"/>
                <w:szCs w:val="20"/>
                <w:rPrChange w:id="2027" w:author="User42" w:date="2019-04-08T09:56:00Z">
                  <w:rPr>
                    <w:ins w:id="2028" w:author="User42" w:date="2019-04-08T09:53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974D52">
              <w:rPr>
                <w:rFonts w:ascii="Times New Roman" w:hAnsi="Times New Roman" w:cs="Times New Roman"/>
                <w:sz w:val="20"/>
                <w:szCs w:val="20"/>
                <w:rPrChange w:id="2029" w:author="User42" w:date="2019-04-08T09:5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10) Россия</w:t>
            </w:r>
          </w:p>
          <w:p w:rsidR="00935B06" w:rsidRPr="00974D52" w:rsidRDefault="00935B06" w:rsidP="009F08B7">
            <w:pPr>
              <w:rPr>
                <w:ins w:id="2030" w:author="User42" w:date="2019-04-08T09:54:00Z"/>
                <w:rFonts w:ascii="Times New Roman" w:hAnsi="Times New Roman" w:cs="Times New Roman"/>
                <w:sz w:val="20"/>
                <w:szCs w:val="20"/>
                <w:rPrChange w:id="2031" w:author="User42" w:date="2019-04-08T09:56:00Z">
                  <w:rPr>
                    <w:ins w:id="2032" w:author="User42" w:date="2019-04-08T09:54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2033" w:author="User42" w:date="2019-04-08T09:53:00Z">
              <w:r w:rsidRPr="00974D52">
                <w:rPr>
                  <w:rFonts w:ascii="Times New Roman" w:hAnsi="Times New Roman" w:cs="Times New Roman"/>
                  <w:sz w:val="20"/>
                  <w:szCs w:val="20"/>
                  <w:rPrChange w:id="2034" w:author="User42" w:date="2019-04-08T09:56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11) Россия</w:t>
              </w:r>
            </w:ins>
          </w:p>
          <w:p w:rsidR="00935B06" w:rsidRDefault="00935B06" w:rsidP="009F0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ins w:id="2035" w:author="User42" w:date="2019-04-08T09:54:00Z">
              <w:r w:rsidRPr="00974D52">
                <w:rPr>
                  <w:rFonts w:ascii="Times New Roman" w:hAnsi="Times New Roman" w:cs="Times New Roman"/>
                  <w:sz w:val="20"/>
                  <w:szCs w:val="20"/>
                  <w:rPrChange w:id="2036" w:author="User42" w:date="2019-04-08T09:56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12) Россия</w:t>
              </w:r>
            </w:ins>
          </w:p>
          <w:p w:rsidR="00823200" w:rsidRDefault="00823200" w:rsidP="009F0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13)</w:t>
            </w:r>
            <w:r w:rsidRPr="00974D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ins w:id="2037" w:author="User42" w:date="2019-04-08T09:54:00Z">
              <w:r w:rsidRPr="00974D52">
                <w:rPr>
                  <w:rFonts w:ascii="Times New Roman" w:hAnsi="Times New Roman" w:cs="Times New Roman"/>
                  <w:sz w:val="20"/>
                  <w:szCs w:val="20"/>
                  <w:rPrChange w:id="2038" w:author="User42" w:date="2019-04-08T09:56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Россия</w:t>
              </w:r>
            </w:ins>
          </w:p>
          <w:p w:rsidR="00823200" w:rsidRPr="00974D52" w:rsidRDefault="00823200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2039" w:author="User42" w:date="2019-04-08T09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14)</w:t>
            </w:r>
            <w:r w:rsidRPr="00974D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ins w:id="2040" w:author="User42" w:date="2019-04-08T09:54:00Z">
              <w:r w:rsidRPr="00974D52">
                <w:rPr>
                  <w:rFonts w:ascii="Times New Roman" w:hAnsi="Times New Roman" w:cs="Times New Roman"/>
                  <w:sz w:val="20"/>
                  <w:szCs w:val="20"/>
                  <w:rPrChange w:id="2041" w:author="User42" w:date="2019-04-08T09:56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Россия</w:t>
              </w:r>
            </w:ins>
          </w:p>
        </w:tc>
        <w:tc>
          <w:tcPr>
            <w:tcW w:w="1134" w:type="dxa"/>
          </w:tcPr>
          <w:p w:rsidR="009F08B7" w:rsidRPr="00974D52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2042" w:author="User42" w:date="2019-04-08T09:5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974D52">
              <w:rPr>
                <w:rFonts w:ascii="Times New Roman" w:hAnsi="Times New Roman" w:cs="Times New Roman"/>
                <w:sz w:val="20"/>
                <w:szCs w:val="20"/>
                <w:rPrChange w:id="2043" w:author="User42" w:date="2019-04-08T09:5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851" w:type="dxa"/>
          </w:tcPr>
          <w:p w:rsidR="009F08B7" w:rsidRPr="00974D52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2044" w:author="User42" w:date="2019-04-08T09:5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974D52">
              <w:rPr>
                <w:rFonts w:ascii="Times New Roman" w:hAnsi="Times New Roman" w:cs="Times New Roman"/>
                <w:sz w:val="20"/>
                <w:szCs w:val="20"/>
                <w:rPrChange w:id="2045" w:author="User42" w:date="2019-04-08T09:5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992" w:type="dxa"/>
          </w:tcPr>
          <w:p w:rsidR="009F08B7" w:rsidRPr="00974D52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2046" w:author="User42" w:date="2019-04-08T09:5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974D52">
              <w:rPr>
                <w:rFonts w:ascii="Times New Roman" w:hAnsi="Times New Roman" w:cs="Times New Roman"/>
                <w:sz w:val="20"/>
                <w:szCs w:val="20"/>
                <w:rPrChange w:id="2047" w:author="User42" w:date="2019-04-08T09:5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851" w:type="dxa"/>
          </w:tcPr>
          <w:p w:rsidR="009F08B7" w:rsidRPr="00974D52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2048" w:author="User42" w:date="2019-04-11T11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974D52">
              <w:rPr>
                <w:rFonts w:ascii="Times New Roman" w:hAnsi="Times New Roman" w:cs="Times New Roman"/>
                <w:sz w:val="20"/>
                <w:szCs w:val="20"/>
                <w:rPrChange w:id="2049" w:author="User42" w:date="2019-04-11T11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1) Автомобиль легковой </w:t>
            </w:r>
            <w:r w:rsidRPr="00974D52">
              <w:rPr>
                <w:rFonts w:ascii="Times New Roman" w:hAnsi="Times New Roman" w:cs="Times New Roman"/>
                <w:sz w:val="20"/>
                <w:szCs w:val="20"/>
                <w:lang w:val="en-US"/>
                <w:rPrChange w:id="2050" w:author="User42" w:date="2019-04-11T11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  <w:lang w:val="en-US"/>
                  </w:rPr>
                </w:rPrChange>
              </w:rPr>
              <w:t>HYUNDAI</w:t>
            </w:r>
            <w:r w:rsidRPr="00974D52">
              <w:rPr>
                <w:rFonts w:ascii="Times New Roman" w:hAnsi="Times New Roman" w:cs="Times New Roman"/>
                <w:sz w:val="20"/>
                <w:szCs w:val="20"/>
                <w:rPrChange w:id="2051" w:author="User42" w:date="2019-04-11T11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 </w:t>
            </w:r>
            <w:r w:rsidRPr="00974D52">
              <w:rPr>
                <w:rFonts w:ascii="Times New Roman" w:hAnsi="Times New Roman" w:cs="Times New Roman"/>
                <w:sz w:val="20"/>
                <w:szCs w:val="20"/>
                <w:lang w:val="en-US"/>
                <w:rPrChange w:id="2052" w:author="User42" w:date="2019-04-11T11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  <w:lang w:val="en-US"/>
                  </w:rPr>
                </w:rPrChange>
              </w:rPr>
              <w:t>ACCENT</w:t>
            </w:r>
            <w:r w:rsidRPr="00974D52">
              <w:rPr>
                <w:rFonts w:ascii="Times New Roman" w:hAnsi="Times New Roman" w:cs="Times New Roman"/>
                <w:sz w:val="20"/>
                <w:szCs w:val="20"/>
                <w:rPrChange w:id="2053" w:author="User42" w:date="2019-04-11T11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;</w:t>
            </w:r>
          </w:p>
          <w:p w:rsidR="009F08B7" w:rsidRPr="00974D52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2054" w:author="User42" w:date="2019-04-11T11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974D52">
              <w:rPr>
                <w:rFonts w:ascii="Times New Roman" w:hAnsi="Times New Roman" w:cs="Times New Roman"/>
                <w:sz w:val="20"/>
                <w:szCs w:val="20"/>
                <w:rPrChange w:id="2055" w:author="User42" w:date="2019-04-11T11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Автомобиль легковой ВАЗ 21214;</w:t>
            </w:r>
          </w:p>
          <w:p w:rsidR="009F08B7" w:rsidRPr="00974D52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2056" w:author="User42" w:date="2019-04-11T11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974D52">
              <w:rPr>
                <w:rFonts w:ascii="Times New Roman" w:hAnsi="Times New Roman" w:cs="Times New Roman"/>
                <w:sz w:val="20"/>
                <w:szCs w:val="20"/>
                <w:rPrChange w:id="2057" w:author="User42" w:date="2019-04-11T11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3) Прицеп самодельный</w:t>
            </w:r>
          </w:p>
        </w:tc>
        <w:tc>
          <w:tcPr>
            <w:tcW w:w="1417" w:type="dxa"/>
          </w:tcPr>
          <w:p w:rsidR="009F08B7" w:rsidRPr="00974D52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2058" w:author="User42" w:date="2019-04-11T11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del w:id="2059" w:author="User42" w:date="2019-04-08T09:45:00Z">
              <w:r w:rsidRPr="00974D52" w:rsidDel="000818C0">
                <w:rPr>
                  <w:rFonts w:ascii="Times New Roman" w:hAnsi="Times New Roman" w:cs="Times New Roman"/>
                  <w:sz w:val="20"/>
                  <w:szCs w:val="20"/>
                  <w:rPrChange w:id="2060" w:author="User42" w:date="2019-04-11T11:06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963 310</w:delText>
              </w:r>
            </w:del>
            <w:r w:rsidR="00974D52">
              <w:rPr>
                <w:rFonts w:ascii="Times New Roman" w:hAnsi="Times New Roman" w:cs="Times New Roman"/>
                <w:sz w:val="20"/>
                <w:szCs w:val="20"/>
              </w:rPr>
              <w:t>1 586 999,28</w:t>
            </w:r>
          </w:p>
        </w:tc>
        <w:tc>
          <w:tcPr>
            <w:tcW w:w="1559" w:type="dxa"/>
          </w:tcPr>
          <w:p w:rsidR="009F08B7" w:rsidRPr="00974D52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2061" w:author="User42" w:date="2019-04-11T11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974D52">
              <w:rPr>
                <w:rFonts w:ascii="Times New Roman" w:hAnsi="Times New Roman" w:cs="Times New Roman"/>
                <w:sz w:val="20"/>
                <w:szCs w:val="20"/>
                <w:rPrChange w:id="2062" w:author="User42" w:date="2019-04-11T11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</w:tr>
      <w:tr w:rsidR="009F08B7" w:rsidRPr="001462B1" w:rsidTr="00E338EC">
        <w:trPr>
          <w:trHeight w:val="557"/>
        </w:trPr>
        <w:tc>
          <w:tcPr>
            <w:tcW w:w="488" w:type="dxa"/>
          </w:tcPr>
          <w:p w:rsidR="009F08B7" w:rsidRPr="00702811" w:rsidRDefault="003E5B8C" w:rsidP="009F08B7">
            <w:pPr>
              <w:rPr>
                <w:rFonts w:ascii="Times New Roman" w:hAnsi="Times New Roman" w:cs="Times New Roman"/>
                <w:sz w:val="20"/>
                <w:szCs w:val="20"/>
                <w:rPrChange w:id="2063" w:author="User42" w:date="2019-04-08T09:5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321" w:type="dxa"/>
          </w:tcPr>
          <w:p w:rsidR="009F08B7" w:rsidRPr="00702811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2064" w:author="User42" w:date="2019-04-08T09:5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702811">
              <w:rPr>
                <w:rFonts w:ascii="Times New Roman" w:eastAsia="Calibri" w:hAnsi="Times New Roman" w:cs="Times New Roman"/>
                <w:sz w:val="20"/>
                <w:szCs w:val="20"/>
                <w:rPrChange w:id="2065" w:author="User42" w:date="2019-04-08T09:5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Змеева И.И</w:t>
            </w:r>
          </w:p>
        </w:tc>
        <w:tc>
          <w:tcPr>
            <w:tcW w:w="1418" w:type="dxa"/>
          </w:tcPr>
          <w:p w:rsidR="009F08B7" w:rsidRPr="00702811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2066" w:author="User42" w:date="2019-04-08T09:5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702811">
              <w:rPr>
                <w:rFonts w:ascii="Times New Roman" w:eastAsia="Calibri" w:hAnsi="Times New Roman" w:cs="Times New Roman"/>
                <w:sz w:val="20"/>
                <w:szCs w:val="20"/>
                <w:rPrChange w:id="2067" w:author="User42" w:date="2019-04-08T09:5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Главный специалист отдела сельского хозяйства и охраны окружающей среды администрации Новоалександровского городского округа Ставропольского края</w:t>
            </w:r>
          </w:p>
        </w:tc>
        <w:tc>
          <w:tcPr>
            <w:tcW w:w="1984" w:type="dxa"/>
          </w:tcPr>
          <w:p w:rsidR="009F08B7" w:rsidRPr="00702811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2068" w:author="User42" w:date="2019-04-08T09:5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702811">
              <w:rPr>
                <w:rFonts w:ascii="Times New Roman" w:eastAsia="Calibri" w:hAnsi="Times New Roman" w:cs="Times New Roman"/>
                <w:sz w:val="20"/>
                <w:szCs w:val="20"/>
                <w:rPrChange w:id="2069" w:author="User42" w:date="2019-04-08T09:5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Квартира</w:t>
            </w:r>
          </w:p>
        </w:tc>
        <w:tc>
          <w:tcPr>
            <w:tcW w:w="1276" w:type="dxa"/>
          </w:tcPr>
          <w:p w:rsidR="009F08B7" w:rsidRPr="00702811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2070" w:author="User42" w:date="2019-04-08T09:5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702811">
              <w:rPr>
                <w:rFonts w:ascii="Times New Roman" w:eastAsia="Calibri" w:hAnsi="Times New Roman" w:cs="Times New Roman"/>
                <w:sz w:val="20"/>
                <w:szCs w:val="20"/>
                <w:rPrChange w:id="2071" w:author="User42" w:date="2019-04-08T09:5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Индивидуальная</w:t>
            </w:r>
          </w:p>
        </w:tc>
        <w:tc>
          <w:tcPr>
            <w:tcW w:w="992" w:type="dxa"/>
          </w:tcPr>
          <w:p w:rsidR="009F08B7" w:rsidRPr="00702811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2072" w:author="User42" w:date="2019-04-08T09:5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702811">
              <w:rPr>
                <w:rFonts w:ascii="Times New Roman" w:eastAsia="Calibri" w:hAnsi="Times New Roman" w:cs="Times New Roman"/>
                <w:sz w:val="20"/>
                <w:szCs w:val="20"/>
                <w:rPrChange w:id="2073" w:author="User42" w:date="2019-04-08T09:5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57,1</w:t>
            </w:r>
          </w:p>
        </w:tc>
        <w:tc>
          <w:tcPr>
            <w:tcW w:w="1134" w:type="dxa"/>
          </w:tcPr>
          <w:p w:rsidR="009F08B7" w:rsidRPr="00702811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2074" w:author="User42" w:date="2019-04-08T09:5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702811">
              <w:rPr>
                <w:rFonts w:ascii="Times New Roman" w:eastAsia="Calibri" w:hAnsi="Times New Roman" w:cs="Times New Roman"/>
                <w:sz w:val="20"/>
                <w:szCs w:val="20"/>
                <w:rPrChange w:id="2075" w:author="User42" w:date="2019-04-08T09:5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Россия</w:t>
            </w:r>
          </w:p>
        </w:tc>
        <w:tc>
          <w:tcPr>
            <w:tcW w:w="1134" w:type="dxa"/>
          </w:tcPr>
          <w:p w:rsidR="009F08B7" w:rsidRPr="00702811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2076" w:author="User42" w:date="2019-04-08T09:5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702811">
              <w:rPr>
                <w:rFonts w:ascii="Times New Roman" w:hAnsi="Times New Roman" w:cs="Times New Roman"/>
                <w:sz w:val="20"/>
                <w:szCs w:val="20"/>
                <w:rPrChange w:id="2077" w:author="User42" w:date="2019-04-08T09:5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851" w:type="dxa"/>
          </w:tcPr>
          <w:p w:rsidR="009F08B7" w:rsidRPr="00702811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2078" w:author="User42" w:date="2019-04-08T09:5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702811">
              <w:rPr>
                <w:rFonts w:ascii="Times New Roman" w:hAnsi="Times New Roman" w:cs="Times New Roman"/>
                <w:sz w:val="20"/>
                <w:szCs w:val="20"/>
                <w:rPrChange w:id="2079" w:author="User42" w:date="2019-04-08T09:5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992" w:type="dxa"/>
          </w:tcPr>
          <w:p w:rsidR="009F08B7" w:rsidRPr="00702811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2080" w:author="User42" w:date="2019-04-08T09:5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702811">
              <w:rPr>
                <w:rFonts w:ascii="Times New Roman" w:hAnsi="Times New Roman" w:cs="Times New Roman"/>
                <w:sz w:val="20"/>
                <w:szCs w:val="20"/>
                <w:rPrChange w:id="2081" w:author="User42" w:date="2019-04-08T09:5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851" w:type="dxa"/>
          </w:tcPr>
          <w:p w:rsidR="009F08B7" w:rsidRPr="00702811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2082" w:author="User42" w:date="2019-04-08T09:5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702811">
              <w:rPr>
                <w:rFonts w:ascii="Times New Roman" w:hAnsi="Times New Roman" w:cs="Times New Roman"/>
                <w:sz w:val="20"/>
                <w:szCs w:val="20"/>
                <w:rPrChange w:id="2083" w:author="User42" w:date="2019-04-08T09:5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1417" w:type="dxa"/>
          </w:tcPr>
          <w:p w:rsidR="009F08B7" w:rsidRPr="00702811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2084" w:author="User42" w:date="2019-04-08T09:5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del w:id="2085" w:author="User42" w:date="2019-04-08T09:57:00Z">
              <w:r w:rsidRPr="00702811" w:rsidDel="00935B06">
                <w:rPr>
                  <w:rFonts w:ascii="Times New Roman" w:hAnsi="Times New Roman" w:cs="Times New Roman"/>
                  <w:sz w:val="20"/>
                  <w:szCs w:val="20"/>
                  <w:rPrChange w:id="2086" w:author="User42" w:date="2019-04-08T09:5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291 751,94</w:delText>
              </w:r>
            </w:del>
            <w:r w:rsidR="00702811">
              <w:rPr>
                <w:rFonts w:ascii="Times New Roman" w:hAnsi="Times New Roman" w:cs="Times New Roman"/>
                <w:sz w:val="20"/>
                <w:szCs w:val="20"/>
              </w:rPr>
              <w:t>319 392,11</w:t>
            </w:r>
          </w:p>
        </w:tc>
        <w:tc>
          <w:tcPr>
            <w:tcW w:w="1559" w:type="dxa"/>
          </w:tcPr>
          <w:p w:rsidR="009F08B7" w:rsidRPr="00702811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2087" w:author="User42" w:date="2019-04-08T09:5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702811">
              <w:rPr>
                <w:rFonts w:ascii="Times New Roman" w:hAnsi="Times New Roman" w:cs="Times New Roman"/>
                <w:sz w:val="20"/>
                <w:szCs w:val="20"/>
                <w:rPrChange w:id="2088" w:author="User42" w:date="2019-04-08T09:5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</w:tr>
      <w:tr w:rsidR="009F08B7" w:rsidRPr="001462B1" w:rsidTr="00E338EC">
        <w:trPr>
          <w:trHeight w:val="557"/>
        </w:trPr>
        <w:tc>
          <w:tcPr>
            <w:tcW w:w="488" w:type="dxa"/>
            <w:vMerge w:val="restart"/>
          </w:tcPr>
          <w:p w:rsidR="009F08B7" w:rsidRPr="00702811" w:rsidRDefault="003E5B8C" w:rsidP="009F08B7">
            <w:pPr>
              <w:rPr>
                <w:rFonts w:ascii="Times New Roman" w:hAnsi="Times New Roman" w:cs="Times New Roman"/>
                <w:sz w:val="20"/>
                <w:szCs w:val="20"/>
                <w:rPrChange w:id="2089" w:author="User42" w:date="2019-04-08T10:0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321" w:type="dxa"/>
          </w:tcPr>
          <w:p w:rsidR="009F08B7" w:rsidRPr="00702811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2090" w:author="User42" w:date="2019-04-08T10:00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702811">
              <w:rPr>
                <w:rFonts w:ascii="Times New Roman" w:eastAsia="Calibri" w:hAnsi="Times New Roman" w:cs="Times New Roman"/>
                <w:sz w:val="20"/>
                <w:szCs w:val="20"/>
                <w:rPrChange w:id="2091" w:author="User42" w:date="2019-04-08T10:00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Тесленко О.А.</w:t>
            </w:r>
          </w:p>
        </w:tc>
        <w:tc>
          <w:tcPr>
            <w:tcW w:w="1418" w:type="dxa"/>
          </w:tcPr>
          <w:p w:rsidR="009F08B7" w:rsidRPr="00702811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2092" w:author="User42" w:date="2019-04-08T10:00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702811">
              <w:rPr>
                <w:rFonts w:ascii="Times New Roman" w:eastAsia="Calibri" w:hAnsi="Times New Roman" w:cs="Times New Roman"/>
                <w:sz w:val="20"/>
                <w:szCs w:val="20"/>
                <w:rPrChange w:id="2093" w:author="User42" w:date="2019-04-08T10:00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Ведущий специалист отдела сельского хозяйства и охраны окружающей среды администрации Новоалександровского городского округа Ставропольского края</w:t>
            </w:r>
          </w:p>
        </w:tc>
        <w:tc>
          <w:tcPr>
            <w:tcW w:w="1984" w:type="dxa"/>
          </w:tcPr>
          <w:p w:rsidR="009F08B7" w:rsidRPr="00702811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2094" w:author="User42" w:date="2019-04-08T10:00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702811">
              <w:rPr>
                <w:rFonts w:ascii="Times New Roman" w:eastAsia="Calibri" w:hAnsi="Times New Roman" w:cs="Times New Roman"/>
                <w:sz w:val="20"/>
                <w:szCs w:val="20"/>
                <w:rPrChange w:id="2095" w:author="User42" w:date="2019-04-08T10:00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1276" w:type="dxa"/>
          </w:tcPr>
          <w:p w:rsidR="009F08B7" w:rsidRPr="00702811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2096" w:author="User42" w:date="2019-04-08T10:00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702811">
              <w:rPr>
                <w:rFonts w:ascii="Times New Roman" w:eastAsia="Calibri" w:hAnsi="Times New Roman" w:cs="Times New Roman"/>
                <w:sz w:val="20"/>
                <w:szCs w:val="20"/>
                <w:rPrChange w:id="2097" w:author="User42" w:date="2019-04-08T10:00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992" w:type="dxa"/>
          </w:tcPr>
          <w:p w:rsidR="009F08B7" w:rsidRPr="00702811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2098" w:author="User42" w:date="2019-04-08T10:00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702811">
              <w:rPr>
                <w:rFonts w:ascii="Times New Roman" w:eastAsia="Calibri" w:hAnsi="Times New Roman" w:cs="Times New Roman"/>
                <w:sz w:val="20"/>
                <w:szCs w:val="20"/>
                <w:rPrChange w:id="2099" w:author="User42" w:date="2019-04-08T10:00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1134" w:type="dxa"/>
          </w:tcPr>
          <w:p w:rsidR="009F08B7" w:rsidRPr="00702811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2100" w:author="User42" w:date="2019-04-08T10:00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702811">
              <w:rPr>
                <w:rFonts w:ascii="Times New Roman" w:eastAsia="Calibri" w:hAnsi="Times New Roman" w:cs="Times New Roman"/>
                <w:sz w:val="20"/>
                <w:szCs w:val="20"/>
                <w:rPrChange w:id="2101" w:author="User42" w:date="2019-04-08T10:00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1134" w:type="dxa"/>
          </w:tcPr>
          <w:p w:rsidR="009F08B7" w:rsidRPr="00702811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2102" w:author="User42" w:date="2019-04-08T10:0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702811">
              <w:rPr>
                <w:rFonts w:ascii="Times New Roman" w:hAnsi="Times New Roman" w:cs="Times New Roman"/>
                <w:sz w:val="20"/>
                <w:szCs w:val="20"/>
                <w:rPrChange w:id="2103" w:author="User42" w:date="2019-04-08T10:0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Земельный участок;</w:t>
            </w:r>
          </w:p>
          <w:p w:rsidR="009F08B7" w:rsidRPr="00702811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2104" w:author="User42" w:date="2019-04-08T10:0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702811">
              <w:rPr>
                <w:rFonts w:ascii="Times New Roman" w:hAnsi="Times New Roman" w:cs="Times New Roman"/>
                <w:sz w:val="20"/>
                <w:szCs w:val="20"/>
                <w:rPrChange w:id="2105" w:author="User42" w:date="2019-04-08T10:0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Жилой дом</w:t>
            </w:r>
          </w:p>
        </w:tc>
        <w:tc>
          <w:tcPr>
            <w:tcW w:w="851" w:type="dxa"/>
          </w:tcPr>
          <w:p w:rsidR="009F08B7" w:rsidRPr="00702811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2106" w:author="User42" w:date="2019-04-08T10:0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702811">
              <w:rPr>
                <w:rFonts w:ascii="Times New Roman" w:hAnsi="Times New Roman" w:cs="Times New Roman"/>
                <w:sz w:val="20"/>
                <w:szCs w:val="20"/>
                <w:rPrChange w:id="2107" w:author="User42" w:date="2019-04-08T10:0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1009,0;</w:t>
            </w:r>
          </w:p>
          <w:p w:rsidR="009F08B7" w:rsidRPr="00702811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2108" w:author="User42" w:date="2019-04-08T10:0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702811">
              <w:rPr>
                <w:rFonts w:ascii="Times New Roman" w:hAnsi="Times New Roman" w:cs="Times New Roman"/>
                <w:sz w:val="20"/>
                <w:szCs w:val="20"/>
                <w:rPrChange w:id="2109" w:author="User42" w:date="2019-04-08T10:0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46,6</w:t>
            </w:r>
          </w:p>
        </w:tc>
        <w:tc>
          <w:tcPr>
            <w:tcW w:w="992" w:type="dxa"/>
          </w:tcPr>
          <w:p w:rsidR="009F08B7" w:rsidRPr="00702811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2110" w:author="User42" w:date="2019-04-08T10:0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702811">
              <w:rPr>
                <w:rFonts w:ascii="Times New Roman" w:hAnsi="Times New Roman" w:cs="Times New Roman"/>
                <w:sz w:val="20"/>
                <w:szCs w:val="20"/>
                <w:rPrChange w:id="2111" w:author="User42" w:date="2019-04-08T10:0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Россия;</w:t>
            </w:r>
          </w:p>
          <w:p w:rsidR="009F08B7" w:rsidRPr="00702811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2112" w:author="User42" w:date="2019-04-08T10:0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702811">
              <w:rPr>
                <w:rFonts w:ascii="Times New Roman" w:hAnsi="Times New Roman" w:cs="Times New Roman"/>
                <w:sz w:val="20"/>
                <w:szCs w:val="20"/>
                <w:rPrChange w:id="2113" w:author="User42" w:date="2019-04-08T10:0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Россия</w:t>
            </w:r>
          </w:p>
        </w:tc>
        <w:tc>
          <w:tcPr>
            <w:tcW w:w="851" w:type="dxa"/>
          </w:tcPr>
          <w:p w:rsidR="009F08B7" w:rsidRPr="00702811" w:rsidRDefault="00702811" w:rsidP="009F08B7">
            <w:pPr>
              <w:rPr>
                <w:rFonts w:ascii="Times New Roman" w:hAnsi="Times New Roman" w:cs="Times New Roman"/>
                <w:sz w:val="20"/>
                <w:szCs w:val="20"/>
                <w:rPrChange w:id="2114" w:author="User42" w:date="2019-04-08T10:0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9F08B7" w:rsidRPr="00702811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2115" w:author="User42" w:date="2019-04-08T10:0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del w:id="2116" w:author="User42" w:date="2019-04-08T09:58:00Z">
              <w:r w:rsidRPr="00702811" w:rsidDel="00935B06">
                <w:rPr>
                  <w:rFonts w:ascii="Times New Roman" w:hAnsi="Times New Roman" w:cs="Times New Roman"/>
                  <w:sz w:val="20"/>
                  <w:szCs w:val="20"/>
                  <w:rPrChange w:id="2117" w:author="User42" w:date="2019-04-08T10:00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218 756,12</w:delText>
              </w:r>
            </w:del>
            <w:r w:rsidR="00702811">
              <w:rPr>
                <w:rFonts w:ascii="Times New Roman" w:hAnsi="Times New Roman" w:cs="Times New Roman"/>
                <w:sz w:val="20"/>
                <w:szCs w:val="20"/>
              </w:rPr>
              <w:t>283 087,10</w:t>
            </w:r>
          </w:p>
        </w:tc>
        <w:tc>
          <w:tcPr>
            <w:tcW w:w="1559" w:type="dxa"/>
          </w:tcPr>
          <w:p w:rsidR="009F08B7" w:rsidRPr="00702811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2118" w:author="User42" w:date="2019-04-08T10:0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702811">
              <w:rPr>
                <w:rFonts w:ascii="Times New Roman" w:hAnsi="Times New Roman" w:cs="Times New Roman"/>
                <w:sz w:val="20"/>
                <w:szCs w:val="20"/>
                <w:rPrChange w:id="2119" w:author="User42" w:date="2019-04-08T10:0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</w:tr>
      <w:tr w:rsidR="009F08B7" w:rsidRPr="001462B1" w:rsidTr="00E338EC">
        <w:trPr>
          <w:trHeight w:val="557"/>
        </w:trPr>
        <w:tc>
          <w:tcPr>
            <w:tcW w:w="488" w:type="dxa"/>
            <w:vMerge/>
          </w:tcPr>
          <w:p w:rsidR="009F08B7" w:rsidRPr="00702811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2120" w:author="User42" w:date="2019-04-08T10:0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</w:p>
        </w:tc>
        <w:tc>
          <w:tcPr>
            <w:tcW w:w="1321" w:type="dxa"/>
          </w:tcPr>
          <w:p w:rsidR="009F08B7" w:rsidRPr="00702811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2121" w:author="User42" w:date="2019-04-08T10:00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702811">
              <w:rPr>
                <w:rFonts w:ascii="Times New Roman" w:eastAsia="Calibri" w:hAnsi="Times New Roman" w:cs="Times New Roman"/>
                <w:sz w:val="20"/>
                <w:szCs w:val="20"/>
                <w:rPrChange w:id="2122" w:author="User42" w:date="2019-04-08T10:00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Супруг</w:t>
            </w:r>
          </w:p>
        </w:tc>
        <w:tc>
          <w:tcPr>
            <w:tcW w:w="1418" w:type="dxa"/>
          </w:tcPr>
          <w:p w:rsidR="009F08B7" w:rsidRPr="00702811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2123" w:author="User42" w:date="2019-04-08T10:00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702811">
              <w:rPr>
                <w:rFonts w:ascii="Times New Roman" w:eastAsia="Calibri" w:hAnsi="Times New Roman" w:cs="Times New Roman"/>
                <w:sz w:val="20"/>
                <w:szCs w:val="20"/>
                <w:rPrChange w:id="2124" w:author="User42" w:date="2019-04-08T10:00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-</w:t>
            </w:r>
          </w:p>
        </w:tc>
        <w:tc>
          <w:tcPr>
            <w:tcW w:w="1984" w:type="dxa"/>
          </w:tcPr>
          <w:p w:rsidR="009F08B7" w:rsidRPr="00702811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2125" w:author="User42" w:date="2019-04-08T10:0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702811">
              <w:rPr>
                <w:rFonts w:ascii="Times New Roman" w:hAnsi="Times New Roman" w:cs="Times New Roman"/>
                <w:sz w:val="20"/>
                <w:szCs w:val="20"/>
                <w:rPrChange w:id="2126" w:author="User42" w:date="2019-04-08T10:0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Земельный участок для ведения личного подсобного хозяйства;</w:t>
            </w:r>
          </w:p>
          <w:p w:rsidR="009F08B7" w:rsidRPr="00702811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2127" w:author="User42" w:date="2019-04-08T10:00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702811">
              <w:rPr>
                <w:rFonts w:ascii="Times New Roman" w:hAnsi="Times New Roman" w:cs="Times New Roman"/>
                <w:sz w:val="20"/>
                <w:szCs w:val="20"/>
                <w:rPrChange w:id="2128" w:author="User42" w:date="2019-04-08T10:0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Жилой дом</w:t>
            </w:r>
          </w:p>
        </w:tc>
        <w:tc>
          <w:tcPr>
            <w:tcW w:w="1276" w:type="dxa"/>
          </w:tcPr>
          <w:p w:rsidR="009F08B7" w:rsidRPr="00702811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2129" w:author="User42" w:date="2019-04-08T10:00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702811">
              <w:rPr>
                <w:rFonts w:ascii="Times New Roman" w:eastAsia="Calibri" w:hAnsi="Times New Roman" w:cs="Times New Roman"/>
                <w:sz w:val="20"/>
                <w:szCs w:val="20"/>
                <w:rPrChange w:id="2130" w:author="User42" w:date="2019-04-08T10:00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Индивидуальная</w:t>
            </w:r>
          </w:p>
          <w:p w:rsidR="009F08B7" w:rsidRPr="00702811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2131" w:author="User42" w:date="2019-04-08T10:00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702811">
              <w:rPr>
                <w:rFonts w:ascii="Times New Roman" w:eastAsia="Calibri" w:hAnsi="Times New Roman" w:cs="Times New Roman"/>
                <w:sz w:val="20"/>
                <w:szCs w:val="20"/>
                <w:rPrChange w:id="2132" w:author="User42" w:date="2019-04-08T10:00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Индивидуальная</w:t>
            </w:r>
          </w:p>
        </w:tc>
        <w:tc>
          <w:tcPr>
            <w:tcW w:w="992" w:type="dxa"/>
          </w:tcPr>
          <w:p w:rsidR="009F08B7" w:rsidRPr="00702811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2133" w:author="User42" w:date="2019-04-08T10:0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702811">
              <w:rPr>
                <w:rFonts w:ascii="Times New Roman" w:hAnsi="Times New Roman" w:cs="Times New Roman"/>
                <w:sz w:val="20"/>
                <w:szCs w:val="20"/>
                <w:rPrChange w:id="2134" w:author="User42" w:date="2019-04-08T10:0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1009,0;</w:t>
            </w:r>
          </w:p>
          <w:p w:rsidR="009F08B7" w:rsidRPr="00702811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2135" w:author="User42" w:date="2019-04-08T10:00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702811">
              <w:rPr>
                <w:rFonts w:ascii="Times New Roman" w:hAnsi="Times New Roman" w:cs="Times New Roman"/>
                <w:sz w:val="20"/>
                <w:szCs w:val="20"/>
                <w:rPrChange w:id="2136" w:author="User42" w:date="2019-04-08T10:0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46,6</w:t>
            </w:r>
          </w:p>
        </w:tc>
        <w:tc>
          <w:tcPr>
            <w:tcW w:w="1134" w:type="dxa"/>
          </w:tcPr>
          <w:p w:rsidR="009F08B7" w:rsidRPr="00702811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2137" w:author="User42" w:date="2019-04-08T10:0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702811">
              <w:rPr>
                <w:rFonts w:ascii="Times New Roman" w:hAnsi="Times New Roman" w:cs="Times New Roman"/>
                <w:sz w:val="20"/>
                <w:szCs w:val="20"/>
                <w:rPrChange w:id="2138" w:author="User42" w:date="2019-04-08T10:0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Россия;</w:t>
            </w:r>
          </w:p>
          <w:p w:rsidR="009F08B7" w:rsidRPr="00702811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2139" w:author="User42" w:date="2019-04-08T10:00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702811">
              <w:rPr>
                <w:rFonts w:ascii="Times New Roman" w:hAnsi="Times New Roman" w:cs="Times New Roman"/>
                <w:sz w:val="20"/>
                <w:szCs w:val="20"/>
                <w:rPrChange w:id="2140" w:author="User42" w:date="2019-04-08T10:0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Россия</w:t>
            </w:r>
          </w:p>
        </w:tc>
        <w:tc>
          <w:tcPr>
            <w:tcW w:w="1134" w:type="dxa"/>
          </w:tcPr>
          <w:p w:rsidR="009F08B7" w:rsidRPr="00702811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2141" w:author="User42" w:date="2019-04-08T10:0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702811">
              <w:rPr>
                <w:rFonts w:ascii="Times New Roman" w:hAnsi="Times New Roman" w:cs="Times New Roman"/>
                <w:sz w:val="20"/>
                <w:szCs w:val="20"/>
                <w:rPrChange w:id="2142" w:author="User42" w:date="2019-04-08T10:0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851" w:type="dxa"/>
          </w:tcPr>
          <w:p w:rsidR="009F08B7" w:rsidRPr="00702811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2143" w:author="User42" w:date="2019-04-08T10:0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702811">
              <w:rPr>
                <w:rFonts w:ascii="Times New Roman" w:hAnsi="Times New Roman" w:cs="Times New Roman"/>
                <w:sz w:val="20"/>
                <w:szCs w:val="20"/>
                <w:rPrChange w:id="2144" w:author="User42" w:date="2019-04-08T10:0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992" w:type="dxa"/>
          </w:tcPr>
          <w:p w:rsidR="009F08B7" w:rsidRPr="00702811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2145" w:author="User42" w:date="2019-04-08T10:0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702811">
              <w:rPr>
                <w:rFonts w:ascii="Times New Roman" w:hAnsi="Times New Roman" w:cs="Times New Roman"/>
                <w:sz w:val="20"/>
                <w:szCs w:val="20"/>
                <w:rPrChange w:id="2146" w:author="User42" w:date="2019-04-08T10:0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851" w:type="dxa"/>
          </w:tcPr>
          <w:p w:rsidR="009F08B7" w:rsidRPr="00702811" w:rsidRDefault="002A60D5" w:rsidP="009F08B7">
            <w:pPr>
              <w:rPr>
                <w:rFonts w:ascii="Times New Roman" w:hAnsi="Times New Roman" w:cs="Times New Roman"/>
                <w:sz w:val="20"/>
                <w:szCs w:val="20"/>
                <w:rPrChange w:id="2147" w:author="User42" w:date="2019-04-08T10:0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70281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9F08B7" w:rsidRPr="00702811">
              <w:rPr>
                <w:rFonts w:ascii="Times New Roman" w:hAnsi="Times New Roman" w:cs="Times New Roman"/>
                <w:sz w:val="20"/>
                <w:szCs w:val="20"/>
                <w:rPrChange w:id="2148" w:author="User42" w:date="2019-04-08T10:0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Автомобиль</w:t>
            </w:r>
            <w:proofErr w:type="gramEnd"/>
            <w:r w:rsidR="009F08B7" w:rsidRPr="00702811">
              <w:rPr>
                <w:rFonts w:ascii="Times New Roman" w:hAnsi="Times New Roman" w:cs="Times New Roman"/>
                <w:sz w:val="20"/>
                <w:szCs w:val="20"/>
                <w:rPrChange w:id="2149" w:author="User42" w:date="2019-04-08T10:0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 легковой Богдан 2110;</w:t>
            </w:r>
          </w:p>
          <w:p w:rsidR="009F08B7" w:rsidRDefault="002A60D5" w:rsidP="00084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281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9F08B7" w:rsidRPr="00702811">
              <w:rPr>
                <w:rFonts w:ascii="Times New Roman" w:hAnsi="Times New Roman" w:cs="Times New Roman"/>
                <w:sz w:val="20"/>
                <w:szCs w:val="20"/>
                <w:rPrChange w:id="2150" w:author="User42" w:date="2019-04-08T10:0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Мотоцикл</w:t>
            </w:r>
            <w:proofErr w:type="gramEnd"/>
            <w:r w:rsidR="009F08B7" w:rsidRPr="00702811">
              <w:rPr>
                <w:rFonts w:ascii="Times New Roman" w:hAnsi="Times New Roman" w:cs="Times New Roman"/>
                <w:sz w:val="20"/>
                <w:szCs w:val="20"/>
                <w:rPrChange w:id="2151" w:author="User42" w:date="2019-04-08T10:0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 </w:t>
            </w:r>
            <w:r w:rsidR="009F08B7" w:rsidRPr="00702811">
              <w:rPr>
                <w:rFonts w:ascii="Times New Roman" w:hAnsi="Times New Roman" w:cs="Times New Roman"/>
                <w:sz w:val="20"/>
                <w:szCs w:val="20"/>
                <w:lang w:val="en-US"/>
                <w:rPrChange w:id="2152" w:author="User42" w:date="2019-04-08T10:0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  <w:lang w:val="en-US"/>
                  </w:rPr>
                </w:rPrChange>
              </w:rPr>
              <w:t>STELS</w:t>
            </w:r>
            <w:r w:rsidR="009F08B7" w:rsidRPr="00702811">
              <w:rPr>
                <w:rFonts w:ascii="Times New Roman" w:hAnsi="Times New Roman" w:cs="Times New Roman"/>
                <w:sz w:val="20"/>
                <w:szCs w:val="20"/>
                <w:rPrChange w:id="2153" w:author="User42" w:date="2019-04-08T10:0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 </w:t>
            </w:r>
            <w:r w:rsidR="009F08B7" w:rsidRPr="00702811">
              <w:rPr>
                <w:rFonts w:ascii="Times New Roman" w:hAnsi="Times New Roman" w:cs="Times New Roman"/>
                <w:sz w:val="20"/>
                <w:szCs w:val="20"/>
                <w:lang w:val="en-US"/>
                <w:rPrChange w:id="2154" w:author="User42" w:date="2019-04-08T10:0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  <w:lang w:val="en-US"/>
                  </w:rPr>
                </w:rPrChange>
              </w:rPr>
              <w:t>SB</w:t>
            </w:r>
            <w:r w:rsidR="009F08B7" w:rsidRPr="00702811">
              <w:rPr>
                <w:rFonts w:ascii="Times New Roman" w:hAnsi="Times New Roman" w:cs="Times New Roman"/>
                <w:sz w:val="20"/>
                <w:szCs w:val="20"/>
                <w:rPrChange w:id="2155" w:author="User42" w:date="2019-04-08T10:0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200</w:t>
            </w:r>
            <w:r w:rsidR="0070281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02811" w:rsidRPr="00702811" w:rsidRDefault="00702811" w:rsidP="00702811">
            <w:pPr>
              <w:rPr>
                <w:rFonts w:ascii="Times New Roman" w:hAnsi="Times New Roman" w:cs="Times New Roman"/>
                <w:sz w:val="20"/>
                <w:szCs w:val="20"/>
                <w:rPrChange w:id="2156" w:author="User42" w:date="2019-04-08T10:0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02811">
              <w:rPr>
                <w:rFonts w:ascii="Times New Roman" w:hAnsi="Times New Roman" w:cs="Times New Roman"/>
                <w:sz w:val="20"/>
                <w:szCs w:val="20"/>
                <w:rPrChange w:id="2157" w:author="User42" w:date="2019-04-08T10:0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) Автомобиль грузовой КАМАЗ 55102;</w:t>
            </w:r>
          </w:p>
          <w:p w:rsidR="00702811" w:rsidRPr="00702811" w:rsidRDefault="00702811" w:rsidP="00702811">
            <w:pPr>
              <w:rPr>
                <w:rFonts w:ascii="Times New Roman" w:hAnsi="Times New Roman" w:cs="Times New Roman"/>
                <w:sz w:val="20"/>
                <w:szCs w:val="20"/>
                <w:rPrChange w:id="2158" w:author="User42" w:date="2019-04-08T10:0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02811">
              <w:rPr>
                <w:rFonts w:ascii="Times New Roman" w:hAnsi="Times New Roman" w:cs="Times New Roman"/>
                <w:sz w:val="20"/>
                <w:szCs w:val="20"/>
                <w:rPrChange w:id="2159" w:author="User42" w:date="2019-04-08T10:0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) Прицеп-самосвал СЗАП8527</w:t>
            </w:r>
          </w:p>
        </w:tc>
        <w:tc>
          <w:tcPr>
            <w:tcW w:w="1417" w:type="dxa"/>
          </w:tcPr>
          <w:p w:rsidR="009F08B7" w:rsidRPr="00702811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2160" w:author="User42" w:date="2019-04-08T10:0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del w:id="2161" w:author="User42" w:date="2019-04-08T09:59:00Z">
              <w:r w:rsidRPr="00702811" w:rsidDel="00991AF0">
                <w:rPr>
                  <w:rFonts w:ascii="Times New Roman" w:hAnsi="Times New Roman" w:cs="Times New Roman"/>
                  <w:sz w:val="20"/>
                  <w:szCs w:val="20"/>
                  <w:rPrChange w:id="2162" w:author="User42" w:date="2019-04-08T10:00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1 611 972,3</w:delText>
              </w:r>
            </w:del>
            <w:r w:rsidR="00702811">
              <w:rPr>
                <w:rFonts w:ascii="Times New Roman" w:hAnsi="Times New Roman" w:cs="Times New Roman"/>
                <w:sz w:val="20"/>
                <w:szCs w:val="20"/>
              </w:rPr>
              <w:t>1 276 612,08</w:t>
            </w:r>
          </w:p>
        </w:tc>
        <w:tc>
          <w:tcPr>
            <w:tcW w:w="1559" w:type="dxa"/>
          </w:tcPr>
          <w:p w:rsidR="009F08B7" w:rsidRPr="00702811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2163" w:author="User42" w:date="2019-04-08T10:0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702811">
              <w:rPr>
                <w:rFonts w:ascii="Times New Roman" w:hAnsi="Times New Roman" w:cs="Times New Roman"/>
                <w:sz w:val="20"/>
                <w:szCs w:val="20"/>
                <w:rPrChange w:id="2164" w:author="User42" w:date="2019-04-08T10:0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</w:tr>
      <w:tr w:rsidR="009F08B7" w:rsidRPr="001462B1" w:rsidTr="00E338EC">
        <w:tc>
          <w:tcPr>
            <w:tcW w:w="488" w:type="dxa"/>
            <w:vMerge w:val="restart"/>
          </w:tcPr>
          <w:p w:rsidR="009F08B7" w:rsidRPr="001605B4" w:rsidRDefault="003E5B8C" w:rsidP="009F08B7">
            <w:pPr>
              <w:rPr>
                <w:rFonts w:ascii="Times New Roman" w:hAnsi="Times New Roman" w:cs="Times New Roman"/>
                <w:sz w:val="20"/>
                <w:szCs w:val="20"/>
                <w:rPrChange w:id="2165" w:author="User42" w:date="2019-04-08T10:4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321" w:type="dxa"/>
          </w:tcPr>
          <w:p w:rsidR="009F08B7" w:rsidRPr="001605B4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2166" w:author="User42" w:date="2019-04-08T10:43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1605B4">
              <w:rPr>
                <w:rFonts w:ascii="Times New Roman" w:eastAsia="Calibri" w:hAnsi="Times New Roman" w:cs="Times New Roman"/>
                <w:sz w:val="20"/>
                <w:szCs w:val="20"/>
                <w:rPrChange w:id="2167" w:author="User42" w:date="2019-04-08T10:43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Щепин А.И.</w:t>
            </w:r>
          </w:p>
        </w:tc>
        <w:tc>
          <w:tcPr>
            <w:tcW w:w="1418" w:type="dxa"/>
          </w:tcPr>
          <w:p w:rsidR="009F08B7" w:rsidRPr="001605B4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2168" w:author="User42" w:date="2019-04-08T10:43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1605B4">
              <w:rPr>
                <w:rFonts w:ascii="Times New Roman" w:eastAsia="Calibri" w:hAnsi="Times New Roman" w:cs="Times New Roman"/>
                <w:sz w:val="20"/>
                <w:szCs w:val="20"/>
                <w:rPrChange w:id="2169" w:author="User42" w:date="2019-04-08T10:43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Начальник отдела жилищно-коммунального хозяйства администрации Новоалександровского городского округа Ставропольского края</w:t>
            </w:r>
          </w:p>
        </w:tc>
        <w:tc>
          <w:tcPr>
            <w:tcW w:w="1984" w:type="dxa"/>
          </w:tcPr>
          <w:p w:rsidR="009F08B7" w:rsidRPr="001605B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2170" w:author="User42" w:date="2019-04-08T10:4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1605B4">
              <w:rPr>
                <w:rFonts w:ascii="Times New Roman" w:hAnsi="Times New Roman" w:cs="Times New Roman"/>
                <w:sz w:val="20"/>
                <w:szCs w:val="20"/>
                <w:rPrChange w:id="2171" w:author="User42" w:date="2019-04-08T10:4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</w:t>
            </w:r>
            <w:r w:rsidRPr="001605B4">
              <w:rPr>
                <w:rFonts w:ascii="Times New Roman" w:eastAsia="Calibri" w:hAnsi="Times New Roman" w:cs="Times New Roman"/>
                <w:sz w:val="20"/>
                <w:szCs w:val="20"/>
                <w:rPrChange w:id="2172" w:author="User42" w:date="2019-04-08T10:43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 </w:t>
            </w:r>
            <w:r w:rsidRPr="001605B4">
              <w:rPr>
                <w:rFonts w:ascii="Times New Roman" w:hAnsi="Times New Roman" w:cs="Times New Roman"/>
                <w:sz w:val="20"/>
                <w:szCs w:val="20"/>
                <w:rPrChange w:id="2173" w:author="User42" w:date="2019-04-08T10:4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Земельный участок сельскохозяйственного назначения;</w:t>
            </w:r>
          </w:p>
          <w:p w:rsidR="009F08B7" w:rsidRPr="001605B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2174" w:author="User42" w:date="2019-04-08T10:4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1605B4">
              <w:rPr>
                <w:rFonts w:ascii="Times New Roman" w:hAnsi="Times New Roman" w:cs="Times New Roman"/>
                <w:sz w:val="20"/>
                <w:szCs w:val="20"/>
                <w:rPrChange w:id="2175" w:author="User42" w:date="2019-04-08T10:4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Земельный участок сельскохозяйственного назначения;</w:t>
            </w:r>
          </w:p>
          <w:p w:rsidR="009F08B7" w:rsidRPr="001605B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2176" w:author="User42" w:date="2019-04-08T10:4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1605B4">
              <w:rPr>
                <w:rFonts w:ascii="Times New Roman" w:hAnsi="Times New Roman" w:cs="Times New Roman"/>
                <w:sz w:val="20"/>
                <w:szCs w:val="20"/>
                <w:rPrChange w:id="2177" w:author="User42" w:date="2019-04-08T10:4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3)</w:t>
            </w:r>
            <w:r w:rsidRPr="001605B4">
              <w:rPr>
                <w:rFonts w:ascii="Times New Roman" w:eastAsia="Calibri" w:hAnsi="Times New Roman" w:cs="Times New Roman"/>
                <w:sz w:val="20"/>
                <w:szCs w:val="20"/>
                <w:rPrChange w:id="2178" w:author="User42" w:date="2019-04-08T10:43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 </w:t>
            </w:r>
            <w:r w:rsidRPr="001605B4">
              <w:rPr>
                <w:rFonts w:ascii="Times New Roman" w:hAnsi="Times New Roman" w:cs="Times New Roman"/>
                <w:sz w:val="20"/>
                <w:szCs w:val="20"/>
                <w:rPrChange w:id="2179" w:author="User42" w:date="2019-04-08T10:4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Земельный участок сельскохозяйственного назначения;</w:t>
            </w:r>
          </w:p>
          <w:p w:rsidR="009F08B7" w:rsidRPr="001605B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2180" w:author="User42" w:date="2019-04-08T10:4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1605B4">
              <w:rPr>
                <w:rFonts w:ascii="Times New Roman" w:hAnsi="Times New Roman" w:cs="Times New Roman"/>
                <w:sz w:val="20"/>
                <w:szCs w:val="20"/>
                <w:rPrChange w:id="2181" w:author="User42" w:date="2019-04-08T10:4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4) Земельный участок сельскохозяйственного назначения</w:t>
            </w:r>
          </w:p>
        </w:tc>
        <w:tc>
          <w:tcPr>
            <w:tcW w:w="1276" w:type="dxa"/>
          </w:tcPr>
          <w:p w:rsidR="009F08B7" w:rsidRPr="001605B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2182" w:author="User42" w:date="2019-04-08T10:4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1605B4">
              <w:rPr>
                <w:rFonts w:ascii="Times New Roman" w:hAnsi="Times New Roman" w:cs="Times New Roman"/>
                <w:sz w:val="20"/>
                <w:szCs w:val="20"/>
                <w:rPrChange w:id="2183" w:author="User42" w:date="2019-04-08T10:4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Общая долевая (1/7 доли);</w:t>
            </w:r>
          </w:p>
          <w:p w:rsidR="009F08B7" w:rsidRPr="001605B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2184" w:author="User42" w:date="2019-04-08T10:4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1605B4">
              <w:rPr>
                <w:rFonts w:ascii="Times New Roman" w:hAnsi="Times New Roman" w:cs="Times New Roman"/>
                <w:sz w:val="20"/>
                <w:szCs w:val="20"/>
                <w:rPrChange w:id="2185" w:author="User42" w:date="2019-04-08T10:4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Общая долевая (1/7 доли);</w:t>
            </w:r>
          </w:p>
          <w:p w:rsidR="009F08B7" w:rsidRPr="001605B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2186" w:author="User42" w:date="2019-04-08T10:4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1605B4">
              <w:rPr>
                <w:rFonts w:ascii="Times New Roman" w:hAnsi="Times New Roman" w:cs="Times New Roman"/>
                <w:sz w:val="20"/>
                <w:szCs w:val="20"/>
                <w:rPrChange w:id="2187" w:author="User42" w:date="2019-04-08T10:4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3) Общая долевая (1/7 доли);</w:t>
            </w:r>
          </w:p>
          <w:p w:rsidR="009F08B7" w:rsidRPr="001605B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2188" w:author="User42" w:date="2019-04-08T10:4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1605B4">
              <w:rPr>
                <w:rFonts w:ascii="Times New Roman" w:hAnsi="Times New Roman" w:cs="Times New Roman"/>
                <w:sz w:val="20"/>
                <w:szCs w:val="20"/>
                <w:rPrChange w:id="2189" w:author="User42" w:date="2019-04-08T10:4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4) Общая долевая (1/7 доли);</w:t>
            </w:r>
          </w:p>
        </w:tc>
        <w:tc>
          <w:tcPr>
            <w:tcW w:w="992" w:type="dxa"/>
          </w:tcPr>
          <w:p w:rsidR="009F08B7" w:rsidRPr="001605B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2190" w:author="User42" w:date="2019-04-08T10:4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1605B4">
              <w:rPr>
                <w:rFonts w:ascii="Times New Roman" w:hAnsi="Times New Roman" w:cs="Times New Roman"/>
                <w:sz w:val="20"/>
                <w:szCs w:val="20"/>
                <w:rPrChange w:id="2191" w:author="User42" w:date="2019-04-08T10:4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1) </w:t>
            </w:r>
            <w:r w:rsidRPr="001605B4">
              <w:rPr>
                <w:rFonts w:ascii="Times New Roman" w:hAnsi="Times New Roman" w:cs="Times New Roman"/>
                <w:sz w:val="20"/>
                <w:szCs w:val="20"/>
                <w:lang w:val="en-US"/>
                <w:rPrChange w:id="2192" w:author="User42" w:date="2019-04-08T10:4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  <w:lang w:val="en-US"/>
                  </w:rPr>
                </w:rPrChange>
              </w:rPr>
              <w:t>67100</w:t>
            </w:r>
            <w:r w:rsidRPr="001605B4">
              <w:rPr>
                <w:rFonts w:ascii="Times New Roman" w:hAnsi="Times New Roman" w:cs="Times New Roman"/>
                <w:sz w:val="20"/>
                <w:szCs w:val="20"/>
                <w:rPrChange w:id="2193" w:author="User42" w:date="2019-04-08T10:4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;</w:t>
            </w:r>
          </w:p>
          <w:p w:rsidR="009F08B7" w:rsidRPr="001605B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2194" w:author="User42" w:date="2019-04-08T10:4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1605B4">
              <w:rPr>
                <w:rFonts w:ascii="Times New Roman" w:hAnsi="Times New Roman" w:cs="Times New Roman"/>
                <w:sz w:val="20"/>
                <w:szCs w:val="20"/>
                <w:rPrChange w:id="2195" w:author="User42" w:date="2019-04-08T10:4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2) </w:t>
            </w:r>
            <w:r w:rsidRPr="001605B4">
              <w:rPr>
                <w:rFonts w:ascii="Times New Roman" w:hAnsi="Times New Roman" w:cs="Times New Roman"/>
                <w:sz w:val="20"/>
                <w:szCs w:val="20"/>
                <w:lang w:val="en-US"/>
                <w:rPrChange w:id="2196" w:author="User42" w:date="2019-04-08T10:4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  <w:lang w:val="en-US"/>
                  </w:rPr>
                </w:rPrChange>
              </w:rPr>
              <w:t>134200</w:t>
            </w:r>
            <w:r w:rsidR="00084CE4" w:rsidRPr="001605B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605B4">
              <w:rPr>
                <w:rFonts w:ascii="Times New Roman" w:hAnsi="Times New Roman" w:cs="Times New Roman"/>
                <w:sz w:val="20"/>
                <w:szCs w:val="20"/>
                <w:lang w:val="en-US"/>
                <w:rPrChange w:id="2197" w:author="User42" w:date="2019-04-08T10:4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  <w:lang w:val="en-US"/>
                  </w:rPr>
                </w:rPrChange>
              </w:rPr>
              <w:t>0</w:t>
            </w:r>
            <w:r w:rsidRPr="001605B4">
              <w:rPr>
                <w:rFonts w:ascii="Times New Roman" w:hAnsi="Times New Roman" w:cs="Times New Roman"/>
                <w:sz w:val="20"/>
                <w:szCs w:val="20"/>
                <w:rPrChange w:id="2198" w:author="User42" w:date="2019-04-08T10:4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;</w:t>
            </w:r>
          </w:p>
          <w:p w:rsidR="009F08B7" w:rsidRPr="001605B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2199" w:author="User42" w:date="2019-04-08T10:4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1605B4">
              <w:rPr>
                <w:rFonts w:ascii="Times New Roman" w:hAnsi="Times New Roman" w:cs="Times New Roman"/>
                <w:sz w:val="20"/>
                <w:szCs w:val="20"/>
                <w:rPrChange w:id="2200" w:author="User42" w:date="2019-04-08T10:4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3)</w:t>
            </w:r>
            <w:r w:rsidR="001605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05B4">
              <w:rPr>
                <w:rFonts w:ascii="Times New Roman" w:hAnsi="Times New Roman" w:cs="Times New Roman"/>
                <w:sz w:val="20"/>
                <w:szCs w:val="20"/>
                <w:lang w:val="en-US"/>
                <w:rPrChange w:id="2201" w:author="User42" w:date="2019-04-08T10:4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  <w:lang w:val="en-US"/>
                  </w:rPr>
                </w:rPrChange>
              </w:rPr>
              <w:t>64899</w:t>
            </w:r>
            <w:r w:rsidR="00084CE4" w:rsidRPr="001605B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605B4">
              <w:rPr>
                <w:rFonts w:ascii="Times New Roman" w:hAnsi="Times New Roman" w:cs="Times New Roman"/>
                <w:sz w:val="20"/>
                <w:szCs w:val="20"/>
                <w:lang w:val="en-US"/>
                <w:rPrChange w:id="2202" w:author="User42" w:date="2019-04-08T10:4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  <w:lang w:val="en-US"/>
                  </w:rPr>
                </w:rPrChange>
              </w:rPr>
              <w:t>0</w:t>
            </w:r>
            <w:r w:rsidRPr="001605B4">
              <w:rPr>
                <w:rFonts w:ascii="Times New Roman" w:hAnsi="Times New Roman" w:cs="Times New Roman"/>
                <w:sz w:val="20"/>
                <w:szCs w:val="20"/>
                <w:rPrChange w:id="2203" w:author="User42" w:date="2019-04-08T10:4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;</w:t>
            </w:r>
          </w:p>
          <w:p w:rsidR="009F08B7" w:rsidRPr="001605B4" w:rsidRDefault="009F08B7" w:rsidP="00084CE4">
            <w:pPr>
              <w:rPr>
                <w:rFonts w:ascii="Times New Roman" w:hAnsi="Times New Roman" w:cs="Times New Roman"/>
                <w:sz w:val="20"/>
                <w:szCs w:val="20"/>
                <w:rPrChange w:id="2204" w:author="User42" w:date="2019-04-08T10:4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1605B4">
              <w:rPr>
                <w:rFonts w:ascii="Times New Roman" w:hAnsi="Times New Roman" w:cs="Times New Roman"/>
                <w:sz w:val="20"/>
                <w:szCs w:val="20"/>
                <w:rPrChange w:id="2205" w:author="User42" w:date="2019-04-08T10:4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4) </w:t>
            </w:r>
            <w:r w:rsidRPr="001605B4">
              <w:rPr>
                <w:rFonts w:ascii="Times New Roman" w:hAnsi="Times New Roman" w:cs="Times New Roman"/>
                <w:sz w:val="20"/>
                <w:szCs w:val="20"/>
                <w:lang w:val="en-US"/>
                <w:rPrChange w:id="2206" w:author="User42" w:date="2019-04-08T10:4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  <w:lang w:val="en-US"/>
                  </w:rPr>
                </w:rPrChange>
              </w:rPr>
              <w:t>64900</w:t>
            </w:r>
            <w:r w:rsidR="00084CE4" w:rsidRPr="001605B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605B4">
              <w:rPr>
                <w:rFonts w:ascii="Times New Roman" w:hAnsi="Times New Roman" w:cs="Times New Roman"/>
                <w:sz w:val="20"/>
                <w:szCs w:val="20"/>
                <w:lang w:val="en-US"/>
                <w:rPrChange w:id="2207" w:author="User42" w:date="2019-04-08T10:4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  <w:lang w:val="en-US"/>
                  </w:rPr>
                </w:rPrChange>
              </w:rPr>
              <w:t>0</w:t>
            </w:r>
          </w:p>
        </w:tc>
        <w:tc>
          <w:tcPr>
            <w:tcW w:w="1134" w:type="dxa"/>
          </w:tcPr>
          <w:p w:rsidR="009F08B7" w:rsidRPr="001605B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2208" w:author="User42" w:date="2019-04-08T10:4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1605B4">
              <w:rPr>
                <w:rFonts w:ascii="Times New Roman" w:hAnsi="Times New Roman" w:cs="Times New Roman"/>
                <w:sz w:val="20"/>
                <w:szCs w:val="20"/>
                <w:rPrChange w:id="2209" w:author="User42" w:date="2019-04-08T10:4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Россия;</w:t>
            </w:r>
          </w:p>
          <w:p w:rsidR="009F08B7" w:rsidRPr="001605B4" w:rsidRDefault="00084CE4" w:rsidP="009F08B7">
            <w:pPr>
              <w:rPr>
                <w:rFonts w:ascii="Times New Roman" w:hAnsi="Times New Roman" w:cs="Times New Roman"/>
                <w:sz w:val="20"/>
                <w:szCs w:val="20"/>
                <w:rPrChange w:id="2210" w:author="User42" w:date="2019-04-08T10:4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1605B4">
              <w:rPr>
                <w:rFonts w:ascii="Times New Roman" w:hAnsi="Times New Roman" w:cs="Times New Roman"/>
                <w:sz w:val="20"/>
                <w:szCs w:val="20"/>
              </w:rPr>
              <w:t>2) Россия;</w:t>
            </w:r>
          </w:p>
          <w:p w:rsidR="009F08B7" w:rsidRPr="001605B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2211" w:author="User42" w:date="2019-04-08T10:4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1605B4">
              <w:rPr>
                <w:rFonts w:ascii="Times New Roman" w:hAnsi="Times New Roman" w:cs="Times New Roman"/>
                <w:sz w:val="20"/>
                <w:szCs w:val="20"/>
                <w:rPrChange w:id="2212" w:author="User42" w:date="2019-04-08T10:4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3) Россия;</w:t>
            </w:r>
          </w:p>
          <w:p w:rsidR="009F08B7" w:rsidRPr="001605B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2213" w:author="User42" w:date="2019-04-08T10:4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1605B4">
              <w:rPr>
                <w:rFonts w:ascii="Times New Roman" w:hAnsi="Times New Roman" w:cs="Times New Roman"/>
                <w:sz w:val="20"/>
                <w:szCs w:val="20"/>
                <w:rPrChange w:id="2214" w:author="User42" w:date="2019-04-08T10:4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4) Россия</w:t>
            </w:r>
          </w:p>
        </w:tc>
        <w:tc>
          <w:tcPr>
            <w:tcW w:w="1134" w:type="dxa"/>
          </w:tcPr>
          <w:p w:rsidR="009F08B7" w:rsidRPr="001605B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2215" w:author="User42" w:date="2019-04-08T10:4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1605B4">
              <w:rPr>
                <w:rFonts w:ascii="Times New Roman" w:hAnsi="Times New Roman" w:cs="Times New Roman"/>
                <w:sz w:val="20"/>
                <w:szCs w:val="20"/>
                <w:rPrChange w:id="2216" w:author="User42" w:date="2019-04-08T10:4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Земельный участок под индивидуальное жилищное строительство;</w:t>
            </w:r>
          </w:p>
          <w:p w:rsidR="009F08B7" w:rsidRPr="001605B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2217" w:author="User42" w:date="2019-04-08T10:4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1605B4">
              <w:rPr>
                <w:rFonts w:ascii="Times New Roman" w:hAnsi="Times New Roman" w:cs="Times New Roman"/>
                <w:sz w:val="20"/>
                <w:szCs w:val="20"/>
                <w:rPrChange w:id="2218" w:author="User42" w:date="2019-04-08T10:4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Жилой дом</w:t>
            </w:r>
          </w:p>
        </w:tc>
        <w:tc>
          <w:tcPr>
            <w:tcW w:w="851" w:type="dxa"/>
          </w:tcPr>
          <w:p w:rsidR="009F08B7" w:rsidRPr="001605B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2219" w:author="User42" w:date="2019-04-08T10:4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1605B4">
              <w:rPr>
                <w:rFonts w:ascii="Times New Roman" w:hAnsi="Times New Roman" w:cs="Times New Roman"/>
                <w:sz w:val="20"/>
                <w:szCs w:val="20"/>
                <w:rPrChange w:id="2220" w:author="User42" w:date="2019-04-08T10:4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2400,0;</w:t>
            </w:r>
          </w:p>
          <w:p w:rsidR="009F08B7" w:rsidRPr="001605B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2221" w:author="User42" w:date="2019-04-08T10:4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1605B4">
              <w:rPr>
                <w:rFonts w:ascii="Times New Roman" w:hAnsi="Times New Roman" w:cs="Times New Roman"/>
                <w:sz w:val="20"/>
                <w:szCs w:val="20"/>
                <w:rPrChange w:id="2222" w:author="User42" w:date="2019-04-08T10:4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65,0</w:t>
            </w:r>
          </w:p>
        </w:tc>
        <w:tc>
          <w:tcPr>
            <w:tcW w:w="992" w:type="dxa"/>
          </w:tcPr>
          <w:p w:rsidR="009F08B7" w:rsidRPr="001605B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2223" w:author="User42" w:date="2019-04-08T10:4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1605B4">
              <w:rPr>
                <w:rFonts w:ascii="Times New Roman" w:hAnsi="Times New Roman" w:cs="Times New Roman"/>
                <w:sz w:val="20"/>
                <w:szCs w:val="20"/>
                <w:rPrChange w:id="2224" w:author="User42" w:date="2019-04-08T10:4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Россия;</w:t>
            </w:r>
          </w:p>
          <w:p w:rsidR="009F08B7" w:rsidRPr="001605B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2225" w:author="User42" w:date="2019-04-08T10:4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1605B4">
              <w:rPr>
                <w:rFonts w:ascii="Times New Roman" w:hAnsi="Times New Roman" w:cs="Times New Roman"/>
                <w:sz w:val="20"/>
                <w:szCs w:val="20"/>
                <w:rPrChange w:id="2226" w:author="User42" w:date="2019-04-08T10:4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Россия</w:t>
            </w:r>
          </w:p>
        </w:tc>
        <w:tc>
          <w:tcPr>
            <w:tcW w:w="851" w:type="dxa"/>
          </w:tcPr>
          <w:p w:rsidR="009F08B7" w:rsidRPr="001605B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2227" w:author="User42" w:date="2019-04-08T10:4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1605B4">
              <w:rPr>
                <w:rFonts w:ascii="Times New Roman" w:hAnsi="Times New Roman" w:cs="Times New Roman"/>
                <w:sz w:val="20"/>
                <w:szCs w:val="20"/>
                <w:rPrChange w:id="2228" w:author="User42" w:date="2019-04-08T10:4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1417" w:type="dxa"/>
          </w:tcPr>
          <w:p w:rsidR="009F08B7" w:rsidRPr="001605B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lang w:val="en-US"/>
                <w:rPrChange w:id="2229" w:author="User42" w:date="2019-04-08T10:4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  <w:lang w:val="en-US"/>
                  </w:rPr>
                </w:rPrChange>
              </w:rPr>
            </w:pPr>
            <w:del w:id="2230" w:author="User42" w:date="2019-04-08T10:03:00Z">
              <w:r w:rsidRPr="001605B4" w:rsidDel="00991AF0">
                <w:rPr>
                  <w:rFonts w:ascii="Times New Roman" w:hAnsi="Times New Roman" w:cs="Times New Roman"/>
                  <w:sz w:val="20"/>
                  <w:szCs w:val="20"/>
                  <w:rPrChange w:id="2231" w:author="User42" w:date="2019-04-08T10:43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1 414 </w:delText>
              </w:r>
              <w:r w:rsidRPr="001605B4" w:rsidDel="00991AF0">
                <w:rPr>
                  <w:rFonts w:ascii="Times New Roman" w:hAnsi="Times New Roman" w:cs="Times New Roman"/>
                  <w:sz w:val="20"/>
                  <w:szCs w:val="20"/>
                  <w:lang w:val="en-US"/>
                  <w:rPrChange w:id="2232" w:author="User42" w:date="2019-04-08T10:43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  <w:lang w:val="en-US"/>
                    </w:rPr>
                  </w:rPrChange>
                </w:rPr>
                <w:delText>546.18</w:delText>
              </w:r>
            </w:del>
            <w:r w:rsidR="001605B4">
              <w:rPr>
                <w:rFonts w:ascii="Times New Roman" w:hAnsi="Times New Roman" w:cs="Times New Roman"/>
                <w:sz w:val="20"/>
                <w:szCs w:val="20"/>
              </w:rPr>
              <w:t>822 682,53</w:t>
            </w:r>
          </w:p>
        </w:tc>
        <w:tc>
          <w:tcPr>
            <w:tcW w:w="1559" w:type="dxa"/>
          </w:tcPr>
          <w:p w:rsidR="009F08B7" w:rsidRPr="001605B4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2233" w:author="User42" w:date="2019-04-08T10:43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1605B4">
              <w:rPr>
                <w:rFonts w:ascii="Times New Roman" w:hAnsi="Times New Roman" w:cs="Times New Roman"/>
                <w:sz w:val="20"/>
                <w:szCs w:val="20"/>
                <w:rPrChange w:id="2234" w:author="User42" w:date="2019-04-08T10:4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</w:tr>
      <w:tr w:rsidR="009F08B7" w:rsidRPr="001462B1" w:rsidTr="00E338EC">
        <w:tc>
          <w:tcPr>
            <w:tcW w:w="488" w:type="dxa"/>
            <w:vMerge/>
          </w:tcPr>
          <w:p w:rsidR="009F08B7" w:rsidRPr="001605B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9F08B7" w:rsidRPr="001605B4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2235" w:author="User42" w:date="2019-04-08T10:0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1605B4">
              <w:rPr>
                <w:rFonts w:ascii="Times New Roman" w:eastAsia="Calibri" w:hAnsi="Times New Roman" w:cs="Times New Roman"/>
                <w:sz w:val="20"/>
                <w:szCs w:val="20"/>
                <w:rPrChange w:id="2236" w:author="User42" w:date="2019-04-08T10:0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Несовершеннолетний ребенок</w:t>
            </w:r>
          </w:p>
        </w:tc>
        <w:tc>
          <w:tcPr>
            <w:tcW w:w="1418" w:type="dxa"/>
          </w:tcPr>
          <w:p w:rsidR="009F08B7" w:rsidRPr="001605B4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2237" w:author="User42" w:date="2019-04-08T10:0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1605B4">
              <w:rPr>
                <w:rFonts w:ascii="Times New Roman" w:eastAsia="Calibri" w:hAnsi="Times New Roman" w:cs="Times New Roman"/>
                <w:sz w:val="20"/>
                <w:szCs w:val="20"/>
                <w:rPrChange w:id="2238" w:author="User42" w:date="2019-04-08T10:0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-</w:t>
            </w:r>
          </w:p>
        </w:tc>
        <w:tc>
          <w:tcPr>
            <w:tcW w:w="1984" w:type="dxa"/>
          </w:tcPr>
          <w:p w:rsidR="009F08B7" w:rsidRPr="001605B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2239" w:author="User42" w:date="2019-04-08T10:0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1605B4">
              <w:rPr>
                <w:rFonts w:ascii="Times New Roman" w:hAnsi="Times New Roman" w:cs="Times New Roman"/>
                <w:sz w:val="20"/>
                <w:szCs w:val="20"/>
                <w:rPrChange w:id="2240" w:author="User42" w:date="2019-04-08T10:0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Квартира</w:t>
            </w:r>
          </w:p>
        </w:tc>
        <w:tc>
          <w:tcPr>
            <w:tcW w:w="1276" w:type="dxa"/>
          </w:tcPr>
          <w:p w:rsidR="009F08B7" w:rsidRPr="001605B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2241" w:author="User42" w:date="2019-04-08T10:0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1605B4">
              <w:rPr>
                <w:rFonts w:ascii="Times New Roman" w:hAnsi="Times New Roman" w:cs="Times New Roman"/>
                <w:sz w:val="20"/>
                <w:szCs w:val="20"/>
                <w:rPrChange w:id="2242" w:author="User42" w:date="2019-04-08T10:0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Общая долевая (1/2 доли)</w:t>
            </w:r>
          </w:p>
        </w:tc>
        <w:tc>
          <w:tcPr>
            <w:tcW w:w="992" w:type="dxa"/>
          </w:tcPr>
          <w:p w:rsidR="009F08B7" w:rsidRPr="001605B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2243" w:author="User42" w:date="2019-04-08T10:0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1605B4">
              <w:rPr>
                <w:rFonts w:ascii="Times New Roman" w:hAnsi="Times New Roman" w:cs="Times New Roman"/>
                <w:sz w:val="20"/>
                <w:szCs w:val="20"/>
                <w:rPrChange w:id="2244" w:author="User42" w:date="2019-04-08T10:0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44,5 </w:t>
            </w:r>
          </w:p>
        </w:tc>
        <w:tc>
          <w:tcPr>
            <w:tcW w:w="1134" w:type="dxa"/>
          </w:tcPr>
          <w:p w:rsidR="009F08B7" w:rsidRPr="001605B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2245" w:author="User42" w:date="2019-04-08T10:0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1605B4">
              <w:rPr>
                <w:rFonts w:ascii="Times New Roman" w:hAnsi="Times New Roman" w:cs="Times New Roman"/>
                <w:sz w:val="20"/>
                <w:szCs w:val="20"/>
                <w:rPrChange w:id="2246" w:author="User42" w:date="2019-04-08T10:0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Россия</w:t>
            </w:r>
          </w:p>
        </w:tc>
        <w:tc>
          <w:tcPr>
            <w:tcW w:w="1134" w:type="dxa"/>
          </w:tcPr>
          <w:p w:rsidR="009F08B7" w:rsidRPr="001605B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2247" w:author="User42" w:date="2019-04-08T10:0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1605B4">
              <w:rPr>
                <w:rFonts w:ascii="Times New Roman" w:hAnsi="Times New Roman" w:cs="Times New Roman"/>
                <w:sz w:val="20"/>
                <w:szCs w:val="20"/>
                <w:rPrChange w:id="2248" w:author="User42" w:date="2019-04-08T10:0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851" w:type="dxa"/>
          </w:tcPr>
          <w:p w:rsidR="009F08B7" w:rsidRPr="001605B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2249" w:author="User42" w:date="2019-04-08T10:0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1605B4">
              <w:rPr>
                <w:rFonts w:ascii="Times New Roman" w:hAnsi="Times New Roman" w:cs="Times New Roman"/>
                <w:sz w:val="20"/>
                <w:szCs w:val="20"/>
                <w:rPrChange w:id="2250" w:author="User42" w:date="2019-04-08T10:0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992" w:type="dxa"/>
          </w:tcPr>
          <w:p w:rsidR="009F08B7" w:rsidRPr="001605B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2251" w:author="User42" w:date="2019-04-08T10:0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1605B4">
              <w:rPr>
                <w:rFonts w:ascii="Times New Roman" w:hAnsi="Times New Roman" w:cs="Times New Roman"/>
                <w:sz w:val="20"/>
                <w:szCs w:val="20"/>
                <w:rPrChange w:id="2252" w:author="User42" w:date="2019-04-08T10:0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851" w:type="dxa"/>
          </w:tcPr>
          <w:p w:rsidR="009F08B7" w:rsidRPr="001605B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2253" w:author="User42" w:date="2019-04-08T10:0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1605B4">
              <w:rPr>
                <w:rFonts w:ascii="Times New Roman" w:hAnsi="Times New Roman" w:cs="Times New Roman"/>
                <w:sz w:val="20"/>
                <w:szCs w:val="20"/>
                <w:rPrChange w:id="2254" w:author="User42" w:date="2019-04-08T10:0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1417" w:type="dxa"/>
          </w:tcPr>
          <w:p w:rsidR="009F08B7" w:rsidRPr="001605B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2255" w:author="User42" w:date="2019-04-08T10:0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1605B4">
              <w:rPr>
                <w:rFonts w:ascii="Times New Roman" w:hAnsi="Times New Roman" w:cs="Times New Roman"/>
                <w:sz w:val="20"/>
                <w:szCs w:val="20"/>
                <w:rPrChange w:id="2256" w:author="User42" w:date="2019-04-08T10:0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1559" w:type="dxa"/>
          </w:tcPr>
          <w:p w:rsidR="009F08B7" w:rsidRPr="001605B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2257" w:author="User42" w:date="2019-04-08T10:0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1605B4">
              <w:rPr>
                <w:rFonts w:ascii="Times New Roman" w:hAnsi="Times New Roman" w:cs="Times New Roman"/>
                <w:sz w:val="20"/>
                <w:szCs w:val="20"/>
                <w:rPrChange w:id="2258" w:author="User42" w:date="2019-04-08T10:0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</w:tr>
      <w:tr w:rsidR="009F08B7" w:rsidRPr="001462B1" w:rsidTr="00E338EC">
        <w:tc>
          <w:tcPr>
            <w:tcW w:w="488" w:type="dxa"/>
            <w:vMerge w:val="restart"/>
          </w:tcPr>
          <w:p w:rsidR="009F08B7" w:rsidRPr="001605B4" w:rsidRDefault="003E5B8C" w:rsidP="009F08B7">
            <w:pPr>
              <w:rPr>
                <w:rFonts w:ascii="Times New Roman" w:hAnsi="Times New Roman" w:cs="Times New Roman"/>
                <w:sz w:val="20"/>
                <w:szCs w:val="20"/>
                <w:rPrChange w:id="2259" w:author="User42" w:date="2019-04-08T10:2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321" w:type="dxa"/>
          </w:tcPr>
          <w:p w:rsidR="009F08B7" w:rsidRPr="001605B4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2260" w:author="User42" w:date="2019-04-08T10:22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1605B4">
              <w:rPr>
                <w:rFonts w:ascii="Times New Roman" w:eastAsia="Calibri" w:hAnsi="Times New Roman" w:cs="Times New Roman"/>
                <w:sz w:val="20"/>
                <w:szCs w:val="20"/>
                <w:rPrChange w:id="2261" w:author="User42" w:date="2019-04-08T10:22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Лазарева А.С.</w:t>
            </w:r>
          </w:p>
        </w:tc>
        <w:tc>
          <w:tcPr>
            <w:tcW w:w="1418" w:type="dxa"/>
          </w:tcPr>
          <w:p w:rsidR="009F08B7" w:rsidRPr="001605B4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2262" w:author="User42" w:date="2019-04-08T10:22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1605B4">
              <w:rPr>
                <w:rFonts w:ascii="Times New Roman" w:eastAsia="Calibri" w:hAnsi="Times New Roman" w:cs="Times New Roman"/>
                <w:sz w:val="20"/>
                <w:szCs w:val="20"/>
                <w:rPrChange w:id="2263" w:author="User42" w:date="2019-04-08T10:22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Заместитель начальника отдела жилищно-коммунального хозяйства администрации Новоалександровского городского округа Ставропольского края</w:t>
            </w:r>
          </w:p>
        </w:tc>
        <w:tc>
          <w:tcPr>
            <w:tcW w:w="1984" w:type="dxa"/>
          </w:tcPr>
          <w:p w:rsidR="009F08B7" w:rsidRPr="001605B4" w:rsidRDefault="009F08B7" w:rsidP="009F08B7">
            <w:pPr>
              <w:rPr>
                <w:ins w:id="2264" w:author="User42" w:date="2019-04-08T10:18:00Z"/>
                <w:rFonts w:ascii="Times New Roman" w:hAnsi="Times New Roman" w:cs="Times New Roman"/>
                <w:sz w:val="20"/>
                <w:szCs w:val="20"/>
                <w:rPrChange w:id="2265" w:author="User42" w:date="2019-04-08T10:22:00Z">
                  <w:rPr>
                    <w:ins w:id="2266" w:author="User42" w:date="2019-04-08T10:18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del w:id="2267" w:author="User42" w:date="2019-04-08T10:17:00Z">
              <w:r w:rsidRPr="001605B4" w:rsidDel="00B821CB">
                <w:rPr>
                  <w:rFonts w:ascii="Times New Roman" w:hAnsi="Times New Roman" w:cs="Times New Roman"/>
                  <w:sz w:val="20"/>
                  <w:szCs w:val="20"/>
                  <w:rPrChange w:id="2268" w:author="User42" w:date="2019-04-08T10:2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нет</w:delText>
              </w:r>
            </w:del>
            <w:ins w:id="2269" w:author="User42" w:date="2019-04-08T10:17:00Z">
              <w:r w:rsidR="00B821CB" w:rsidRPr="001605B4">
                <w:rPr>
                  <w:rFonts w:ascii="Times New Roman" w:hAnsi="Times New Roman" w:cs="Times New Roman"/>
                  <w:sz w:val="20"/>
                  <w:szCs w:val="20"/>
                  <w:rPrChange w:id="2270" w:author="User42" w:date="2019-04-08T10:2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Земельный участок для ведения личного подсобного хозяйства</w:t>
              </w:r>
            </w:ins>
          </w:p>
          <w:p w:rsidR="00084E7D" w:rsidRPr="001605B4" w:rsidRDefault="00084E7D" w:rsidP="009F08B7">
            <w:pPr>
              <w:rPr>
                <w:rFonts w:ascii="Times New Roman" w:hAnsi="Times New Roman" w:cs="Times New Roman"/>
                <w:sz w:val="20"/>
                <w:szCs w:val="20"/>
                <w:rPrChange w:id="2271" w:author="User42" w:date="2019-04-08T10:2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2272" w:author="User42" w:date="2019-04-08T10:18:00Z">
              <w:r w:rsidRPr="001605B4">
                <w:rPr>
                  <w:rFonts w:ascii="Times New Roman" w:hAnsi="Times New Roman" w:cs="Times New Roman"/>
                  <w:sz w:val="20"/>
                  <w:szCs w:val="20"/>
                  <w:rPrChange w:id="2273" w:author="User42" w:date="2019-04-08T10:2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Жилой дом</w:t>
              </w:r>
            </w:ins>
          </w:p>
        </w:tc>
        <w:tc>
          <w:tcPr>
            <w:tcW w:w="1276" w:type="dxa"/>
          </w:tcPr>
          <w:p w:rsidR="009F08B7" w:rsidRPr="001605B4" w:rsidRDefault="009F08B7" w:rsidP="009F08B7">
            <w:pPr>
              <w:rPr>
                <w:ins w:id="2274" w:author="User42" w:date="2019-04-08T10:19:00Z"/>
                <w:rFonts w:ascii="Times New Roman" w:hAnsi="Times New Roman" w:cs="Times New Roman"/>
                <w:sz w:val="20"/>
                <w:szCs w:val="20"/>
                <w:rPrChange w:id="2275" w:author="User42" w:date="2019-04-08T10:22:00Z">
                  <w:rPr>
                    <w:ins w:id="2276" w:author="User42" w:date="2019-04-08T10:19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del w:id="2277" w:author="User42" w:date="2019-04-08T10:18:00Z">
              <w:r w:rsidRPr="001605B4" w:rsidDel="00B821CB">
                <w:rPr>
                  <w:rFonts w:ascii="Times New Roman" w:hAnsi="Times New Roman" w:cs="Times New Roman"/>
                  <w:sz w:val="20"/>
                  <w:szCs w:val="20"/>
                  <w:rPrChange w:id="2278" w:author="User42" w:date="2019-04-08T10:2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нет</w:delText>
              </w:r>
            </w:del>
            <w:ins w:id="2279" w:author="User42" w:date="2019-04-08T10:18:00Z">
              <w:r w:rsidR="00B821CB" w:rsidRPr="001605B4">
                <w:rPr>
                  <w:rFonts w:ascii="Times New Roman" w:hAnsi="Times New Roman" w:cs="Times New Roman"/>
                  <w:sz w:val="20"/>
                  <w:szCs w:val="20"/>
                  <w:rPrChange w:id="2280" w:author="User42" w:date="2019-04-08T10:2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Индивидуальная</w:t>
              </w:r>
            </w:ins>
          </w:p>
          <w:p w:rsidR="00084E7D" w:rsidRPr="001605B4" w:rsidRDefault="00084E7D" w:rsidP="00084CE4">
            <w:pPr>
              <w:rPr>
                <w:rFonts w:ascii="Times New Roman" w:hAnsi="Times New Roman" w:cs="Times New Roman"/>
                <w:sz w:val="20"/>
                <w:szCs w:val="20"/>
                <w:rPrChange w:id="2281" w:author="User42" w:date="2019-04-08T10:2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2282" w:author="User42" w:date="2019-04-08T10:19:00Z">
              <w:r w:rsidRPr="001605B4">
                <w:rPr>
                  <w:rFonts w:ascii="Times New Roman" w:hAnsi="Times New Roman" w:cs="Times New Roman"/>
                  <w:sz w:val="20"/>
                  <w:szCs w:val="20"/>
                  <w:rPrChange w:id="2283" w:author="User42" w:date="2019-04-08T10:2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Индивидуальная</w:t>
              </w:r>
            </w:ins>
          </w:p>
        </w:tc>
        <w:tc>
          <w:tcPr>
            <w:tcW w:w="992" w:type="dxa"/>
          </w:tcPr>
          <w:p w:rsidR="009F08B7" w:rsidRPr="001605B4" w:rsidRDefault="009F08B7" w:rsidP="009F08B7">
            <w:pPr>
              <w:rPr>
                <w:ins w:id="2284" w:author="User42" w:date="2019-04-08T10:19:00Z"/>
                <w:rFonts w:ascii="Times New Roman" w:hAnsi="Times New Roman" w:cs="Times New Roman"/>
                <w:sz w:val="20"/>
                <w:szCs w:val="20"/>
                <w:rPrChange w:id="2285" w:author="User42" w:date="2019-04-08T10:22:00Z">
                  <w:rPr>
                    <w:ins w:id="2286" w:author="User42" w:date="2019-04-08T10:19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del w:id="2287" w:author="User42" w:date="2019-04-08T10:18:00Z">
              <w:r w:rsidRPr="001605B4" w:rsidDel="00B821CB">
                <w:rPr>
                  <w:rFonts w:ascii="Times New Roman" w:hAnsi="Times New Roman" w:cs="Times New Roman"/>
                  <w:sz w:val="20"/>
                  <w:szCs w:val="20"/>
                  <w:rPrChange w:id="2288" w:author="User42" w:date="2019-04-08T10:2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нет</w:delText>
              </w:r>
            </w:del>
            <w:ins w:id="2289" w:author="User42" w:date="2019-04-08T10:18:00Z">
              <w:r w:rsidR="00B821CB" w:rsidRPr="001605B4">
                <w:rPr>
                  <w:rFonts w:ascii="Times New Roman" w:hAnsi="Times New Roman" w:cs="Times New Roman"/>
                  <w:sz w:val="20"/>
                  <w:szCs w:val="20"/>
                  <w:rPrChange w:id="2290" w:author="User42" w:date="2019-04-08T10:2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980,0</w:t>
              </w:r>
            </w:ins>
          </w:p>
          <w:p w:rsidR="00084E7D" w:rsidRPr="001605B4" w:rsidRDefault="00084E7D" w:rsidP="009F08B7">
            <w:pPr>
              <w:rPr>
                <w:rFonts w:ascii="Times New Roman" w:hAnsi="Times New Roman" w:cs="Times New Roman"/>
                <w:sz w:val="20"/>
                <w:szCs w:val="20"/>
                <w:rPrChange w:id="2291" w:author="User42" w:date="2019-04-08T10:2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2292" w:author="User42" w:date="2019-04-08T10:19:00Z">
              <w:r w:rsidRPr="001605B4">
                <w:rPr>
                  <w:rFonts w:ascii="Times New Roman" w:hAnsi="Times New Roman" w:cs="Times New Roman"/>
                  <w:sz w:val="20"/>
                  <w:szCs w:val="20"/>
                  <w:rPrChange w:id="2293" w:author="User42" w:date="2019-04-08T10:2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90,1</w:t>
              </w:r>
            </w:ins>
          </w:p>
        </w:tc>
        <w:tc>
          <w:tcPr>
            <w:tcW w:w="1134" w:type="dxa"/>
          </w:tcPr>
          <w:p w:rsidR="009F08B7" w:rsidRPr="001605B4" w:rsidRDefault="009F08B7" w:rsidP="009F08B7">
            <w:pPr>
              <w:rPr>
                <w:ins w:id="2294" w:author="User42" w:date="2019-04-08T10:20:00Z"/>
                <w:rFonts w:ascii="Times New Roman" w:hAnsi="Times New Roman" w:cs="Times New Roman"/>
                <w:sz w:val="20"/>
                <w:szCs w:val="20"/>
                <w:rPrChange w:id="2295" w:author="User42" w:date="2019-04-08T10:22:00Z">
                  <w:rPr>
                    <w:ins w:id="2296" w:author="User42" w:date="2019-04-08T10:20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del w:id="2297" w:author="User42" w:date="2019-04-08T10:18:00Z">
              <w:r w:rsidRPr="001605B4" w:rsidDel="00B821CB">
                <w:rPr>
                  <w:rFonts w:ascii="Times New Roman" w:hAnsi="Times New Roman" w:cs="Times New Roman"/>
                  <w:sz w:val="20"/>
                  <w:szCs w:val="20"/>
                  <w:rPrChange w:id="2298" w:author="User42" w:date="2019-04-08T10:2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нет</w:delText>
              </w:r>
            </w:del>
            <w:ins w:id="2299" w:author="User42" w:date="2019-04-08T10:18:00Z">
              <w:r w:rsidR="00B821CB" w:rsidRPr="001605B4">
                <w:rPr>
                  <w:rFonts w:ascii="Times New Roman" w:hAnsi="Times New Roman" w:cs="Times New Roman"/>
                  <w:sz w:val="20"/>
                  <w:szCs w:val="20"/>
                  <w:rPrChange w:id="2300" w:author="User42" w:date="2019-04-08T10:2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Россия</w:t>
              </w:r>
            </w:ins>
          </w:p>
          <w:p w:rsidR="00084E7D" w:rsidRPr="001605B4" w:rsidRDefault="00084E7D" w:rsidP="009F08B7">
            <w:pPr>
              <w:rPr>
                <w:rFonts w:ascii="Times New Roman" w:hAnsi="Times New Roman" w:cs="Times New Roman"/>
                <w:sz w:val="20"/>
                <w:szCs w:val="20"/>
                <w:rPrChange w:id="2301" w:author="User42" w:date="2019-04-08T10:2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2302" w:author="User42" w:date="2019-04-08T10:20:00Z">
              <w:r w:rsidRPr="001605B4">
                <w:rPr>
                  <w:rFonts w:ascii="Times New Roman" w:hAnsi="Times New Roman" w:cs="Times New Roman"/>
                  <w:sz w:val="20"/>
                  <w:szCs w:val="20"/>
                  <w:rPrChange w:id="2303" w:author="User42" w:date="2019-04-08T10:2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Россия</w:t>
              </w:r>
            </w:ins>
          </w:p>
        </w:tc>
        <w:tc>
          <w:tcPr>
            <w:tcW w:w="1134" w:type="dxa"/>
          </w:tcPr>
          <w:p w:rsidR="009F08B7" w:rsidRPr="001605B4" w:rsidRDefault="009F08B7" w:rsidP="009F08B7">
            <w:pPr>
              <w:rPr>
                <w:rFonts w:ascii="Times New Roman" w:hAnsi="Times New Roman"/>
                <w:sz w:val="20"/>
                <w:szCs w:val="20"/>
                <w:rPrChange w:id="2304" w:author="User42" w:date="2019-04-08T10:22:00Z">
                  <w:rPr>
                    <w:rFonts w:ascii="Times New Roman" w:hAnsi="Times New Roman"/>
                    <w:color w:val="FF0000"/>
                    <w:sz w:val="20"/>
                    <w:szCs w:val="20"/>
                  </w:rPr>
                </w:rPrChange>
              </w:rPr>
            </w:pPr>
            <w:r w:rsidRPr="001605B4">
              <w:rPr>
                <w:rFonts w:ascii="Times New Roman" w:hAnsi="Times New Roman" w:cs="Times New Roman"/>
                <w:sz w:val="20"/>
                <w:szCs w:val="20"/>
                <w:rPrChange w:id="2305" w:author="User42" w:date="2019-04-08T10:2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</w:t>
            </w:r>
            <w:r w:rsidRPr="001605B4">
              <w:rPr>
                <w:rFonts w:ascii="Times New Roman" w:hAnsi="Times New Roman"/>
                <w:sz w:val="20"/>
                <w:szCs w:val="20"/>
                <w:rPrChange w:id="2306" w:author="User42" w:date="2019-04-08T10:22:00Z">
                  <w:rPr>
                    <w:rFonts w:ascii="Times New Roman" w:hAnsi="Times New Roman"/>
                    <w:color w:val="FF0000"/>
                    <w:sz w:val="20"/>
                    <w:szCs w:val="20"/>
                  </w:rPr>
                </w:rPrChange>
              </w:rPr>
              <w:t xml:space="preserve"> Земельный участок для ведения личного подсобного хозяйства;</w:t>
            </w:r>
          </w:p>
          <w:p w:rsidR="009F08B7" w:rsidRPr="001605B4" w:rsidRDefault="009F08B7" w:rsidP="009F08B7">
            <w:pPr>
              <w:rPr>
                <w:rFonts w:ascii="Times New Roman" w:hAnsi="Times New Roman"/>
                <w:sz w:val="20"/>
                <w:szCs w:val="20"/>
                <w:rPrChange w:id="2307" w:author="User42" w:date="2019-04-08T10:22:00Z">
                  <w:rPr>
                    <w:rFonts w:ascii="Times New Roman" w:hAnsi="Times New Roman"/>
                    <w:color w:val="FF0000"/>
                    <w:sz w:val="20"/>
                    <w:szCs w:val="20"/>
                  </w:rPr>
                </w:rPrChange>
              </w:rPr>
            </w:pPr>
            <w:r w:rsidRPr="001605B4">
              <w:rPr>
                <w:rFonts w:ascii="Times New Roman" w:hAnsi="Times New Roman"/>
                <w:sz w:val="20"/>
                <w:szCs w:val="20"/>
                <w:rPrChange w:id="2308" w:author="User42" w:date="2019-04-08T10:22:00Z">
                  <w:rPr>
                    <w:rFonts w:ascii="Times New Roman" w:hAnsi="Times New Roman"/>
                    <w:color w:val="FF0000"/>
                    <w:sz w:val="20"/>
                    <w:szCs w:val="20"/>
                  </w:rPr>
                </w:rPrChange>
              </w:rPr>
              <w:t>2) Жилой дом</w:t>
            </w:r>
          </w:p>
        </w:tc>
        <w:tc>
          <w:tcPr>
            <w:tcW w:w="851" w:type="dxa"/>
          </w:tcPr>
          <w:p w:rsidR="009F08B7" w:rsidRPr="001605B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2309" w:author="User42" w:date="2019-04-08T10:2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1605B4">
              <w:rPr>
                <w:rFonts w:ascii="Times New Roman" w:hAnsi="Times New Roman" w:cs="Times New Roman"/>
                <w:sz w:val="20"/>
                <w:szCs w:val="20"/>
                <w:rPrChange w:id="2310" w:author="User42" w:date="2019-04-08T10:2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825,0;</w:t>
            </w:r>
          </w:p>
          <w:p w:rsidR="009F08B7" w:rsidRPr="001605B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2311" w:author="User42" w:date="2019-04-08T10:2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1605B4">
              <w:rPr>
                <w:rFonts w:ascii="Times New Roman" w:hAnsi="Times New Roman" w:cs="Times New Roman"/>
                <w:sz w:val="20"/>
                <w:szCs w:val="20"/>
                <w:rPrChange w:id="2312" w:author="User42" w:date="2019-04-08T10:2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99,0</w:t>
            </w:r>
          </w:p>
        </w:tc>
        <w:tc>
          <w:tcPr>
            <w:tcW w:w="992" w:type="dxa"/>
          </w:tcPr>
          <w:p w:rsidR="009F08B7" w:rsidRPr="001605B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2313" w:author="User42" w:date="2019-04-08T10:2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1605B4">
              <w:rPr>
                <w:rFonts w:ascii="Times New Roman" w:hAnsi="Times New Roman" w:cs="Times New Roman"/>
                <w:sz w:val="20"/>
                <w:szCs w:val="20"/>
                <w:rPrChange w:id="2314" w:author="User42" w:date="2019-04-08T10:2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Россия;</w:t>
            </w:r>
          </w:p>
          <w:p w:rsidR="009F08B7" w:rsidRPr="001605B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2315" w:author="User42" w:date="2019-04-08T10:2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1605B4">
              <w:rPr>
                <w:rFonts w:ascii="Times New Roman" w:hAnsi="Times New Roman" w:cs="Times New Roman"/>
                <w:sz w:val="20"/>
                <w:szCs w:val="20"/>
                <w:rPrChange w:id="2316" w:author="User42" w:date="2019-04-08T10:2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Россия</w:t>
            </w:r>
          </w:p>
        </w:tc>
        <w:tc>
          <w:tcPr>
            <w:tcW w:w="851" w:type="dxa"/>
          </w:tcPr>
          <w:p w:rsidR="009F08B7" w:rsidRPr="001605B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2317" w:author="User42" w:date="2019-04-08T10:2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1605B4">
              <w:rPr>
                <w:rFonts w:ascii="Times New Roman" w:hAnsi="Times New Roman" w:cs="Times New Roman"/>
                <w:sz w:val="20"/>
                <w:szCs w:val="20"/>
                <w:rPrChange w:id="2318" w:author="User42" w:date="2019-04-08T10:2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1417" w:type="dxa"/>
          </w:tcPr>
          <w:p w:rsidR="009F08B7" w:rsidRPr="001605B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2319" w:author="User42" w:date="2019-04-08T10:2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del w:id="2320" w:author="User42" w:date="2019-04-08T10:08:00Z">
              <w:r w:rsidRPr="001605B4" w:rsidDel="00B821CB">
                <w:rPr>
                  <w:rFonts w:ascii="Times New Roman" w:hAnsi="Times New Roman" w:cs="Times New Roman"/>
                  <w:sz w:val="20"/>
                  <w:szCs w:val="20"/>
                  <w:rPrChange w:id="2321" w:author="User42" w:date="2019-04-08T10:2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321 838,01</w:delText>
              </w:r>
            </w:del>
            <w:r w:rsidR="001605B4">
              <w:rPr>
                <w:rFonts w:ascii="Times New Roman" w:hAnsi="Times New Roman" w:cs="Times New Roman"/>
                <w:sz w:val="20"/>
                <w:szCs w:val="20"/>
              </w:rPr>
              <w:t>865 618,43</w:t>
            </w:r>
          </w:p>
        </w:tc>
        <w:tc>
          <w:tcPr>
            <w:tcW w:w="1559" w:type="dxa"/>
          </w:tcPr>
          <w:p w:rsidR="009F08B7" w:rsidRPr="001605B4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2322" w:author="User42" w:date="2019-04-08T10:22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1605B4">
              <w:rPr>
                <w:rFonts w:ascii="Times New Roman" w:hAnsi="Times New Roman" w:cs="Times New Roman"/>
                <w:sz w:val="20"/>
                <w:szCs w:val="20"/>
                <w:rPrChange w:id="2323" w:author="User42" w:date="2019-04-08T10:2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</w:tr>
      <w:tr w:rsidR="00084E7D" w:rsidRPr="001462B1" w:rsidTr="00E338EC">
        <w:tc>
          <w:tcPr>
            <w:tcW w:w="488" w:type="dxa"/>
            <w:vMerge/>
          </w:tcPr>
          <w:p w:rsidR="00084E7D" w:rsidRPr="001605B4" w:rsidRDefault="00084E7D" w:rsidP="00084E7D">
            <w:pPr>
              <w:rPr>
                <w:rFonts w:ascii="Times New Roman" w:hAnsi="Times New Roman" w:cs="Times New Roman"/>
                <w:sz w:val="20"/>
                <w:szCs w:val="20"/>
                <w:rPrChange w:id="2324" w:author="User42" w:date="2019-04-08T10:2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</w:p>
        </w:tc>
        <w:tc>
          <w:tcPr>
            <w:tcW w:w="1321" w:type="dxa"/>
          </w:tcPr>
          <w:p w:rsidR="00084E7D" w:rsidRPr="001605B4" w:rsidRDefault="00084E7D" w:rsidP="00084E7D">
            <w:pPr>
              <w:rPr>
                <w:rFonts w:ascii="Times New Roman" w:eastAsia="Calibri" w:hAnsi="Times New Roman" w:cs="Times New Roman"/>
                <w:sz w:val="20"/>
                <w:szCs w:val="20"/>
                <w:rPrChange w:id="2325" w:author="User42" w:date="2019-04-08T10:22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1605B4">
              <w:rPr>
                <w:rFonts w:ascii="Times New Roman" w:eastAsia="Calibri" w:hAnsi="Times New Roman" w:cs="Times New Roman"/>
                <w:sz w:val="20"/>
                <w:szCs w:val="20"/>
                <w:rPrChange w:id="2326" w:author="User42" w:date="2019-04-08T10:22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Супруг</w:t>
            </w:r>
            <w:del w:id="2327" w:author="Наталья Долбня" w:date="2020-04-27T12:24:00Z">
              <w:r w:rsidRPr="001605B4" w:rsidDel="007B4517">
                <w:rPr>
                  <w:rFonts w:ascii="Times New Roman" w:eastAsia="Calibri" w:hAnsi="Times New Roman" w:cs="Times New Roman"/>
                  <w:sz w:val="20"/>
                  <w:szCs w:val="20"/>
                  <w:rPrChange w:id="2328" w:author="User42" w:date="2019-04-08T10:22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</w:p>
        </w:tc>
        <w:tc>
          <w:tcPr>
            <w:tcW w:w="1418" w:type="dxa"/>
          </w:tcPr>
          <w:p w:rsidR="00084E7D" w:rsidRPr="001605B4" w:rsidRDefault="00084E7D" w:rsidP="00084E7D">
            <w:pPr>
              <w:rPr>
                <w:rFonts w:ascii="Times New Roman" w:eastAsia="Calibri" w:hAnsi="Times New Roman" w:cs="Times New Roman"/>
                <w:sz w:val="20"/>
                <w:szCs w:val="20"/>
                <w:rPrChange w:id="2329" w:author="User42" w:date="2019-04-08T10:22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1605B4">
              <w:rPr>
                <w:rFonts w:ascii="Times New Roman" w:eastAsia="Calibri" w:hAnsi="Times New Roman" w:cs="Times New Roman"/>
                <w:sz w:val="20"/>
                <w:szCs w:val="20"/>
                <w:rPrChange w:id="2330" w:author="User42" w:date="2019-04-08T10:22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-</w:t>
            </w:r>
          </w:p>
        </w:tc>
        <w:tc>
          <w:tcPr>
            <w:tcW w:w="1984" w:type="dxa"/>
          </w:tcPr>
          <w:p w:rsidR="00084E7D" w:rsidRPr="001605B4" w:rsidRDefault="00084E7D" w:rsidP="00084E7D">
            <w:pPr>
              <w:rPr>
                <w:rFonts w:ascii="Times New Roman" w:hAnsi="Times New Roman" w:cs="Times New Roman"/>
                <w:sz w:val="20"/>
                <w:szCs w:val="20"/>
                <w:rPrChange w:id="2331" w:author="User42" w:date="2019-04-08T10:2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1605B4">
              <w:rPr>
                <w:rFonts w:ascii="Times New Roman" w:hAnsi="Times New Roman" w:cs="Times New Roman"/>
                <w:sz w:val="20"/>
                <w:szCs w:val="20"/>
                <w:rPrChange w:id="2332" w:author="User42" w:date="2019-04-08T10:2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Земельный участок для ведения личного подсобного хозяйства;</w:t>
            </w:r>
          </w:p>
          <w:p w:rsidR="00084E7D" w:rsidRPr="001605B4" w:rsidRDefault="00084E7D" w:rsidP="00084E7D">
            <w:pPr>
              <w:rPr>
                <w:rFonts w:ascii="Times New Roman" w:hAnsi="Times New Roman" w:cs="Times New Roman"/>
                <w:sz w:val="20"/>
                <w:szCs w:val="20"/>
                <w:rPrChange w:id="2333" w:author="User42" w:date="2019-04-08T10:2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1605B4">
              <w:rPr>
                <w:rFonts w:ascii="Times New Roman" w:hAnsi="Times New Roman" w:cs="Times New Roman"/>
                <w:sz w:val="20"/>
                <w:szCs w:val="20"/>
                <w:rPrChange w:id="2334" w:author="User42" w:date="2019-04-08T10:2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Жилой дом</w:t>
            </w:r>
          </w:p>
        </w:tc>
        <w:tc>
          <w:tcPr>
            <w:tcW w:w="1276" w:type="dxa"/>
          </w:tcPr>
          <w:p w:rsidR="00084E7D" w:rsidRPr="001605B4" w:rsidRDefault="00084E7D" w:rsidP="00084E7D">
            <w:pPr>
              <w:rPr>
                <w:rFonts w:ascii="Times New Roman" w:eastAsia="Calibri" w:hAnsi="Times New Roman" w:cs="Times New Roman"/>
                <w:sz w:val="20"/>
                <w:szCs w:val="20"/>
                <w:rPrChange w:id="2335" w:author="User42" w:date="2019-04-08T10:22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1605B4">
              <w:rPr>
                <w:rFonts w:ascii="Times New Roman" w:eastAsia="Calibri" w:hAnsi="Times New Roman" w:cs="Times New Roman"/>
                <w:sz w:val="20"/>
                <w:szCs w:val="20"/>
                <w:rPrChange w:id="2336" w:author="User42" w:date="2019-04-08T10:22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Индивидуальная</w:t>
            </w:r>
          </w:p>
          <w:p w:rsidR="00084E7D" w:rsidRPr="001605B4" w:rsidRDefault="00084E7D" w:rsidP="00084E7D">
            <w:pPr>
              <w:rPr>
                <w:rFonts w:ascii="Times New Roman" w:eastAsia="Calibri" w:hAnsi="Times New Roman" w:cs="Times New Roman"/>
                <w:sz w:val="20"/>
                <w:szCs w:val="20"/>
                <w:rPrChange w:id="2337" w:author="User42" w:date="2019-04-08T10:22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1605B4">
              <w:rPr>
                <w:rFonts w:ascii="Times New Roman" w:eastAsia="Calibri" w:hAnsi="Times New Roman" w:cs="Times New Roman"/>
                <w:sz w:val="20"/>
                <w:szCs w:val="20"/>
                <w:rPrChange w:id="2338" w:author="User42" w:date="2019-04-08T10:22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Индивидуальная</w:t>
            </w:r>
          </w:p>
        </w:tc>
        <w:tc>
          <w:tcPr>
            <w:tcW w:w="992" w:type="dxa"/>
          </w:tcPr>
          <w:p w:rsidR="00084E7D" w:rsidRPr="001605B4" w:rsidRDefault="00084E7D" w:rsidP="00084E7D">
            <w:pPr>
              <w:rPr>
                <w:rFonts w:ascii="Times New Roman" w:hAnsi="Times New Roman" w:cs="Times New Roman"/>
                <w:sz w:val="20"/>
                <w:szCs w:val="20"/>
                <w:rPrChange w:id="2339" w:author="User42" w:date="2019-04-08T10:2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1605B4">
              <w:rPr>
                <w:rFonts w:ascii="Times New Roman" w:hAnsi="Times New Roman" w:cs="Times New Roman"/>
                <w:sz w:val="20"/>
                <w:szCs w:val="20"/>
                <w:rPrChange w:id="2340" w:author="User42" w:date="2019-04-08T10:2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1300,0;</w:t>
            </w:r>
          </w:p>
          <w:p w:rsidR="00084E7D" w:rsidRPr="001605B4" w:rsidRDefault="00084E7D" w:rsidP="00084E7D">
            <w:pPr>
              <w:rPr>
                <w:rFonts w:ascii="Times New Roman" w:hAnsi="Times New Roman" w:cs="Times New Roman"/>
                <w:sz w:val="20"/>
                <w:szCs w:val="20"/>
                <w:rPrChange w:id="2341" w:author="User42" w:date="2019-04-08T10:2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1605B4">
              <w:rPr>
                <w:rFonts w:ascii="Times New Roman" w:hAnsi="Times New Roman" w:cs="Times New Roman"/>
                <w:sz w:val="20"/>
                <w:szCs w:val="20"/>
                <w:rPrChange w:id="2342" w:author="User42" w:date="2019-04-08T10:2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140,0</w:t>
            </w:r>
          </w:p>
        </w:tc>
        <w:tc>
          <w:tcPr>
            <w:tcW w:w="1134" w:type="dxa"/>
          </w:tcPr>
          <w:p w:rsidR="00084E7D" w:rsidRPr="001605B4" w:rsidRDefault="00084E7D" w:rsidP="00084E7D">
            <w:pPr>
              <w:rPr>
                <w:rFonts w:ascii="Times New Roman" w:hAnsi="Times New Roman" w:cs="Times New Roman"/>
                <w:sz w:val="20"/>
                <w:szCs w:val="20"/>
                <w:rPrChange w:id="2343" w:author="User42" w:date="2019-04-08T10:2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1605B4">
              <w:rPr>
                <w:rFonts w:ascii="Times New Roman" w:hAnsi="Times New Roman" w:cs="Times New Roman"/>
                <w:sz w:val="20"/>
                <w:szCs w:val="20"/>
                <w:rPrChange w:id="2344" w:author="User42" w:date="2019-04-08T10:2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Россия;</w:t>
            </w:r>
          </w:p>
          <w:p w:rsidR="00084E7D" w:rsidRPr="001605B4" w:rsidRDefault="00084E7D" w:rsidP="00084E7D">
            <w:pPr>
              <w:rPr>
                <w:rFonts w:ascii="Times New Roman" w:eastAsia="Calibri" w:hAnsi="Times New Roman" w:cs="Times New Roman"/>
                <w:sz w:val="20"/>
                <w:szCs w:val="20"/>
                <w:rPrChange w:id="2345" w:author="User42" w:date="2019-04-08T10:22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1605B4">
              <w:rPr>
                <w:rFonts w:ascii="Times New Roman" w:hAnsi="Times New Roman" w:cs="Times New Roman"/>
                <w:sz w:val="20"/>
                <w:szCs w:val="20"/>
                <w:rPrChange w:id="2346" w:author="User42" w:date="2019-04-08T10:2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Россия</w:t>
            </w:r>
          </w:p>
        </w:tc>
        <w:tc>
          <w:tcPr>
            <w:tcW w:w="1134" w:type="dxa"/>
          </w:tcPr>
          <w:p w:rsidR="00084E7D" w:rsidRPr="001605B4" w:rsidRDefault="00084E7D" w:rsidP="00084E7D">
            <w:pPr>
              <w:rPr>
                <w:ins w:id="2347" w:author="User42" w:date="2019-04-08T10:21:00Z"/>
                <w:rFonts w:ascii="Times New Roman" w:hAnsi="Times New Roman"/>
                <w:sz w:val="20"/>
                <w:szCs w:val="20"/>
                <w:rPrChange w:id="2348" w:author="User42" w:date="2019-04-08T10:22:00Z">
                  <w:rPr>
                    <w:ins w:id="2349" w:author="User42" w:date="2019-04-08T10:21:00Z"/>
                    <w:rFonts w:ascii="Times New Roman" w:hAnsi="Times New Roman"/>
                    <w:color w:val="FF0000"/>
                    <w:sz w:val="20"/>
                    <w:szCs w:val="20"/>
                  </w:rPr>
                </w:rPrChange>
              </w:rPr>
            </w:pPr>
            <w:ins w:id="2350" w:author="User42" w:date="2019-04-08T10:21:00Z">
              <w:r w:rsidRPr="001605B4">
                <w:rPr>
                  <w:rFonts w:ascii="Times New Roman" w:hAnsi="Times New Roman" w:cs="Times New Roman"/>
                  <w:sz w:val="20"/>
                  <w:szCs w:val="20"/>
                  <w:rPrChange w:id="2351" w:author="User42" w:date="2019-04-08T10:2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</w:t>
              </w:r>
              <w:r w:rsidRPr="001605B4">
                <w:rPr>
                  <w:rFonts w:ascii="Times New Roman" w:hAnsi="Times New Roman"/>
                  <w:sz w:val="20"/>
                  <w:szCs w:val="20"/>
                  <w:rPrChange w:id="2352" w:author="User42" w:date="2019-04-08T10:22:00Z"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rPrChange>
                </w:rPr>
                <w:t xml:space="preserve"> Земельный участок для ведения личного подсобного хозяйства;</w:t>
              </w:r>
            </w:ins>
          </w:p>
          <w:p w:rsidR="00084E7D" w:rsidRPr="001605B4" w:rsidRDefault="00084E7D" w:rsidP="00084E7D">
            <w:pPr>
              <w:rPr>
                <w:rFonts w:ascii="Times New Roman" w:hAnsi="Times New Roman" w:cs="Times New Roman"/>
                <w:sz w:val="20"/>
                <w:szCs w:val="20"/>
                <w:rPrChange w:id="2353" w:author="User42" w:date="2019-04-08T10:2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2354" w:author="User42" w:date="2019-04-08T10:21:00Z">
              <w:r w:rsidRPr="001605B4">
                <w:rPr>
                  <w:rFonts w:ascii="Times New Roman" w:hAnsi="Times New Roman"/>
                  <w:sz w:val="20"/>
                  <w:szCs w:val="20"/>
                  <w:rPrChange w:id="2355" w:author="User42" w:date="2019-04-08T10:22:00Z"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rPrChange>
                </w:rPr>
                <w:t>2) Жилой дом</w:t>
              </w:r>
            </w:ins>
            <w:del w:id="2356" w:author="User42" w:date="2019-04-08T10:21:00Z">
              <w:r w:rsidRPr="001605B4" w:rsidDel="004769B1">
                <w:rPr>
                  <w:rFonts w:ascii="Times New Roman" w:hAnsi="Times New Roman" w:cs="Times New Roman"/>
                  <w:sz w:val="20"/>
                  <w:szCs w:val="20"/>
                  <w:rPrChange w:id="2357" w:author="User42" w:date="2019-04-08T10:2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Квартира</w:delText>
              </w:r>
            </w:del>
          </w:p>
        </w:tc>
        <w:tc>
          <w:tcPr>
            <w:tcW w:w="851" w:type="dxa"/>
          </w:tcPr>
          <w:p w:rsidR="00084E7D" w:rsidRPr="001605B4" w:rsidRDefault="00084E7D" w:rsidP="00084E7D">
            <w:pPr>
              <w:rPr>
                <w:ins w:id="2358" w:author="User42" w:date="2019-04-08T10:21:00Z"/>
                <w:rFonts w:ascii="Times New Roman" w:hAnsi="Times New Roman" w:cs="Times New Roman"/>
                <w:sz w:val="20"/>
                <w:szCs w:val="20"/>
                <w:rPrChange w:id="2359" w:author="User42" w:date="2019-04-08T10:22:00Z">
                  <w:rPr>
                    <w:ins w:id="2360" w:author="User42" w:date="2019-04-08T10:21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2361" w:author="User42" w:date="2019-04-08T10:21:00Z">
              <w:r w:rsidRPr="001605B4">
                <w:rPr>
                  <w:rFonts w:ascii="Times New Roman" w:hAnsi="Times New Roman" w:cs="Times New Roman"/>
                  <w:sz w:val="20"/>
                  <w:szCs w:val="20"/>
                  <w:rPrChange w:id="2362" w:author="User42" w:date="2019-04-08T10:2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825,0;</w:t>
              </w:r>
            </w:ins>
          </w:p>
          <w:p w:rsidR="00084E7D" w:rsidRPr="001605B4" w:rsidRDefault="00084E7D" w:rsidP="00084E7D">
            <w:pPr>
              <w:rPr>
                <w:rFonts w:ascii="Times New Roman" w:hAnsi="Times New Roman" w:cs="Times New Roman"/>
                <w:sz w:val="20"/>
                <w:szCs w:val="20"/>
                <w:rPrChange w:id="2363" w:author="User42" w:date="2019-04-08T10:2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2364" w:author="User42" w:date="2019-04-08T10:21:00Z">
              <w:r w:rsidRPr="001605B4">
                <w:rPr>
                  <w:rFonts w:ascii="Times New Roman" w:hAnsi="Times New Roman" w:cs="Times New Roman"/>
                  <w:sz w:val="20"/>
                  <w:szCs w:val="20"/>
                  <w:rPrChange w:id="2365" w:author="User42" w:date="2019-04-08T10:2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99,0</w:t>
              </w:r>
            </w:ins>
            <w:del w:id="2366" w:author="User42" w:date="2019-04-08T10:21:00Z">
              <w:r w:rsidRPr="001605B4" w:rsidDel="004769B1">
                <w:rPr>
                  <w:rFonts w:ascii="Times New Roman" w:hAnsi="Times New Roman" w:cs="Times New Roman"/>
                  <w:sz w:val="20"/>
                  <w:szCs w:val="20"/>
                  <w:rPrChange w:id="2367" w:author="User42" w:date="2019-04-08T10:2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56,0</w:delText>
              </w:r>
            </w:del>
          </w:p>
        </w:tc>
        <w:tc>
          <w:tcPr>
            <w:tcW w:w="992" w:type="dxa"/>
          </w:tcPr>
          <w:p w:rsidR="00084E7D" w:rsidRPr="001605B4" w:rsidRDefault="00084E7D" w:rsidP="00084E7D">
            <w:pPr>
              <w:rPr>
                <w:ins w:id="2368" w:author="User42" w:date="2019-04-08T10:21:00Z"/>
                <w:rFonts w:ascii="Times New Roman" w:hAnsi="Times New Roman" w:cs="Times New Roman"/>
                <w:sz w:val="20"/>
                <w:szCs w:val="20"/>
                <w:rPrChange w:id="2369" w:author="User42" w:date="2019-04-08T10:22:00Z">
                  <w:rPr>
                    <w:ins w:id="2370" w:author="User42" w:date="2019-04-08T10:21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2371" w:author="User42" w:date="2019-04-08T10:21:00Z">
              <w:r w:rsidRPr="001605B4">
                <w:rPr>
                  <w:rFonts w:ascii="Times New Roman" w:hAnsi="Times New Roman" w:cs="Times New Roman"/>
                  <w:sz w:val="20"/>
                  <w:szCs w:val="20"/>
                  <w:rPrChange w:id="2372" w:author="User42" w:date="2019-04-08T10:2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Россия;</w:t>
              </w:r>
            </w:ins>
          </w:p>
          <w:p w:rsidR="00084E7D" w:rsidRPr="001605B4" w:rsidRDefault="00084E7D" w:rsidP="00084E7D">
            <w:pPr>
              <w:rPr>
                <w:rFonts w:ascii="Times New Roman" w:hAnsi="Times New Roman" w:cs="Times New Roman"/>
                <w:sz w:val="20"/>
                <w:szCs w:val="20"/>
                <w:rPrChange w:id="2373" w:author="User42" w:date="2019-04-08T10:2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2374" w:author="User42" w:date="2019-04-08T10:21:00Z">
              <w:r w:rsidRPr="001605B4">
                <w:rPr>
                  <w:rFonts w:ascii="Times New Roman" w:hAnsi="Times New Roman" w:cs="Times New Roman"/>
                  <w:sz w:val="20"/>
                  <w:szCs w:val="20"/>
                  <w:rPrChange w:id="2375" w:author="User42" w:date="2019-04-08T10:2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Россия</w:t>
              </w:r>
            </w:ins>
            <w:del w:id="2376" w:author="User42" w:date="2019-04-08T10:21:00Z">
              <w:r w:rsidRPr="001605B4" w:rsidDel="004769B1">
                <w:rPr>
                  <w:rFonts w:ascii="Times New Roman" w:hAnsi="Times New Roman" w:cs="Times New Roman"/>
                  <w:sz w:val="20"/>
                  <w:szCs w:val="20"/>
                  <w:rPrChange w:id="2377" w:author="User42" w:date="2019-04-08T10:2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Россия</w:delText>
              </w:r>
            </w:del>
          </w:p>
        </w:tc>
        <w:tc>
          <w:tcPr>
            <w:tcW w:w="851" w:type="dxa"/>
          </w:tcPr>
          <w:p w:rsidR="00084E7D" w:rsidRPr="001605B4" w:rsidRDefault="00084E7D" w:rsidP="00084E7D">
            <w:pPr>
              <w:rPr>
                <w:rFonts w:ascii="Times New Roman" w:hAnsi="Times New Roman" w:cs="Times New Roman"/>
                <w:sz w:val="20"/>
                <w:szCs w:val="20"/>
                <w:lang w:val="en-US"/>
                <w:rPrChange w:id="2378" w:author="User42" w:date="2019-04-08T10:2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  <w:lang w:val="en-US"/>
                  </w:rPr>
                </w:rPrChange>
              </w:rPr>
            </w:pPr>
            <w:r w:rsidRPr="001605B4">
              <w:rPr>
                <w:rFonts w:ascii="Times New Roman" w:hAnsi="Times New Roman" w:cs="Times New Roman"/>
                <w:sz w:val="20"/>
                <w:szCs w:val="20"/>
                <w:rPrChange w:id="2379" w:author="User42" w:date="2019-04-08T10:2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Легковой автомобиль </w:t>
            </w:r>
            <w:r w:rsidRPr="001605B4">
              <w:rPr>
                <w:rFonts w:ascii="Times New Roman" w:hAnsi="Times New Roman" w:cs="Times New Roman"/>
                <w:sz w:val="20"/>
                <w:szCs w:val="20"/>
                <w:lang w:val="en-US"/>
                <w:rPrChange w:id="2380" w:author="User42" w:date="2019-04-08T10:2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  <w:lang w:val="en-US"/>
                  </w:rPr>
                </w:rPrChange>
              </w:rPr>
              <w:t>Hyundai Getz</w:t>
            </w:r>
          </w:p>
        </w:tc>
        <w:tc>
          <w:tcPr>
            <w:tcW w:w="1417" w:type="dxa"/>
          </w:tcPr>
          <w:p w:rsidR="00084E7D" w:rsidRPr="001605B4" w:rsidRDefault="00084E7D" w:rsidP="00084E7D">
            <w:pPr>
              <w:rPr>
                <w:rFonts w:ascii="Times New Roman" w:hAnsi="Times New Roman" w:cs="Times New Roman"/>
                <w:sz w:val="20"/>
                <w:szCs w:val="20"/>
                <w:rPrChange w:id="2381" w:author="User42" w:date="2019-04-08T10:2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del w:id="2382" w:author="User42" w:date="2019-04-08T10:20:00Z">
              <w:r w:rsidRPr="001605B4" w:rsidDel="00084E7D">
                <w:rPr>
                  <w:rFonts w:ascii="Times New Roman" w:hAnsi="Times New Roman" w:cs="Times New Roman"/>
                  <w:sz w:val="20"/>
                  <w:szCs w:val="20"/>
                  <w:rPrChange w:id="2383" w:author="User42" w:date="2019-04-08T10:2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1 010 589,43</w:delText>
              </w:r>
            </w:del>
            <w:r w:rsidR="00554871">
              <w:rPr>
                <w:rFonts w:ascii="Times New Roman" w:hAnsi="Times New Roman" w:cs="Times New Roman"/>
                <w:sz w:val="20"/>
                <w:szCs w:val="20"/>
              </w:rPr>
              <w:t>917 937,49</w:t>
            </w:r>
          </w:p>
        </w:tc>
        <w:tc>
          <w:tcPr>
            <w:tcW w:w="1559" w:type="dxa"/>
          </w:tcPr>
          <w:p w:rsidR="00084E7D" w:rsidRPr="001605B4" w:rsidRDefault="00084E7D" w:rsidP="00084E7D">
            <w:pPr>
              <w:rPr>
                <w:rFonts w:ascii="Times New Roman" w:hAnsi="Times New Roman" w:cs="Times New Roman"/>
                <w:sz w:val="20"/>
                <w:szCs w:val="20"/>
                <w:rPrChange w:id="2384" w:author="User42" w:date="2019-04-08T10:2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1605B4">
              <w:rPr>
                <w:rFonts w:ascii="Times New Roman" w:hAnsi="Times New Roman" w:cs="Times New Roman"/>
                <w:sz w:val="20"/>
                <w:szCs w:val="20"/>
                <w:rPrChange w:id="2385" w:author="User42" w:date="2019-04-08T10:2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</w:tr>
      <w:tr w:rsidR="009F08B7" w:rsidRPr="001462B1" w:rsidTr="00E338EC">
        <w:tc>
          <w:tcPr>
            <w:tcW w:w="488" w:type="dxa"/>
            <w:vMerge/>
          </w:tcPr>
          <w:p w:rsidR="009F08B7" w:rsidRPr="001605B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2386" w:author="User42" w:date="2019-04-08T10:2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</w:p>
        </w:tc>
        <w:tc>
          <w:tcPr>
            <w:tcW w:w="1321" w:type="dxa"/>
          </w:tcPr>
          <w:p w:rsidR="009F08B7" w:rsidRPr="001605B4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2387" w:author="User42" w:date="2019-04-08T10:22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1605B4">
              <w:rPr>
                <w:rFonts w:ascii="Times New Roman" w:eastAsia="Calibri" w:hAnsi="Times New Roman" w:cs="Times New Roman"/>
                <w:sz w:val="20"/>
                <w:szCs w:val="20"/>
                <w:rPrChange w:id="2388" w:author="User42" w:date="2019-04-08T10:22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Несовершеннолетний ребенок</w:t>
            </w:r>
          </w:p>
        </w:tc>
        <w:tc>
          <w:tcPr>
            <w:tcW w:w="1418" w:type="dxa"/>
          </w:tcPr>
          <w:p w:rsidR="009F08B7" w:rsidRPr="001605B4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2389" w:author="User42" w:date="2019-04-08T10:22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1605B4">
              <w:rPr>
                <w:rFonts w:ascii="Times New Roman" w:eastAsia="Calibri" w:hAnsi="Times New Roman" w:cs="Times New Roman"/>
                <w:sz w:val="20"/>
                <w:szCs w:val="20"/>
                <w:rPrChange w:id="2390" w:author="User42" w:date="2019-04-08T10:22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-</w:t>
            </w:r>
          </w:p>
        </w:tc>
        <w:tc>
          <w:tcPr>
            <w:tcW w:w="1984" w:type="dxa"/>
          </w:tcPr>
          <w:p w:rsidR="009F08B7" w:rsidRPr="001605B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2391" w:author="User42" w:date="2019-04-08T10:2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1605B4">
              <w:rPr>
                <w:rFonts w:ascii="Times New Roman" w:hAnsi="Times New Roman" w:cs="Times New Roman"/>
                <w:sz w:val="20"/>
                <w:szCs w:val="20"/>
                <w:rPrChange w:id="2392" w:author="User42" w:date="2019-04-08T10:2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1276" w:type="dxa"/>
          </w:tcPr>
          <w:p w:rsidR="009F08B7" w:rsidRPr="001605B4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2393" w:author="User42" w:date="2019-04-08T10:22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1605B4">
              <w:rPr>
                <w:rFonts w:ascii="Times New Roman" w:eastAsia="Calibri" w:hAnsi="Times New Roman" w:cs="Times New Roman"/>
                <w:sz w:val="20"/>
                <w:szCs w:val="20"/>
                <w:rPrChange w:id="2394" w:author="User42" w:date="2019-04-08T10:22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992" w:type="dxa"/>
          </w:tcPr>
          <w:p w:rsidR="009F08B7" w:rsidRPr="001605B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2395" w:author="User42" w:date="2019-04-08T10:2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1605B4">
              <w:rPr>
                <w:rFonts w:ascii="Times New Roman" w:hAnsi="Times New Roman" w:cs="Times New Roman"/>
                <w:sz w:val="20"/>
                <w:szCs w:val="20"/>
                <w:rPrChange w:id="2396" w:author="User42" w:date="2019-04-08T10:2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1134" w:type="dxa"/>
          </w:tcPr>
          <w:p w:rsidR="009F08B7" w:rsidRPr="001605B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2397" w:author="User42" w:date="2019-04-08T10:2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1605B4">
              <w:rPr>
                <w:rFonts w:ascii="Times New Roman" w:hAnsi="Times New Roman" w:cs="Times New Roman"/>
                <w:sz w:val="20"/>
                <w:szCs w:val="20"/>
                <w:rPrChange w:id="2398" w:author="User42" w:date="2019-04-08T10:2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1134" w:type="dxa"/>
          </w:tcPr>
          <w:p w:rsidR="009F08B7" w:rsidRPr="001605B4" w:rsidRDefault="009F08B7" w:rsidP="009F08B7">
            <w:pPr>
              <w:rPr>
                <w:rFonts w:ascii="Times New Roman" w:hAnsi="Times New Roman"/>
                <w:sz w:val="20"/>
                <w:szCs w:val="20"/>
                <w:rPrChange w:id="2399" w:author="User42" w:date="2019-04-08T10:22:00Z">
                  <w:rPr>
                    <w:rFonts w:ascii="Times New Roman" w:hAnsi="Times New Roman"/>
                    <w:color w:val="FF0000"/>
                    <w:sz w:val="20"/>
                    <w:szCs w:val="20"/>
                  </w:rPr>
                </w:rPrChange>
              </w:rPr>
            </w:pPr>
            <w:r w:rsidRPr="001605B4">
              <w:rPr>
                <w:rFonts w:ascii="Times New Roman" w:hAnsi="Times New Roman" w:cs="Times New Roman"/>
                <w:sz w:val="20"/>
                <w:szCs w:val="20"/>
                <w:rPrChange w:id="2400" w:author="User42" w:date="2019-04-08T10:2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</w:t>
            </w:r>
            <w:r w:rsidRPr="001605B4">
              <w:rPr>
                <w:rFonts w:ascii="Times New Roman" w:hAnsi="Times New Roman"/>
                <w:sz w:val="20"/>
                <w:szCs w:val="20"/>
                <w:rPrChange w:id="2401" w:author="User42" w:date="2019-04-08T10:22:00Z">
                  <w:rPr>
                    <w:rFonts w:ascii="Times New Roman" w:hAnsi="Times New Roman"/>
                    <w:color w:val="FF0000"/>
                    <w:sz w:val="20"/>
                    <w:szCs w:val="20"/>
                  </w:rPr>
                </w:rPrChange>
              </w:rPr>
              <w:t xml:space="preserve"> Земельный участок для ведения личного подсобного хозяйства;</w:t>
            </w:r>
          </w:p>
          <w:p w:rsidR="009F08B7" w:rsidRPr="001605B4" w:rsidRDefault="009F08B7" w:rsidP="009F08B7">
            <w:pPr>
              <w:rPr>
                <w:rFonts w:ascii="Times New Roman" w:hAnsi="Times New Roman"/>
                <w:sz w:val="20"/>
                <w:szCs w:val="20"/>
                <w:rPrChange w:id="2402" w:author="User42" w:date="2019-04-08T10:22:00Z">
                  <w:rPr>
                    <w:rFonts w:ascii="Times New Roman" w:hAnsi="Times New Roman"/>
                    <w:color w:val="FF0000"/>
                    <w:sz w:val="20"/>
                    <w:szCs w:val="20"/>
                  </w:rPr>
                </w:rPrChange>
              </w:rPr>
            </w:pPr>
            <w:r w:rsidRPr="001605B4">
              <w:rPr>
                <w:rFonts w:ascii="Times New Roman" w:hAnsi="Times New Roman"/>
                <w:sz w:val="20"/>
                <w:szCs w:val="20"/>
                <w:rPrChange w:id="2403" w:author="User42" w:date="2019-04-08T10:22:00Z">
                  <w:rPr>
                    <w:rFonts w:ascii="Times New Roman" w:hAnsi="Times New Roman"/>
                    <w:color w:val="FF0000"/>
                    <w:sz w:val="20"/>
                    <w:szCs w:val="20"/>
                  </w:rPr>
                </w:rPrChange>
              </w:rPr>
              <w:t>2) Жилой дом</w:t>
            </w:r>
          </w:p>
        </w:tc>
        <w:tc>
          <w:tcPr>
            <w:tcW w:w="851" w:type="dxa"/>
          </w:tcPr>
          <w:p w:rsidR="009F08B7" w:rsidRPr="001605B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2404" w:author="User42" w:date="2019-04-08T10:2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1605B4">
              <w:rPr>
                <w:rFonts w:ascii="Times New Roman" w:hAnsi="Times New Roman" w:cs="Times New Roman"/>
                <w:sz w:val="20"/>
                <w:szCs w:val="20"/>
                <w:rPrChange w:id="2405" w:author="User42" w:date="2019-04-08T10:2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825,0;</w:t>
            </w:r>
          </w:p>
          <w:p w:rsidR="009F08B7" w:rsidRPr="001605B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2406" w:author="User42" w:date="2019-04-08T10:2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1605B4">
              <w:rPr>
                <w:rFonts w:ascii="Times New Roman" w:hAnsi="Times New Roman" w:cs="Times New Roman"/>
                <w:sz w:val="20"/>
                <w:szCs w:val="20"/>
                <w:rPrChange w:id="2407" w:author="User42" w:date="2019-04-08T10:2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99,0</w:t>
            </w:r>
          </w:p>
        </w:tc>
        <w:tc>
          <w:tcPr>
            <w:tcW w:w="992" w:type="dxa"/>
          </w:tcPr>
          <w:p w:rsidR="009F08B7" w:rsidRPr="001605B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2408" w:author="User42" w:date="2019-04-08T10:2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1605B4">
              <w:rPr>
                <w:rFonts w:ascii="Times New Roman" w:hAnsi="Times New Roman" w:cs="Times New Roman"/>
                <w:sz w:val="20"/>
                <w:szCs w:val="20"/>
                <w:rPrChange w:id="2409" w:author="User42" w:date="2019-04-08T10:2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Россия;</w:t>
            </w:r>
          </w:p>
          <w:p w:rsidR="009F08B7" w:rsidRPr="001605B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2410" w:author="User42" w:date="2019-04-08T10:2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1605B4">
              <w:rPr>
                <w:rFonts w:ascii="Times New Roman" w:hAnsi="Times New Roman" w:cs="Times New Roman"/>
                <w:sz w:val="20"/>
                <w:szCs w:val="20"/>
                <w:rPrChange w:id="2411" w:author="User42" w:date="2019-04-08T10:2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Россия</w:t>
            </w:r>
          </w:p>
        </w:tc>
        <w:tc>
          <w:tcPr>
            <w:tcW w:w="851" w:type="dxa"/>
          </w:tcPr>
          <w:p w:rsidR="009F08B7" w:rsidRPr="001605B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2412" w:author="User42" w:date="2019-04-08T10:2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1605B4">
              <w:rPr>
                <w:rFonts w:ascii="Times New Roman" w:hAnsi="Times New Roman" w:cs="Times New Roman"/>
                <w:sz w:val="20"/>
                <w:szCs w:val="20"/>
                <w:rPrChange w:id="2413" w:author="User42" w:date="2019-04-08T10:2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1417" w:type="dxa"/>
          </w:tcPr>
          <w:p w:rsidR="009F08B7" w:rsidRPr="001605B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2414" w:author="User42" w:date="2019-04-08T10:2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1605B4">
              <w:rPr>
                <w:rFonts w:ascii="Times New Roman" w:hAnsi="Times New Roman" w:cs="Times New Roman"/>
                <w:sz w:val="20"/>
                <w:szCs w:val="20"/>
                <w:rPrChange w:id="2415" w:author="User42" w:date="2019-04-08T10:2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1559" w:type="dxa"/>
          </w:tcPr>
          <w:p w:rsidR="009F08B7" w:rsidRPr="001605B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2416" w:author="User42" w:date="2019-04-08T10:2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1605B4">
              <w:rPr>
                <w:rFonts w:ascii="Times New Roman" w:hAnsi="Times New Roman" w:cs="Times New Roman"/>
                <w:sz w:val="20"/>
                <w:szCs w:val="20"/>
                <w:rPrChange w:id="2417" w:author="User42" w:date="2019-04-08T10:2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</w:tr>
      <w:tr w:rsidR="00084E7D" w:rsidRPr="001462B1" w:rsidTr="00E338EC">
        <w:tc>
          <w:tcPr>
            <w:tcW w:w="488" w:type="dxa"/>
            <w:vMerge w:val="restart"/>
          </w:tcPr>
          <w:p w:rsidR="00084E7D" w:rsidRPr="00554871" w:rsidRDefault="003E5B8C" w:rsidP="009F08B7">
            <w:pPr>
              <w:rPr>
                <w:rFonts w:ascii="Times New Roman" w:hAnsi="Times New Roman" w:cs="Times New Roman"/>
                <w:sz w:val="20"/>
                <w:szCs w:val="20"/>
                <w:rPrChange w:id="2418" w:author="User42" w:date="2019-04-08T10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321" w:type="dxa"/>
          </w:tcPr>
          <w:p w:rsidR="00084E7D" w:rsidRPr="00554871" w:rsidRDefault="003E5B8C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2419" w:author="User42" w:date="2019-04-08T10:24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Лаушкина</w:t>
            </w:r>
            <w:proofErr w:type="spellEnd"/>
            <w:r w:rsidR="00084E7D" w:rsidRPr="00554871">
              <w:rPr>
                <w:rFonts w:ascii="Times New Roman" w:eastAsia="Calibri" w:hAnsi="Times New Roman" w:cs="Times New Roman"/>
                <w:sz w:val="20"/>
                <w:szCs w:val="20"/>
                <w:rPrChange w:id="2420" w:author="User42" w:date="2019-04-08T10:24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 А.А.</w:t>
            </w:r>
          </w:p>
        </w:tc>
        <w:tc>
          <w:tcPr>
            <w:tcW w:w="1418" w:type="dxa"/>
          </w:tcPr>
          <w:p w:rsidR="00084E7D" w:rsidRPr="00554871" w:rsidRDefault="00084E7D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2421" w:author="User42" w:date="2019-04-08T10:24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2422" w:author="User42" w:date="2019-04-08T10:22:00Z">
              <w:r w:rsidRPr="00554871">
                <w:rPr>
                  <w:rFonts w:ascii="Times New Roman" w:eastAsia="Calibri" w:hAnsi="Times New Roman" w:cs="Times New Roman"/>
                  <w:sz w:val="20"/>
                  <w:szCs w:val="20"/>
                  <w:rPrChange w:id="2423" w:author="User42" w:date="2019-04-08T10:24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Главный специалист отдела жилищно-коммунального хозяйства администрации Новоалександровского городского округа Ставропольского края</w:t>
              </w:r>
            </w:ins>
          </w:p>
        </w:tc>
        <w:tc>
          <w:tcPr>
            <w:tcW w:w="1984" w:type="dxa"/>
          </w:tcPr>
          <w:p w:rsidR="00084E7D" w:rsidRPr="00554871" w:rsidRDefault="00084E7D" w:rsidP="009F08B7">
            <w:pPr>
              <w:rPr>
                <w:rFonts w:ascii="Times New Roman" w:hAnsi="Times New Roman" w:cs="Times New Roman"/>
                <w:sz w:val="20"/>
                <w:szCs w:val="20"/>
                <w:rPrChange w:id="2424" w:author="User42" w:date="2019-04-08T10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2425" w:author="User42" w:date="2019-04-08T10:23:00Z">
              <w:r w:rsidRPr="00554871">
                <w:rPr>
                  <w:rFonts w:ascii="Times New Roman" w:hAnsi="Times New Roman" w:cs="Times New Roman"/>
                  <w:sz w:val="20"/>
                  <w:szCs w:val="20"/>
                  <w:rPrChange w:id="2426" w:author="User42" w:date="2019-04-08T10:24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</w:p>
        </w:tc>
        <w:tc>
          <w:tcPr>
            <w:tcW w:w="1276" w:type="dxa"/>
          </w:tcPr>
          <w:p w:rsidR="00084E7D" w:rsidRPr="00554871" w:rsidRDefault="00084E7D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2427" w:author="User42" w:date="2019-04-08T10:24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2428" w:author="User42" w:date="2019-04-08T10:23:00Z">
              <w:r w:rsidRPr="00554871">
                <w:rPr>
                  <w:rFonts w:ascii="Times New Roman" w:eastAsia="Calibri" w:hAnsi="Times New Roman" w:cs="Times New Roman"/>
                  <w:sz w:val="20"/>
                  <w:szCs w:val="20"/>
                  <w:rPrChange w:id="2429" w:author="User42" w:date="2019-04-08T10:24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</w:p>
        </w:tc>
        <w:tc>
          <w:tcPr>
            <w:tcW w:w="992" w:type="dxa"/>
          </w:tcPr>
          <w:p w:rsidR="00084E7D" w:rsidRPr="00554871" w:rsidRDefault="00084E7D" w:rsidP="009F08B7">
            <w:pPr>
              <w:rPr>
                <w:rFonts w:ascii="Times New Roman" w:hAnsi="Times New Roman" w:cs="Times New Roman"/>
                <w:sz w:val="20"/>
                <w:szCs w:val="20"/>
                <w:rPrChange w:id="2430" w:author="User42" w:date="2019-04-08T10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2431" w:author="User42" w:date="2019-04-08T10:23:00Z">
              <w:r w:rsidRPr="00554871">
                <w:rPr>
                  <w:rFonts w:ascii="Times New Roman" w:hAnsi="Times New Roman" w:cs="Times New Roman"/>
                  <w:sz w:val="20"/>
                  <w:szCs w:val="20"/>
                  <w:rPrChange w:id="2432" w:author="User42" w:date="2019-04-08T10:24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</w:p>
        </w:tc>
        <w:tc>
          <w:tcPr>
            <w:tcW w:w="1134" w:type="dxa"/>
          </w:tcPr>
          <w:p w:rsidR="00084E7D" w:rsidRPr="00554871" w:rsidRDefault="00084E7D" w:rsidP="009F08B7">
            <w:pPr>
              <w:rPr>
                <w:rFonts w:ascii="Times New Roman" w:hAnsi="Times New Roman" w:cs="Times New Roman"/>
                <w:sz w:val="20"/>
                <w:szCs w:val="20"/>
                <w:rPrChange w:id="2433" w:author="User42" w:date="2019-04-08T10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2434" w:author="User42" w:date="2019-04-08T10:23:00Z">
              <w:r w:rsidRPr="00554871">
                <w:rPr>
                  <w:rFonts w:ascii="Times New Roman" w:hAnsi="Times New Roman" w:cs="Times New Roman"/>
                  <w:sz w:val="20"/>
                  <w:szCs w:val="20"/>
                  <w:rPrChange w:id="2435" w:author="User42" w:date="2019-04-08T10:24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</w:p>
        </w:tc>
        <w:tc>
          <w:tcPr>
            <w:tcW w:w="1134" w:type="dxa"/>
          </w:tcPr>
          <w:p w:rsidR="00084E7D" w:rsidRPr="00554871" w:rsidRDefault="00084E7D" w:rsidP="009F08B7">
            <w:pPr>
              <w:rPr>
                <w:ins w:id="2436" w:author="User42" w:date="2019-04-08T10:23:00Z"/>
                <w:rFonts w:ascii="Times New Roman" w:hAnsi="Times New Roman" w:cs="Times New Roman"/>
                <w:sz w:val="20"/>
                <w:szCs w:val="20"/>
                <w:rPrChange w:id="2437" w:author="User42" w:date="2019-04-08T10:24:00Z">
                  <w:rPr>
                    <w:ins w:id="2438" w:author="User42" w:date="2019-04-08T10:23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2439" w:author="User42" w:date="2019-04-08T10:23:00Z">
              <w:r w:rsidRPr="00554871">
                <w:rPr>
                  <w:rFonts w:ascii="Times New Roman" w:hAnsi="Times New Roman" w:cs="Times New Roman"/>
                  <w:sz w:val="20"/>
                  <w:szCs w:val="20"/>
                  <w:rPrChange w:id="2440" w:author="User42" w:date="2019-04-08T10:24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Жилой дом</w:t>
              </w:r>
            </w:ins>
          </w:p>
          <w:p w:rsidR="00084E7D" w:rsidRDefault="00084E7D" w:rsidP="009F0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ins w:id="2441" w:author="User42" w:date="2019-04-08T10:23:00Z">
              <w:r w:rsidRPr="00554871">
                <w:rPr>
                  <w:rFonts w:ascii="Times New Roman" w:hAnsi="Times New Roman" w:cs="Times New Roman"/>
                  <w:sz w:val="20"/>
                  <w:szCs w:val="20"/>
                  <w:rPrChange w:id="2442" w:author="User42" w:date="2019-04-08T10:24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Земельный участок для ведения личного подсобного хозяйства</w:t>
              </w:r>
            </w:ins>
          </w:p>
          <w:p w:rsidR="00554871" w:rsidRPr="00554871" w:rsidRDefault="00554871" w:rsidP="009F08B7">
            <w:pPr>
              <w:rPr>
                <w:rFonts w:ascii="Times New Roman" w:hAnsi="Times New Roman" w:cs="Times New Roman"/>
                <w:sz w:val="20"/>
                <w:szCs w:val="20"/>
                <w:rPrChange w:id="2443" w:author="User42" w:date="2019-04-08T10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Квартира</w:t>
            </w:r>
          </w:p>
        </w:tc>
        <w:tc>
          <w:tcPr>
            <w:tcW w:w="851" w:type="dxa"/>
          </w:tcPr>
          <w:p w:rsidR="00084E7D" w:rsidRPr="00554871" w:rsidRDefault="00084E7D" w:rsidP="009F08B7">
            <w:pPr>
              <w:rPr>
                <w:ins w:id="2444" w:author="User42" w:date="2019-04-08T10:24:00Z"/>
                <w:rFonts w:ascii="Times New Roman" w:hAnsi="Times New Roman" w:cs="Times New Roman"/>
                <w:sz w:val="20"/>
                <w:szCs w:val="20"/>
                <w:rPrChange w:id="2445" w:author="User42" w:date="2019-04-08T10:24:00Z">
                  <w:rPr>
                    <w:ins w:id="2446" w:author="User42" w:date="2019-04-08T10:24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2447" w:author="User42" w:date="2019-04-08T10:24:00Z">
              <w:r w:rsidRPr="00554871">
                <w:rPr>
                  <w:rFonts w:ascii="Times New Roman" w:hAnsi="Times New Roman" w:cs="Times New Roman"/>
                  <w:sz w:val="20"/>
                  <w:szCs w:val="20"/>
                  <w:rPrChange w:id="2448" w:author="User42" w:date="2019-04-08T10:24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47,9</w:t>
              </w:r>
            </w:ins>
          </w:p>
          <w:p w:rsidR="00084E7D" w:rsidRDefault="00084E7D" w:rsidP="009F0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ins w:id="2449" w:author="User42" w:date="2019-04-08T10:24:00Z">
              <w:r w:rsidRPr="00554871">
                <w:rPr>
                  <w:rFonts w:ascii="Times New Roman" w:hAnsi="Times New Roman" w:cs="Times New Roman"/>
                  <w:sz w:val="20"/>
                  <w:szCs w:val="20"/>
                  <w:rPrChange w:id="2450" w:author="User42" w:date="2019-04-08T10:24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1025,0</w:t>
              </w:r>
            </w:ins>
          </w:p>
          <w:p w:rsidR="00554871" w:rsidRPr="00554871" w:rsidRDefault="00554871" w:rsidP="009F08B7">
            <w:pPr>
              <w:rPr>
                <w:rFonts w:ascii="Times New Roman" w:hAnsi="Times New Roman" w:cs="Times New Roman"/>
                <w:sz w:val="20"/>
                <w:szCs w:val="20"/>
                <w:rPrChange w:id="2451" w:author="User42" w:date="2019-04-08T10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34,4</w:t>
            </w:r>
          </w:p>
        </w:tc>
        <w:tc>
          <w:tcPr>
            <w:tcW w:w="992" w:type="dxa"/>
          </w:tcPr>
          <w:p w:rsidR="00084E7D" w:rsidRPr="00554871" w:rsidRDefault="00084E7D" w:rsidP="009F08B7">
            <w:pPr>
              <w:rPr>
                <w:ins w:id="2452" w:author="User42" w:date="2019-04-08T10:24:00Z"/>
                <w:rFonts w:ascii="Times New Roman" w:hAnsi="Times New Roman" w:cs="Times New Roman"/>
                <w:sz w:val="20"/>
                <w:szCs w:val="20"/>
                <w:rPrChange w:id="2453" w:author="User42" w:date="2019-04-08T10:24:00Z">
                  <w:rPr>
                    <w:ins w:id="2454" w:author="User42" w:date="2019-04-08T10:24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2455" w:author="User42" w:date="2019-04-08T10:24:00Z">
              <w:r w:rsidRPr="00554871">
                <w:rPr>
                  <w:rFonts w:ascii="Times New Roman" w:hAnsi="Times New Roman" w:cs="Times New Roman"/>
                  <w:sz w:val="20"/>
                  <w:szCs w:val="20"/>
                  <w:rPrChange w:id="2456" w:author="User42" w:date="2019-04-08T10:24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Россия</w:t>
              </w:r>
            </w:ins>
          </w:p>
          <w:p w:rsidR="00084E7D" w:rsidRDefault="00084E7D" w:rsidP="009F0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ins w:id="2457" w:author="User42" w:date="2019-04-08T10:24:00Z">
              <w:r w:rsidRPr="00554871">
                <w:rPr>
                  <w:rFonts w:ascii="Times New Roman" w:hAnsi="Times New Roman" w:cs="Times New Roman"/>
                  <w:sz w:val="20"/>
                  <w:szCs w:val="20"/>
                  <w:rPrChange w:id="2458" w:author="User42" w:date="2019-04-08T10:24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Россия</w:t>
              </w:r>
            </w:ins>
          </w:p>
          <w:p w:rsidR="00554871" w:rsidRPr="00554871" w:rsidRDefault="00554871" w:rsidP="009F08B7">
            <w:pPr>
              <w:rPr>
                <w:rFonts w:ascii="Times New Roman" w:hAnsi="Times New Roman" w:cs="Times New Roman"/>
                <w:sz w:val="20"/>
                <w:szCs w:val="20"/>
                <w:rPrChange w:id="2459" w:author="User42" w:date="2019-04-08T10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Россия</w:t>
            </w:r>
          </w:p>
        </w:tc>
        <w:tc>
          <w:tcPr>
            <w:tcW w:w="851" w:type="dxa"/>
          </w:tcPr>
          <w:p w:rsidR="00084E7D" w:rsidRPr="00554871" w:rsidRDefault="00084E7D" w:rsidP="009F08B7">
            <w:pPr>
              <w:rPr>
                <w:rFonts w:ascii="Times New Roman" w:hAnsi="Times New Roman" w:cs="Times New Roman"/>
                <w:sz w:val="20"/>
                <w:szCs w:val="20"/>
                <w:rPrChange w:id="2460" w:author="User42" w:date="2019-04-08T10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2461" w:author="User42" w:date="2019-04-08T10:23:00Z">
              <w:r w:rsidRPr="00554871">
                <w:rPr>
                  <w:rFonts w:ascii="Times New Roman" w:hAnsi="Times New Roman" w:cs="Times New Roman"/>
                  <w:sz w:val="20"/>
                  <w:szCs w:val="20"/>
                  <w:rPrChange w:id="2462" w:author="User42" w:date="2019-04-08T10:24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</w:p>
        </w:tc>
        <w:tc>
          <w:tcPr>
            <w:tcW w:w="1417" w:type="dxa"/>
          </w:tcPr>
          <w:p w:rsidR="00084E7D" w:rsidRPr="00554871" w:rsidRDefault="00554871" w:rsidP="009F08B7">
            <w:pPr>
              <w:rPr>
                <w:rFonts w:ascii="Times New Roman" w:hAnsi="Times New Roman" w:cs="Times New Roman"/>
                <w:sz w:val="20"/>
                <w:szCs w:val="20"/>
                <w:rPrChange w:id="2463" w:author="User42" w:date="2019-04-08T10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321 726,06</w:t>
            </w:r>
          </w:p>
        </w:tc>
        <w:tc>
          <w:tcPr>
            <w:tcW w:w="1559" w:type="dxa"/>
          </w:tcPr>
          <w:p w:rsidR="00084E7D" w:rsidRPr="00554871" w:rsidRDefault="00084E7D" w:rsidP="009F08B7">
            <w:pPr>
              <w:rPr>
                <w:rFonts w:ascii="Times New Roman" w:hAnsi="Times New Roman" w:cs="Times New Roman"/>
                <w:sz w:val="20"/>
                <w:szCs w:val="20"/>
                <w:rPrChange w:id="2464" w:author="User42" w:date="2019-04-08T10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2465" w:author="User42" w:date="2019-04-08T10:23:00Z">
              <w:r w:rsidRPr="00554871">
                <w:rPr>
                  <w:rFonts w:ascii="Times New Roman" w:hAnsi="Times New Roman" w:cs="Times New Roman"/>
                  <w:sz w:val="20"/>
                  <w:szCs w:val="20"/>
                  <w:rPrChange w:id="2466" w:author="User42" w:date="2019-04-08T10:24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</w:p>
        </w:tc>
      </w:tr>
      <w:tr w:rsidR="00554871" w:rsidRPr="001462B1" w:rsidTr="00E338EC">
        <w:tc>
          <w:tcPr>
            <w:tcW w:w="488" w:type="dxa"/>
            <w:vMerge/>
          </w:tcPr>
          <w:p w:rsidR="00554871" w:rsidRPr="00554871" w:rsidRDefault="00554871" w:rsidP="009F0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554871" w:rsidRPr="00554871" w:rsidRDefault="00554871" w:rsidP="009F08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554871" w:rsidRPr="00554871" w:rsidRDefault="00554871" w:rsidP="009F08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554871" w:rsidRPr="00554871" w:rsidRDefault="00554871" w:rsidP="009F0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554871" w:rsidRDefault="00554871" w:rsidP="009F08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1) Земельный участок под индивидуальное жилищное строительство;</w:t>
            </w:r>
          </w:p>
          <w:p w:rsidR="00554871" w:rsidRDefault="00554871" w:rsidP="009F08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2) Земельный участок под индивидуальное жилищное строительство;</w:t>
            </w:r>
          </w:p>
          <w:p w:rsidR="00554871" w:rsidRPr="00554871" w:rsidRDefault="00554871" w:rsidP="009F08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3) Квартира</w:t>
            </w:r>
          </w:p>
        </w:tc>
        <w:tc>
          <w:tcPr>
            <w:tcW w:w="992" w:type="dxa"/>
          </w:tcPr>
          <w:p w:rsidR="00554871" w:rsidRDefault="00554871" w:rsidP="009F0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1000;</w:t>
            </w:r>
          </w:p>
          <w:p w:rsidR="00554871" w:rsidRDefault="00554871" w:rsidP="009F0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1000;</w:t>
            </w:r>
          </w:p>
          <w:p w:rsidR="00554871" w:rsidRPr="00554871" w:rsidRDefault="00554871" w:rsidP="009F0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34,4</w:t>
            </w:r>
          </w:p>
        </w:tc>
        <w:tc>
          <w:tcPr>
            <w:tcW w:w="1134" w:type="dxa"/>
          </w:tcPr>
          <w:p w:rsidR="00554871" w:rsidRDefault="00554871" w:rsidP="009F0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Россия;</w:t>
            </w:r>
          </w:p>
          <w:p w:rsidR="00554871" w:rsidRDefault="00554871" w:rsidP="009F0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Россия;</w:t>
            </w:r>
          </w:p>
          <w:p w:rsidR="00554871" w:rsidRPr="00554871" w:rsidRDefault="00554871" w:rsidP="009F0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Россия</w:t>
            </w:r>
          </w:p>
        </w:tc>
        <w:tc>
          <w:tcPr>
            <w:tcW w:w="1134" w:type="dxa"/>
          </w:tcPr>
          <w:p w:rsidR="00554871" w:rsidRPr="00554871" w:rsidRDefault="00554871" w:rsidP="009F0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554871" w:rsidRPr="00554871" w:rsidRDefault="00554871" w:rsidP="009F0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554871" w:rsidRPr="00554871" w:rsidRDefault="00554871" w:rsidP="009F0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554871" w:rsidRPr="00554871" w:rsidRDefault="00554871" w:rsidP="009F0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554871" w:rsidRDefault="00554871" w:rsidP="009F0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1 989 691,00</w:t>
            </w:r>
          </w:p>
        </w:tc>
        <w:tc>
          <w:tcPr>
            <w:tcW w:w="1559" w:type="dxa"/>
          </w:tcPr>
          <w:p w:rsidR="00554871" w:rsidRPr="00554871" w:rsidRDefault="00554871" w:rsidP="009F0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84E7D" w:rsidRPr="001462B1" w:rsidTr="00E338EC">
        <w:trPr>
          <w:ins w:id="2467" w:author="User42" w:date="2019-04-08T10:25:00Z"/>
        </w:trPr>
        <w:tc>
          <w:tcPr>
            <w:tcW w:w="488" w:type="dxa"/>
            <w:vMerge/>
          </w:tcPr>
          <w:p w:rsidR="00084E7D" w:rsidRPr="00554871" w:rsidRDefault="00084E7D" w:rsidP="00084E7D">
            <w:pPr>
              <w:rPr>
                <w:ins w:id="2468" w:author="User42" w:date="2019-04-08T10:25:00Z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084E7D" w:rsidRPr="00554871" w:rsidRDefault="00084E7D" w:rsidP="00084E7D">
            <w:pPr>
              <w:rPr>
                <w:ins w:id="2469" w:author="User42" w:date="2019-04-08T10:25:00Z"/>
                <w:rFonts w:ascii="Times New Roman" w:eastAsia="Calibri" w:hAnsi="Times New Roman" w:cs="Times New Roman"/>
                <w:sz w:val="20"/>
                <w:szCs w:val="20"/>
              </w:rPr>
            </w:pPr>
            <w:ins w:id="2470" w:author="User42" w:date="2019-04-08T10:25:00Z">
              <w:r w:rsidRPr="00554871">
                <w:rPr>
                  <w:rFonts w:ascii="Times New Roman" w:eastAsia="Calibri" w:hAnsi="Times New Roman" w:cs="Times New Roman"/>
                  <w:sz w:val="20"/>
                  <w:szCs w:val="20"/>
                </w:rPr>
                <w:t>Несовершеннолетний ребенок</w:t>
              </w:r>
            </w:ins>
          </w:p>
        </w:tc>
        <w:tc>
          <w:tcPr>
            <w:tcW w:w="1418" w:type="dxa"/>
          </w:tcPr>
          <w:p w:rsidR="00084E7D" w:rsidRPr="00554871" w:rsidRDefault="00084E7D" w:rsidP="00084E7D">
            <w:pPr>
              <w:rPr>
                <w:ins w:id="2471" w:author="User42" w:date="2019-04-08T10:25:00Z"/>
                <w:rFonts w:ascii="Times New Roman" w:eastAsia="Calibri" w:hAnsi="Times New Roman" w:cs="Times New Roman"/>
                <w:sz w:val="20"/>
                <w:szCs w:val="20"/>
              </w:rPr>
            </w:pPr>
            <w:ins w:id="2472" w:author="User42" w:date="2019-04-08T10:25:00Z">
              <w:r w:rsidRPr="00554871">
                <w:rPr>
                  <w:rFonts w:ascii="Times New Roman" w:eastAsia="Calibri" w:hAnsi="Times New Roman" w:cs="Times New Roman"/>
                  <w:sz w:val="20"/>
                  <w:szCs w:val="20"/>
                </w:rPr>
                <w:t>-</w:t>
              </w:r>
            </w:ins>
          </w:p>
        </w:tc>
        <w:tc>
          <w:tcPr>
            <w:tcW w:w="1984" w:type="dxa"/>
          </w:tcPr>
          <w:p w:rsidR="00084E7D" w:rsidRPr="00554871" w:rsidRDefault="00084E7D" w:rsidP="00084E7D">
            <w:pPr>
              <w:rPr>
                <w:ins w:id="2473" w:author="User42" w:date="2019-04-08T10:25:00Z"/>
                <w:rFonts w:ascii="Times New Roman" w:hAnsi="Times New Roman" w:cs="Times New Roman"/>
                <w:sz w:val="20"/>
                <w:szCs w:val="20"/>
              </w:rPr>
            </w:pPr>
            <w:ins w:id="2474" w:author="User42" w:date="2019-04-08T10:25:00Z">
              <w:r w:rsidRPr="00554871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1276" w:type="dxa"/>
          </w:tcPr>
          <w:p w:rsidR="00084E7D" w:rsidRPr="00554871" w:rsidRDefault="00084E7D" w:rsidP="00084E7D">
            <w:pPr>
              <w:rPr>
                <w:ins w:id="2475" w:author="User42" w:date="2019-04-08T10:25:00Z"/>
                <w:rFonts w:ascii="Times New Roman" w:eastAsia="Calibri" w:hAnsi="Times New Roman" w:cs="Times New Roman"/>
                <w:sz w:val="20"/>
                <w:szCs w:val="20"/>
              </w:rPr>
            </w:pPr>
            <w:ins w:id="2476" w:author="User42" w:date="2019-04-08T10:25:00Z">
              <w:r w:rsidRPr="00554871">
                <w:rPr>
                  <w:rFonts w:ascii="Times New Roman" w:eastAsia="Calibri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992" w:type="dxa"/>
          </w:tcPr>
          <w:p w:rsidR="00084E7D" w:rsidRPr="00554871" w:rsidRDefault="00084E7D" w:rsidP="00084E7D">
            <w:pPr>
              <w:rPr>
                <w:ins w:id="2477" w:author="User42" w:date="2019-04-08T10:25:00Z"/>
                <w:rFonts w:ascii="Times New Roman" w:hAnsi="Times New Roman" w:cs="Times New Roman"/>
                <w:sz w:val="20"/>
                <w:szCs w:val="20"/>
              </w:rPr>
            </w:pPr>
            <w:ins w:id="2478" w:author="User42" w:date="2019-04-08T10:25:00Z">
              <w:r w:rsidRPr="00554871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1134" w:type="dxa"/>
          </w:tcPr>
          <w:p w:rsidR="00084E7D" w:rsidRPr="00554871" w:rsidRDefault="00084E7D" w:rsidP="00084E7D">
            <w:pPr>
              <w:rPr>
                <w:ins w:id="2479" w:author="User42" w:date="2019-04-08T10:25:00Z"/>
                <w:rFonts w:ascii="Times New Roman" w:hAnsi="Times New Roman" w:cs="Times New Roman"/>
                <w:sz w:val="20"/>
                <w:szCs w:val="20"/>
              </w:rPr>
            </w:pPr>
            <w:ins w:id="2480" w:author="User42" w:date="2019-04-08T10:25:00Z">
              <w:r w:rsidRPr="00554871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1134" w:type="dxa"/>
          </w:tcPr>
          <w:p w:rsidR="00084E7D" w:rsidRPr="00554871" w:rsidRDefault="00084E7D" w:rsidP="00084E7D">
            <w:pPr>
              <w:rPr>
                <w:ins w:id="2481" w:author="User42" w:date="2019-04-08T10:25:00Z"/>
                <w:rFonts w:ascii="Times New Roman" w:hAnsi="Times New Roman" w:cs="Times New Roman"/>
                <w:sz w:val="20"/>
                <w:szCs w:val="20"/>
              </w:rPr>
            </w:pPr>
            <w:ins w:id="2482" w:author="User42" w:date="2019-04-08T10:25:00Z">
              <w:r w:rsidRPr="00554871">
                <w:rPr>
                  <w:rFonts w:ascii="Times New Roman" w:hAnsi="Times New Roman" w:cs="Times New Roman"/>
                  <w:sz w:val="20"/>
                  <w:szCs w:val="20"/>
                </w:rPr>
                <w:t>1) Жилой дом</w:t>
              </w:r>
            </w:ins>
          </w:p>
          <w:p w:rsidR="00084E7D" w:rsidRDefault="00084E7D" w:rsidP="0008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ins w:id="2483" w:author="User42" w:date="2019-04-08T10:25:00Z">
              <w:r w:rsidRPr="00554871">
                <w:rPr>
                  <w:rFonts w:ascii="Times New Roman" w:hAnsi="Times New Roman" w:cs="Times New Roman"/>
                  <w:sz w:val="20"/>
                  <w:szCs w:val="20"/>
                </w:rPr>
                <w:t>2) Земельный участок для ведения личного подсобного хозяйства</w:t>
              </w:r>
            </w:ins>
          </w:p>
          <w:p w:rsidR="00554871" w:rsidRPr="00554871" w:rsidRDefault="00554871" w:rsidP="00084E7D">
            <w:pPr>
              <w:rPr>
                <w:ins w:id="2484" w:author="User42" w:date="2019-04-08T10:25:00Z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Квартира</w:t>
            </w:r>
          </w:p>
        </w:tc>
        <w:tc>
          <w:tcPr>
            <w:tcW w:w="851" w:type="dxa"/>
          </w:tcPr>
          <w:p w:rsidR="00084E7D" w:rsidRPr="00554871" w:rsidRDefault="00084E7D" w:rsidP="00084E7D">
            <w:pPr>
              <w:rPr>
                <w:ins w:id="2485" w:author="User42" w:date="2019-04-08T10:25:00Z"/>
                <w:rFonts w:ascii="Times New Roman" w:hAnsi="Times New Roman" w:cs="Times New Roman"/>
                <w:sz w:val="20"/>
                <w:szCs w:val="20"/>
              </w:rPr>
            </w:pPr>
            <w:ins w:id="2486" w:author="User42" w:date="2019-04-08T10:25:00Z">
              <w:r w:rsidRPr="00554871">
                <w:rPr>
                  <w:rFonts w:ascii="Times New Roman" w:hAnsi="Times New Roman" w:cs="Times New Roman"/>
                  <w:sz w:val="20"/>
                  <w:szCs w:val="20"/>
                </w:rPr>
                <w:t>1) 47,9</w:t>
              </w:r>
            </w:ins>
          </w:p>
          <w:p w:rsidR="00084E7D" w:rsidRDefault="00084E7D" w:rsidP="0008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ins w:id="2487" w:author="User42" w:date="2019-04-08T10:25:00Z">
              <w:r w:rsidRPr="00554871">
                <w:rPr>
                  <w:rFonts w:ascii="Times New Roman" w:hAnsi="Times New Roman" w:cs="Times New Roman"/>
                  <w:sz w:val="20"/>
                  <w:szCs w:val="20"/>
                </w:rPr>
                <w:t>2) 1025,0</w:t>
              </w:r>
            </w:ins>
          </w:p>
          <w:p w:rsidR="00554871" w:rsidRPr="00554871" w:rsidRDefault="00554871" w:rsidP="00084E7D">
            <w:pPr>
              <w:rPr>
                <w:ins w:id="2488" w:author="User42" w:date="2019-04-08T10:25:00Z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34,4</w:t>
            </w:r>
          </w:p>
        </w:tc>
        <w:tc>
          <w:tcPr>
            <w:tcW w:w="992" w:type="dxa"/>
          </w:tcPr>
          <w:p w:rsidR="00084E7D" w:rsidRPr="00554871" w:rsidRDefault="00084E7D" w:rsidP="00084E7D">
            <w:pPr>
              <w:rPr>
                <w:ins w:id="2489" w:author="User42" w:date="2019-04-08T10:25:00Z"/>
                <w:rFonts w:ascii="Times New Roman" w:hAnsi="Times New Roman" w:cs="Times New Roman"/>
                <w:sz w:val="20"/>
                <w:szCs w:val="20"/>
              </w:rPr>
            </w:pPr>
            <w:ins w:id="2490" w:author="User42" w:date="2019-04-08T10:25:00Z">
              <w:r w:rsidRPr="00554871">
                <w:rPr>
                  <w:rFonts w:ascii="Times New Roman" w:hAnsi="Times New Roman" w:cs="Times New Roman"/>
                  <w:sz w:val="20"/>
                  <w:szCs w:val="20"/>
                </w:rPr>
                <w:t>1) Россия</w:t>
              </w:r>
            </w:ins>
          </w:p>
          <w:p w:rsidR="00084E7D" w:rsidRDefault="00084E7D" w:rsidP="0008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ins w:id="2491" w:author="User42" w:date="2019-04-08T10:25:00Z">
              <w:r w:rsidRPr="00554871">
                <w:rPr>
                  <w:rFonts w:ascii="Times New Roman" w:hAnsi="Times New Roman" w:cs="Times New Roman"/>
                  <w:sz w:val="20"/>
                  <w:szCs w:val="20"/>
                </w:rPr>
                <w:t>2) Россия</w:t>
              </w:r>
            </w:ins>
          </w:p>
          <w:p w:rsidR="00554871" w:rsidRPr="00554871" w:rsidRDefault="00554871" w:rsidP="00084E7D">
            <w:pPr>
              <w:rPr>
                <w:ins w:id="2492" w:author="User42" w:date="2019-04-08T10:25:00Z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Россия</w:t>
            </w:r>
          </w:p>
        </w:tc>
        <w:tc>
          <w:tcPr>
            <w:tcW w:w="851" w:type="dxa"/>
          </w:tcPr>
          <w:p w:rsidR="00084E7D" w:rsidRPr="00554871" w:rsidRDefault="00084E7D" w:rsidP="00084E7D">
            <w:pPr>
              <w:rPr>
                <w:ins w:id="2493" w:author="User42" w:date="2019-04-08T10:25:00Z"/>
                <w:rFonts w:ascii="Times New Roman" w:hAnsi="Times New Roman" w:cs="Times New Roman"/>
                <w:sz w:val="20"/>
                <w:szCs w:val="20"/>
              </w:rPr>
            </w:pPr>
            <w:ins w:id="2494" w:author="User42" w:date="2019-04-08T10:25:00Z">
              <w:r w:rsidRPr="00554871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1417" w:type="dxa"/>
          </w:tcPr>
          <w:p w:rsidR="00084E7D" w:rsidRPr="00554871" w:rsidRDefault="00084E7D" w:rsidP="00084E7D">
            <w:pPr>
              <w:rPr>
                <w:ins w:id="2495" w:author="User42" w:date="2019-04-08T10:25:00Z"/>
                <w:rFonts w:ascii="Times New Roman" w:hAnsi="Times New Roman" w:cs="Times New Roman"/>
                <w:sz w:val="20"/>
                <w:szCs w:val="20"/>
              </w:rPr>
            </w:pPr>
            <w:ins w:id="2496" w:author="User42" w:date="2019-04-08T10:26:00Z">
              <w:r w:rsidRPr="00554871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1559" w:type="dxa"/>
          </w:tcPr>
          <w:p w:rsidR="00084E7D" w:rsidRPr="00554871" w:rsidRDefault="00084E7D" w:rsidP="00084E7D">
            <w:pPr>
              <w:rPr>
                <w:ins w:id="2497" w:author="User42" w:date="2019-04-08T10:25:00Z"/>
                <w:rFonts w:ascii="Times New Roman" w:hAnsi="Times New Roman" w:cs="Times New Roman"/>
                <w:sz w:val="20"/>
                <w:szCs w:val="20"/>
              </w:rPr>
            </w:pPr>
            <w:ins w:id="2498" w:author="User42" w:date="2019-04-08T10:25:00Z">
              <w:r w:rsidRPr="00554871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</w:tr>
      <w:tr w:rsidR="00CC301C" w:rsidRPr="001462B1" w:rsidTr="00E338EC">
        <w:tc>
          <w:tcPr>
            <w:tcW w:w="488" w:type="dxa"/>
            <w:vMerge w:val="restart"/>
          </w:tcPr>
          <w:p w:rsidR="00CC301C" w:rsidRPr="00FC397B" w:rsidRDefault="003E5B8C" w:rsidP="00B82DA0">
            <w:pPr>
              <w:rPr>
                <w:rFonts w:ascii="Times New Roman" w:hAnsi="Times New Roman" w:cs="Times New Roman"/>
                <w:sz w:val="20"/>
                <w:szCs w:val="20"/>
                <w:rPrChange w:id="2499" w:author="User42" w:date="2019-04-08T10:3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321" w:type="dxa"/>
          </w:tcPr>
          <w:p w:rsidR="00CC301C" w:rsidRPr="00FC397B" w:rsidRDefault="00CC301C" w:rsidP="00B82DA0">
            <w:pPr>
              <w:rPr>
                <w:rFonts w:ascii="Times New Roman" w:eastAsia="Calibri" w:hAnsi="Times New Roman" w:cs="Times New Roman"/>
                <w:sz w:val="20"/>
                <w:szCs w:val="20"/>
                <w:rPrChange w:id="2500" w:author="User42" w:date="2019-04-08T10:31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FC397B">
              <w:rPr>
                <w:rFonts w:ascii="Times New Roman" w:eastAsia="Calibri" w:hAnsi="Times New Roman" w:cs="Times New Roman"/>
                <w:sz w:val="20"/>
                <w:szCs w:val="20"/>
                <w:rPrChange w:id="2501" w:author="User42" w:date="2019-04-08T10:31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Чеботарева С.В.</w:t>
            </w:r>
          </w:p>
        </w:tc>
        <w:tc>
          <w:tcPr>
            <w:tcW w:w="1418" w:type="dxa"/>
          </w:tcPr>
          <w:p w:rsidR="00CC301C" w:rsidRPr="00FC397B" w:rsidRDefault="00CC301C" w:rsidP="00B82DA0">
            <w:pPr>
              <w:rPr>
                <w:rFonts w:ascii="Times New Roman" w:eastAsia="Calibri" w:hAnsi="Times New Roman" w:cs="Times New Roman"/>
                <w:sz w:val="20"/>
                <w:szCs w:val="20"/>
                <w:rPrChange w:id="2502" w:author="User42" w:date="2019-04-08T10:31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2503" w:author="User42" w:date="2019-04-08T10:26:00Z">
              <w:r w:rsidRPr="00FC397B">
                <w:rPr>
                  <w:rFonts w:ascii="Times New Roman" w:eastAsia="Calibri" w:hAnsi="Times New Roman" w:cs="Times New Roman"/>
                  <w:sz w:val="20"/>
                  <w:szCs w:val="20"/>
                </w:rPr>
                <w:t>Главный специалист отдела жилищно-коммунального хозяйства администрации Новоалександровского городского округа Ставропольского края</w:t>
              </w:r>
            </w:ins>
          </w:p>
        </w:tc>
        <w:tc>
          <w:tcPr>
            <w:tcW w:w="1984" w:type="dxa"/>
          </w:tcPr>
          <w:p w:rsidR="00CC301C" w:rsidRPr="00FC397B" w:rsidRDefault="00CC301C" w:rsidP="00B82DA0">
            <w:pPr>
              <w:rPr>
                <w:rFonts w:ascii="Times New Roman" w:hAnsi="Times New Roman" w:cs="Times New Roman"/>
                <w:sz w:val="20"/>
                <w:szCs w:val="20"/>
                <w:rPrChange w:id="2504" w:author="User42" w:date="2019-04-08T10:3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2505" w:author="User42" w:date="2019-04-08T10:28:00Z">
              <w:r w:rsidRPr="00FC397B">
                <w:rPr>
                  <w:rFonts w:ascii="Times New Roman" w:hAnsi="Times New Roman" w:cs="Times New Roman"/>
                  <w:sz w:val="20"/>
                  <w:szCs w:val="20"/>
                  <w:rPrChange w:id="2506" w:author="User42" w:date="2019-04-08T10:31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</w:p>
        </w:tc>
        <w:tc>
          <w:tcPr>
            <w:tcW w:w="1276" w:type="dxa"/>
          </w:tcPr>
          <w:p w:rsidR="00CC301C" w:rsidRPr="00FC397B" w:rsidRDefault="00CC301C" w:rsidP="00B82DA0">
            <w:pPr>
              <w:rPr>
                <w:rFonts w:ascii="Times New Roman" w:eastAsia="Calibri" w:hAnsi="Times New Roman" w:cs="Times New Roman"/>
                <w:sz w:val="20"/>
                <w:szCs w:val="20"/>
                <w:rPrChange w:id="2507" w:author="User42" w:date="2019-04-08T10:31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2508" w:author="User42" w:date="2019-04-08T10:28:00Z">
              <w:r w:rsidRPr="00FC397B">
                <w:rPr>
                  <w:rFonts w:ascii="Times New Roman" w:eastAsia="Calibri" w:hAnsi="Times New Roman" w:cs="Times New Roman"/>
                  <w:sz w:val="20"/>
                  <w:szCs w:val="20"/>
                  <w:rPrChange w:id="2509" w:author="User42" w:date="2019-04-08T10:31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</w:p>
        </w:tc>
        <w:tc>
          <w:tcPr>
            <w:tcW w:w="992" w:type="dxa"/>
          </w:tcPr>
          <w:p w:rsidR="00CC301C" w:rsidRPr="00FC397B" w:rsidRDefault="00CC301C" w:rsidP="00B82DA0">
            <w:pPr>
              <w:rPr>
                <w:rFonts w:ascii="Times New Roman" w:hAnsi="Times New Roman" w:cs="Times New Roman"/>
                <w:sz w:val="20"/>
                <w:szCs w:val="20"/>
                <w:rPrChange w:id="2510" w:author="User42" w:date="2019-04-08T10:3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2511" w:author="User42" w:date="2019-04-08T10:28:00Z">
              <w:r w:rsidRPr="00FC397B">
                <w:rPr>
                  <w:rFonts w:ascii="Times New Roman" w:hAnsi="Times New Roman" w:cs="Times New Roman"/>
                  <w:sz w:val="20"/>
                  <w:szCs w:val="20"/>
                  <w:rPrChange w:id="2512" w:author="User42" w:date="2019-04-08T10:31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</w:p>
        </w:tc>
        <w:tc>
          <w:tcPr>
            <w:tcW w:w="1134" w:type="dxa"/>
          </w:tcPr>
          <w:p w:rsidR="00CC301C" w:rsidRPr="00FC397B" w:rsidRDefault="00CC301C" w:rsidP="00B82DA0">
            <w:pPr>
              <w:rPr>
                <w:rFonts w:ascii="Times New Roman" w:hAnsi="Times New Roman" w:cs="Times New Roman"/>
                <w:sz w:val="20"/>
                <w:szCs w:val="20"/>
                <w:rPrChange w:id="2513" w:author="User42" w:date="2019-04-08T10:3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2514" w:author="User42" w:date="2019-04-08T10:28:00Z">
              <w:r w:rsidRPr="00FC397B">
                <w:rPr>
                  <w:rFonts w:ascii="Times New Roman" w:hAnsi="Times New Roman" w:cs="Times New Roman"/>
                  <w:sz w:val="20"/>
                  <w:szCs w:val="20"/>
                  <w:rPrChange w:id="2515" w:author="User42" w:date="2019-04-08T10:31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</w:p>
        </w:tc>
        <w:tc>
          <w:tcPr>
            <w:tcW w:w="1134" w:type="dxa"/>
          </w:tcPr>
          <w:p w:rsidR="00CC301C" w:rsidRPr="00FC397B" w:rsidRDefault="00CC301C" w:rsidP="00B82DA0">
            <w:pPr>
              <w:rPr>
                <w:ins w:id="2516" w:author="User42" w:date="2019-04-08T10:27:00Z"/>
                <w:rFonts w:ascii="Times New Roman" w:hAnsi="Times New Roman" w:cs="Times New Roman"/>
                <w:sz w:val="20"/>
                <w:szCs w:val="20"/>
              </w:rPr>
            </w:pPr>
            <w:ins w:id="2517" w:author="User42" w:date="2019-04-08T10:27:00Z">
              <w:r w:rsidRPr="00FC397B">
                <w:rPr>
                  <w:rFonts w:ascii="Times New Roman" w:hAnsi="Times New Roman" w:cs="Times New Roman"/>
                  <w:sz w:val="20"/>
                  <w:szCs w:val="20"/>
                </w:rPr>
                <w:t>1) Жилой дом</w:t>
              </w:r>
            </w:ins>
          </w:p>
          <w:p w:rsidR="00CC301C" w:rsidRPr="00FC397B" w:rsidRDefault="00CC301C" w:rsidP="00B82DA0">
            <w:pPr>
              <w:rPr>
                <w:rFonts w:ascii="Times New Roman" w:hAnsi="Times New Roman" w:cs="Times New Roman"/>
                <w:sz w:val="20"/>
                <w:szCs w:val="20"/>
                <w:rPrChange w:id="2518" w:author="User42" w:date="2019-04-08T10:3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2519" w:author="User42" w:date="2019-04-08T10:27:00Z">
              <w:r w:rsidRPr="00FC397B">
                <w:rPr>
                  <w:rFonts w:ascii="Times New Roman" w:hAnsi="Times New Roman" w:cs="Times New Roman"/>
                  <w:sz w:val="20"/>
                  <w:szCs w:val="20"/>
                </w:rPr>
                <w:t>2) Земли населенных пунктов для ведения личного подсобного хозяйства</w:t>
              </w:r>
            </w:ins>
          </w:p>
        </w:tc>
        <w:tc>
          <w:tcPr>
            <w:tcW w:w="851" w:type="dxa"/>
          </w:tcPr>
          <w:p w:rsidR="00CC301C" w:rsidRPr="00FC397B" w:rsidRDefault="00CC301C" w:rsidP="00B82DA0">
            <w:pPr>
              <w:rPr>
                <w:ins w:id="2520" w:author="User42" w:date="2019-04-08T10:27:00Z"/>
                <w:rFonts w:ascii="Times New Roman" w:hAnsi="Times New Roman" w:cs="Times New Roman"/>
                <w:sz w:val="20"/>
                <w:szCs w:val="20"/>
              </w:rPr>
            </w:pPr>
            <w:ins w:id="2521" w:author="User42" w:date="2019-04-08T10:27:00Z">
              <w:r w:rsidRPr="00FC397B">
                <w:rPr>
                  <w:rFonts w:ascii="Times New Roman" w:hAnsi="Times New Roman" w:cs="Times New Roman"/>
                  <w:sz w:val="20"/>
                  <w:szCs w:val="20"/>
                </w:rPr>
                <w:t>1) 45,8</w:t>
              </w:r>
            </w:ins>
          </w:p>
          <w:p w:rsidR="00CC301C" w:rsidRPr="00FC397B" w:rsidRDefault="00CC301C">
            <w:pPr>
              <w:rPr>
                <w:rFonts w:ascii="Times New Roman" w:hAnsi="Times New Roman" w:cs="Times New Roman"/>
                <w:sz w:val="20"/>
                <w:szCs w:val="20"/>
                <w:rPrChange w:id="2522" w:author="User42" w:date="2019-04-08T10:3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2523" w:author="User42" w:date="2019-04-08T10:27:00Z">
              <w:r w:rsidRPr="00FC397B">
                <w:rPr>
                  <w:rFonts w:ascii="Times New Roman" w:hAnsi="Times New Roman" w:cs="Times New Roman"/>
                  <w:sz w:val="20"/>
                  <w:szCs w:val="20"/>
                </w:rPr>
                <w:t xml:space="preserve">2) </w:t>
              </w:r>
            </w:ins>
            <w:ins w:id="2524" w:author="User42" w:date="2019-04-08T10:28:00Z">
              <w:r w:rsidRPr="00FC397B">
                <w:rPr>
                  <w:rFonts w:ascii="Times New Roman" w:hAnsi="Times New Roman" w:cs="Times New Roman"/>
                  <w:sz w:val="20"/>
                  <w:szCs w:val="20"/>
                </w:rPr>
                <w:t>424,0</w:t>
              </w:r>
            </w:ins>
          </w:p>
        </w:tc>
        <w:tc>
          <w:tcPr>
            <w:tcW w:w="992" w:type="dxa"/>
          </w:tcPr>
          <w:p w:rsidR="00CC301C" w:rsidRPr="00FC397B" w:rsidRDefault="00CC301C" w:rsidP="00B82DA0">
            <w:pPr>
              <w:rPr>
                <w:ins w:id="2525" w:author="User42" w:date="2019-04-08T10:27:00Z"/>
                <w:rFonts w:ascii="Times New Roman" w:hAnsi="Times New Roman" w:cs="Times New Roman"/>
                <w:sz w:val="20"/>
                <w:szCs w:val="20"/>
              </w:rPr>
            </w:pPr>
            <w:ins w:id="2526" w:author="User42" w:date="2019-04-08T10:27:00Z">
              <w:r w:rsidRPr="00FC397B">
                <w:rPr>
                  <w:rFonts w:ascii="Times New Roman" w:hAnsi="Times New Roman" w:cs="Times New Roman"/>
                  <w:sz w:val="20"/>
                  <w:szCs w:val="20"/>
                </w:rPr>
                <w:t>1) Россия</w:t>
              </w:r>
            </w:ins>
          </w:p>
          <w:p w:rsidR="00CC301C" w:rsidRPr="00FC397B" w:rsidRDefault="00CC301C" w:rsidP="00B82DA0">
            <w:pPr>
              <w:rPr>
                <w:rFonts w:ascii="Times New Roman" w:hAnsi="Times New Roman" w:cs="Times New Roman"/>
                <w:sz w:val="20"/>
                <w:szCs w:val="20"/>
                <w:rPrChange w:id="2527" w:author="User42" w:date="2019-04-08T10:3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2528" w:author="User42" w:date="2019-04-08T10:27:00Z">
              <w:r w:rsidRPr="00FC397B">
                <w:rPr>
                  <w:rFonts w:ascii="Times New Roman" w:hAnsi="Times New Roman" w:cs="Times New Roman"/>
                  <w:sz w:val="20"/>
                  <w:szCs w:val="20"/>
                </w:rPr>
                <w:t>2) Россия</w:t>
              </w:r>
            </w:ins>
          </w:p>
        </w:tc>
        <w:tc>
          <w:tcPr>
            <w:tcW w:w="851" w:type="dxa"/>
          </w:tcPr>
          <w:p w:rsidR="00CC301C" w:rsidRPr="00FC397B" w:rsidRDefault="00CC301C" w:rsidP="00B82DA0">
            <w:pPr>
              <w:rPr>
                <w:rFonts w:ascii="Times New Roman" w:hAnsi="Times New Roman" w:cs="Times New Roman"/>
                <w:sz w:val="20"/>
                <w:szCs w:val="20"/>
                <w:rPrChange w:id="2529" w:author="User42" w:date="2019-04-08T10:3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2530" w:author="User42" w:date="2019-04-08T10:28:00Z">
              <w:r w:rsidRPr="00FC397B">
                <w:rPr>
                  <w:rFonts w:ascii="Times New Roman" w:hAnsi="Times New Roman" w:cs="Times New Roman"/>
                  <w:sz w:val="20"/>
                  <w:szCs w:val="20"/>
                  <w:rPrChange w:id="2531" w:author="User42" w:date="2019-04-08T10:31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</w:p>
        </w:tc>
        <w:tc>
          <w:tcPr>
            <w:tcW w:w="1417" w:type="dxa"/>
          </w:tcPr>
          <w:p w:rsidR="00CC301C" w:rsidRPr="00FC397B" w:rsidRDefault="00FC397B" w:rsidP="00B82DA0">
            <w:pPr>
              <w:rPr>
                <w:rFonts w:ascii="Times New Roman" w:hAnsi="Times New Roman" w:cs="Times New Roman"/>
                <w:sz w:val="20"/>
                <w:szCs w:val="20"/>
                <w:rPrChange w:id="2532" w:author="User42" w:date="2019-04-08T10:3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310 219,85</w:t>
            </w:r>
          </w:p>
        </w:tc>
        <w:tc>
          <w:tcPr>
            <w:tcW w:w="1559" w:type="dxa"/>
          </w:tcPr>
          <w:p w:rsidR="00CC301C" w:rsidRPr="00FC397B" w:rsidRDefault="00CC301C" w:rsidP="00B82DA0">
            <w:pPr>
              <w:rPr>
                <w:rFonts w:ascii="Times New Roman" w:hAnsi="Times New Roman" w:cs="Times New Roman"/>
                <w:sz w:val="20"/>
                <w:szCs w:val="20"/>
                <w:rPrChange w:id="2533" w:author="User42" w:date="2019-04-08T10:3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2534" w:author="User42" w:date="2019-04-08T10:28:00Z">
              <w:r w:rsidRPr="00FC397B">
                <w:rPr>
                  <w:rFonts w:ascii="Times New Roman" w:hAnsi="Times New Roman" w:cs="Times New Roman"/>
                  <w:sz w:val="20"/>
                  <w:szCs w:val="20"/>
                  <w:rPrChange w:id="2535" w:author="User42" w:date="2019-04-08T10:31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</w:p>
        </w:tc>
      </w:tr>
      <w:tr w:rsidR="00CC301C" w:rsidRPr="001462B1" w:rsidTr="00E338EC">
        <w:trPr>
          <w:ins w:id="2536" w:author="User42" w:date="2019-04-08T10:28:00Z"/>
        </w:trPr>
        <w:tc>
          <w:tcPr>
            <w:tcW w:w="488" w:type="dxa"/>
            <w:vMerge/>
          </w:tcPr>
          <w:p w:rsidR="00CC301C" w:rsidRPr="00FC397B" w:rsidRDefault="00CC301C" w:rsidP="00CC301C">
            <w:pPr>
              <w:rPr>
                <w:ins w:id="2537" w:author="User42" w:date="2019-04-08T10:28:00Z"/>
                <w:rFonts w:ascii="Times New Roman" w:hAnsi="Times New Roman" w:cs="Times New Roman"/>
                <w:sz w:val="20"/>
                <w:szCs w:val="20"/>
                <w:rPrChange w:id="2538" w:author="User42" w:date="2019-04-08T10:31:00Z">
                  <w:rPr>
                    <w:ins w:id="2539" w:author="User42" w:date="2019-04-08T10:28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</w:p>
        </w:tc>
        <w:tc>
          <w:tcPr>
            <w:tcW w:w="1321" w:type="dxa"/>
          </w:tcPr>
          <w:p w:rsidR="00CC301C" w:rsidRPr="00FC397B" w:rsidRDefault="00CC301C" w:rsidP="00CC301C">
            <w:pPr>
              <w:rPr>
                <w:ins w:id="2540" w:author="User42" w:date="2019-04-08T10:28:00Z"/>
                <w:rFonts w:ascii="Times New Roman" w:eastAsia="Calibri" w:hAnsi="Times New Roman" w:cs="Times New Roman"/>
                <w:sz w:val="20"/>
                <w:szCs w:val="20"/>
                <w:rPrChange w:id="2541" w:author="User42" w:date="2019-04-08T10:31:00Z">
                  <w:rPr>
                    <w:ins w:id="2542" w:author="User42" w:date="2019-04-08T10:28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2543" w:author="User42" w:date="2019-04-08T10:29:00Z">
              <w:r w:rsidRPr="00FC397B">
                <w:rPr>
                  <w:rFonts w:ascii="Times New Roman" w:eastAsia="Calibri" w:hAnsi="Times New Roman" w:cs="Times New Roman"/>
                  <w:sz w:val="20"/>
                  <w:szCs w:val="20"/>
                  <w:rPrChange w:id="2544" w:author="User42" w:date="2019-04-08T10:31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Супруг</w:t>
              </w:r>
            </w:ins>
          </w:p>
        </w:tc>
        <w:tc>
          <w:tcPr>
            <w:tcW w:w="1418" w:type="dxa"/>
          </w:tcPr>
          <w:p w:rsidR="00CC301C" w:rsidRPr="00FC397B" w:rsidRDefault="00CC301C" w:rsidP="00CC301C">
            <w:pPr>
              <w:rPr>
                <w:ins w:id="2545" w:author="User42" w:date="2019-04-08T10:28:00Z"/>
                <w:rFonts w:ascii="Times New Roman" w:eastAsia="Calibri" w:hAnsi="Times New Roman" w:cs="Times New Roman"/>
                <w:sz w:val="20"/>
                <w:szCs w:val="20"/>
              </w:rPr>
            </w:pPr>
            <w:ins w:id="2546" w:author="User42" w:date="2019-04-08T10:29:00Z">
              <w:r w:rsidRPr="00FC397B">
                <w:rPr>
                  <w:rFonts w:ascii="Times New Roman" w:eastAsia="Calibri" w:hAnsi="Times New Roman" w:cs="Times New Roman"/>
                  <w:sz w:val="20"/>
                  <w:szCs w:val="20"/>
                </w:rPr>
                <w:t>-</w:t>
              </w:r>
            </w:ins>
          </w:p>
        </w:tc>
        <w:tc>
          <w:tcPr>
            <w:tcW w:w="1984" w:type="dxa"/>
          </w:tcPr>
          <w:p w:rsidR="00CC301C" w:rsidRPr="00FC397B" w:rsidRDefault="00CC301C" w:rsidP="00CC301C">
            <w:pPr>
              <w:rPr>
                <w:ins w:id="2547" w:author="User42" w:date="2019-04-08T10:29:00Z"/>
                <w:rFonts w:ascii="Times New Roman" w:hAnsi="Times New Roman" w:cs="Times New Roman"/>
                <w:sz w:val="20"/>
                <w:szCs w:val="20"/>
              </w:rPr>
            </w:pPr>
            <w:ins w:id="2548" w:author="User42" w:date="2019-04-08T10:29:00Z">
              <w:r w:rsidRPr="00FC397B">
                <w:rPr>
                  <w:rFonts w:ascii="Times New Roman" w:hAnsi="Times New Roman" w:cs="Times New Roman"/>
                  <w:sz w:val="20"/>
                  <w:szCs w:val="20"/>
                </w:rPr>
                <w:t>1) Жилой дом</w:t>
              </w:r>
            </w:ins>
          </w:p>
          <w:p w:rsidR="00CC301C" w:rsidRPr="00FC397B" w:rsidRDefault="00CC301C" w:rsidP="00CC301C">
            <w:pPr>
              <w:rPr>
                <w:ins w:id="2549" w:author="User42" w:date="2019-04-08T10:28:00Z"/>
                <w:rFonts w:ascii="Times New Roman" w:hAnsi="Times New Roman" w:cs="Times New Roman"/>
                <w:sz w:val="20"/>
                <w:szCs w:val="20"/>
                <w:rPrChange w:id="2550" w:author="User42" w:date="2019-04-08T10:31:00Z">
                  <w:rPr>
                    <w:ins w:id="2551" w:author="User42" w:date="2019-04-08T10:28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2552" w:author="User42" w:date="2019-04-08T10:29:00Z">
              <w:r w:rsidRPr="00FC397B">
                <w:rPr>
                  <w:rFonts w:ascii="Times New Roman" w:hAnsi="Times New Roman" w:cs="Times New Roman"/>
                  <w:sz w:val="20"/>
                  <w:szCs w:val="20"/>
                </w:rPr>
                <w:t>2) Земли населенных пунктов для ведения личного подсобного хозяйства</w:t>
              </w:r>
            </w:ins>
          </w:p>
        </w:tc>
        <w:tc>
          <w:tcPr>
            <w:tcW w:w="1276" w:type="dxa"/>
          </w:tcPr>
          <w:p w:rsidR="00CC301C" w:rsidRPr="00FC397B" w:rsidRDefault="00CC301C" w:rsidP="00CC301C">
            <w:pPr>
              <w:rPr>
                <w:ins w:id="2553" w:author="User42" w:date="2019-04-08T10:30:00Z"/>
                <w:rFonts w:ascii="Times New Roman" w:eastAsia="Calibri" w:hAnsi="Times New Roman" w:cs="Times New Roman"/>
                <w:sz w:val="20"/>
                <w:szCs w:val="20"/>
                <w:rPrChange w:id="2554" w:author="User42" w:date="2019-04-08T10:31:00Z">
                  <w:rPr>
                    <w:ins w:id="2555" w:author="User42" w:date="2019-04-08T10:30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2556" w:author="User42" w:date="2019-04-08T10:30:00Z">
              <w:r w:rsidRPr="00FC397B">
                <w:rPr>
                  <w:rFonts w:ascii="Times New Roman" w:eastAsia="Calibri" w:hAnsi="Times New Roman" w:cs="Times New Roman"/>
                  <w:sz w:val="20"/>
                  <w:szCs w:val="20"/>
                  <w:rPrChange w:id="2557" w:author="User42" w:date="2019-04-08T10:31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Индивидуальная</w:t>
              </w:r>
            </w:ins>
          </w:p>
          <w:p w:rsidR="00CC301C" w:rsidRPr="00FC397B" w:rsidRDefault="00CC301C" w:rsidP="00084CE4">
            <w:pPr>
              <w:rPr>
                <w:ins w:id="2558" w:author="User42" w:date="2019-04-08T10:28:00Z"/>
                <w:rFonts w:ascii="Times New Roman" w:eastAsia="Calibri" w:hAnsi="Times New Roman" w:cs="Times New Roman"/>
                <w:sz w:val="20"/>
                <w:szCs w:val="20"/>
                <w:rPrChange w:id="2559" w:author="User42" w:date="2019-04-08T10:31:00Z">
                  <w:rPr>
                    <w:ins w:id="2560" w:author="User42" w:date="2019-04-08T10:28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2561" w:author="User42" w:date="2019-04-08T10:30:00Z">
              <w:r w:rsidRPr="00FC397B">
                <w:rPr>
                  <w:rFonts w:ascii="Times New Roman" w:eastAsia="Calibri" w:hAnsi="Times New Roman" w:cs="Times New Roman"/>
                  <w:sz w:val="20"/>
                  <w:szCs w:val="20"/>
                  <w:rPrChange w:id="2562" w:author="User42" w:date="2019-04-08T10:31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Индивидуальная</w:t>
              </w:r>
            </w:ins>
          </w:p>
        </w:tc>
        <w:tc>
          <w:tcPr>
            <w:tcW w:w="992" w:type="dxa"/>
          </w:tcPr>
          <w:p w:rsidR="00CC301C" w:rsidRPr="00FC397B" w:rsidRDefault="00CC301C" w:rsidP="00CC301C">
            <w:pPr>
              <w:rPr>
                <w:ins w:id="2563" w:author="User42" w:date="2019-04-08T10:30:00Z"/>
                <w:rFonts w:ascii="Times New Roman" w:hAnsi="Times New Roman" w:cs="Times New Roman"/>
                <w:sz w:val="20"/>
                <w:szCs w:val="20"/>
              </w:rPr>
            </w:pPr>
            <w:ins w:id="2564" w:author="User42" w:date="2019-04-08T10:30:00Z">
              <w:r w:rsidRPr="00FC397B">
                <w:rPr>
                  <w:rFonts w:ascii="Times New Roman" w:hAnsi="Times New Roman" w:cs="Times New Roman"/>
                  <w:sz w:val="20"/>
                  <w:szCs w:val="20"/>
                </w:rPr>
                <w:t>1) 45,8</w:t>
              </w:r>
            </w:ins>
          </w:p>
          <w:p w:rsidR="00CC301C" w:rsidRPr="00FC397B" w:rsidRDefault="00CC301C" w:rsidP="00CC301C">
            <w:pPr>
              <w:rPr>
                <w:ins w:id="2565" w:author="User42" w:date="2019-04-08T10:28:00Z"/>
                <w:rFonts w:ascii="Times New Roman" w:hAnsi="Times New Roman" w:cs="Times New Roman"/>
                <w:sz w:val="20"/>
                <w:szCs w:val="20"/>
                <w:rPrChange w:id="2566" w:author="User42" w:date="2019-04-08T10:31:00Z">
                  <w:rPr>
                    <w:ins w:id="2567" w:author="User42" w:date="2019-04-08T10:28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2568" w:author="User42" w:date="2019-04-08T10:30:00Z">
              <w:r w:rsidRPr="00FC397B">
                <w:rPr>
                  <w:rFonts w:ascii="Times New Roman" w:hAnsi="Times New Roman" w:cs="Times New Roman"/>
                  <w:sz w:val="20"/>
                  <w:szCs w:val="20"/>
                </w:rPr>
                <w:t>2) 424,0</w:t>
              </w:r>
            </w:ins>
          </w:p>
        </w:tc>
        <w:tc>
          <w:tcPr>
            <w:tcW w:w="1134" w:type="dxa"/>
          </w:tcPr>
          <w:p w:rsidR="00CC301C" w:rsidRPr="00FC397B" w:rsidRDefault="00CC301C" w:rsidP="00CC301C">
            <w:pPr>
              <w:rPr>
                <w:ins w:id="2569" w:author="User42" w:date="2019-04-08T10:30:00Z"/>
                <w:rFonts w:ascii="Times New Roman" w:hAnsi="Times New Roman" w:cs="Times New Roman"/>
                <w:sz w:val="20"/>
                <w:szCs w:val="20"/>
              </w:rPr>
            </w:pPr>
            <w:ins w:id="2570" w:author="User42" w:date="2019-04-08T10:30:00Z">
              <w:r w:rsidRPr="00FC397B">
                <w:rPr>
                  <w:rFonts w:ascii="Times New Roman" w:hAnsi="Times New Roman" w:cs="Times New Roman"/>
                  <w:sz w:val="20"/>
                  <w:szCs w:val="20"/>
                </w:rPr>
                <w:t>1) Россия</w:t>
              </w:r>
            </w:ins>
          </w:p>
          <w:p w:rsidR="00CC301C" w:rsidRPr="00FC397B" w:rsidRDefault="00CC301C" w:rsidP="00CC301C">
            <w:pPr>
              <w:rPr>
                <w:ins w:id="2571" w:author="User42" w:date="2019-04-08T10:28:00Z"/>
                <w:rFonts w:ascii="Times New Roman" w:hAnsi="Times New Roman" w:cs="Times New Roman"/>
                <w:sz w:val="20"/>
                <w:szCs w:val="20"/>
                <w:rPrChange w:id="2572" w:author="User42" w:date="2019-04-08T10:31:00Z">
                  <w:rPr>
                    <w:ins w:id="2573" w:author="User42" w:date="2019-04-08T10:28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2574" w:author="User42" w:date="2019-04-08T10:30:00Z">
              <w:r w:rsidRPr="00FC397B">
                <w:rPr>
                  <w:rFonts w:ascii="Times New Roman" w:hAnsi="Times New Roman" w:cs="Times New Roman"/>
                  <w:sz w:val="20"/>
                  <w:szCs w:val="20"/>
                </w:rPr>
                <w:t>2) Россия</w:t>
              </w:r>
            </w:ins>
          </w:p>
        </w:tc>
        <w:tc>
          <w:tcPr>
            <w:tcW w:w="1134" w:type="dxa"/>
          </w:tcPr>
          <w:p w:rsidR="00CC301C" w:rsidRPr="00FC397B" w:rsidRDefault="00CC301C" w:rsidP="00CC301C">
            <w:pPr>
              <w:rPr>
                <w:ins w:id="2575" w:author="User42" w:date="2019-04-08T10:28:00Z"/>
                <w:rFonts w:ascii="Times New Roman" w:hAnsi="Times New Roman" w:cs="Times New Roman"/>
                <w:sz w:val="20"/>
                <w:szCs w:val="20"/>
              </w:rPr>
            </w:pPr>
            <w:ins w:id="2576" w:author="User42" w:date="2019-04-08T10:31:00Z">
              <w:r w:rsidRPr="00FC397B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851" w:type="dxa"/>
          </w:tcPr>
          <w:p w:rsidR="00CC301C" w:rsidRPr="00FC397B" w:rsidRDefault="00CC301C" w:rsidP="00CC301C">
            <w:pPr>
              <w:rPr>
                <w:ins w:id="2577" w:author="User42" w:date="2019-04-08T10:28:00Z"/>
                <w:rFonts w:ascii="Times New Roman" w:hAnsi="Times New Roman" w:cs="Times New Roman"/>
                <w:sz w:val="20"/>
                <w:szCs w:val="20"/>
              </w:rPr>
            </w:pPr>
            <w:ins w:id="2578" w:author="User42" w:date="2019-04-08T10:31:00Z">
              <w:r w:rsidRPr="00FC397B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992" w:type="dxa"/>
          </w:tcPr>
          <w:p w:rsidR="00CC301C" w:rsidRPr="00FC397B" w:rsidRDefault="00CC301C" w:rsidP="00CC301C">
            <w:pPr>
              <w:rPr>
                <w:ins w:id="2579" w:author="User42" w:date="2019-04-08T10:28:00Z"/>
                <w:rFonts w:ascii="Times New Roman" w:hAnsi="Times New Roman" w:cs="Times New Roman"/>
                <w:sz w:val="20"/>
                <w:szCs w:val="20"/>
              </w:rPr>
            </w:pPr>
            <w:ins w:id="2580" w:author="User42" w:date="2019-04-08T10:31:00Z">
              <w:r w:rsidRPr="00FC397B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851" w:type="dxa"/>
          </w:tcPr>
          <w:p w:rsidR="00CC301C" w:rsidRPr="00FC397B" w:rsidRDefault="00CC301C" w:rsidP="00CC301C">
            <w:pPr>
              <w:rPr>
                <w:ins w:id="2581" w:author="User42" w:date="2019-04-08T10:28:00Z"/>
                <w:rFonts w:ascii="Times New Roman" w:hAnsi="Times New Roman" w:cs="Times New Roman"/>
                <w:sz w:val="20"/>
                <w:szCs w:val="20"/>
                <w:rPrChange w:id="2582" w:author="User42" w:date="2019-04-08T10:31:00Z">
                  <w:rPr>
                    <w:ins w:id="2583" w:author="User42" w:date="2019-04-08T10:28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2584" w:author="User42" w:date="2019-04-08T10:30:00Z">
              <w:r w:rsidRPr="00FC397B">
                <w:rPr>
                  <w:rFonts w:ascii="Times New Roman" w:hAnsi="Times New Roman" w:cs="Times New Roman"/>
                  <w:sz w:val="20"/>
                  <w:szCs w:val="20"/>
                  <w:rPrChange w:id="2585" w:author="User42" w:date="2019-04-08T10:31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Легковой автомобиль «Форд фокус»</w:t>
              </w:r>
            </w:ins>
          </w:p>
        </w:tc>
        <w:tc>
          <w:tcPr>
            <w:tcW w:w="1417" w:type="dxa"/>
          </w:tcPr>
          <w:p w:rsidR="00CC301C" w:rsidRPr="00FC397B" w:rsidRDefault="00B45C6A" w:rsidP="00CC301C">
            <w:pPr>
              <w:rPr>
                <w:ins w:id="2586" w:author="User42" w:date="2019-04-08T10:28:00Z"/>
                <w:rFonts w:ascii="Times New Roman" w:hAnsi="Times New Roman" w:cs="Times New Roman"/>
                <w:sz w:val="20"/>
                <w:szCs w:val="20"/>
                <w:rPrChange w:id="2587" w:author="User42" w:date="2019-04-08T10:31:00Z">
                  <w:rPr>
                    <w:ins w:id="2588" w:author="User42" w:date="2019-04-08T10:28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99 409,13</w:t>
            </w:r>
          </w:p>
        </w:tc>
        <w:tc>
          <w:tcPr>
            <w:tcW w:w="1559" w:type="dxa"/>
          </w:tcPr>
          <w:p w:rsidR="00CC301C" w:rsidRPr="00FC397B" w:rsidRDefault="00CC301C" w:rsidP="00CC301C">
            <w:pPr>
              <w:rPr>
                <w:ins w:id="2589" w:author="User42" w:date="2019-04-08T10:28:00Z"/>
                <w:rFonts w:ascii="Times New Roman" w:hAnsi="Times New Roman" w:cs="Times New Roman"/>
                <w:sz w:val="20"/>
                <w:szCs w:val="20"/>
                <w:rPrChange w:id="2590" w:author="User42" w:date="2019-04-08T10:31:00Z">
                  <w:rPr>
                    <w:ins w:id="2591" w:author="User42" w:date="2019-04-08T10:28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2592" w:author="User42" w:date="2019-04-08T10:29:00Z">
              <w:r w:rsidRPr="00FC397B">
                <w:rPr>
                  <w:rFonts w:ascii="Times New Roman" w:hAnsi="Times New Roman" w:cs="Times New Roman"/>
                  <w:sz w:val="20"/>
                  <w:szCs w:val="20"/>
                  <w:rPrChange w:id="2593" w:author="User42" w:date="2019-04-08T10:31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</w:p>
        </w:tc>
      </w:tr>
      <w:tr w:rsidR="00CC301C" w:rsidRPr="001462B1" w:rsidTr="00E338EC">
        <w:trPr>
          <w:ins w:id="2594" w:author="User42" w:date="2019-04-08T10:28:00Z"/>
        </w:trPr>
        <w:tc>
          <w:tcPr>
            <w:tcW w:w="488" w:type="dxa"/>
            <w:vMerge/>
          </w:tcPr>
          <w:p w:rsidR="00CC301C" w:rsidRPr="00FC397B" w:rsidRDefault="00CC301C" w:rsidP="00CC301C">
            <w:pPr>
              <w:rPr>
                <w:ins w:id="2595" w:author="User42" w:date="2019-04-08T10:28:00Z"/>
                <w:rFonts w:ascii="Times New Roman" w:hAnsi="Times New Roman" w:cs="Times New Roman"/>
                <w:sz w:val="20"/>
                <w:szCs w:val="20"/>
                <w:rPrChange w:id="2596" w:author="User42" w:date="2019-04-08T10:31:00Z">
                  <w:rPr>
                    <w:ins w:id="2597" w:author="User42" w:date="2019-04-08T10:28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</w:p>
        </w:tc>
        <w:tc>
          <w:tcPr>
            <w:tcW w:w="1321" w:type="dxa"/>
          </w:tcPr>
          <w:p w:rsidR="00CC301C" w:rsidRPr="00FC397B" w:rsidRDefault="00CC301C" w:rsidP="00CC301C">
            <w:pPr>
              <w:rPr>
                <w:ins w:id="2598" w:author="User42" w:date="2019-04-08T10:28:00Z"/>
                <w:rFonts w:ascii="Times New Roman" w:eastAsia="Calibri" w:hAnsi="Times New Roman" w:cs="Times New Roman"/>
                <w:sz w:val="20"/>
                <w:szCs w:val="20"/>
                <w:rPrChange w:id="2599" w:author="User42" w:date="2019-04-08T10:31:00Z">
                  <w:rPr>
                    <w:ins w:id="2600" w:author="User42" w:date="2019-04-08T10:28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2601" w:author="User42" w:date="2019-04-08T10:29:00Z">
              <w:r w:rsidRPr="00FC397B">
                <w:rPr>
                  <w:rFonts w:ascii="Times New Roman" w:eastAsia="Calibri" w:hAnsi="Times New Roman" w:cs="Times New Roman"/>
                  <w:sz w:val="20"/>
                  <w:szCs w:val="20"/>
                </w:rPr>
                <w:t>Несовершеннолетний ребенок</w:t>
              </w:r>
            </w:ins>
          </w:p>
        </w:tc>
        <w:tc>
          <w:tcPr>
            <w:tcW w:w="1418" w:type="dxa"/>
          </w:tcPr>
          <w:p w:rsidR="00CC301C" w:rsidRPr="00FC397B" w:rsidRDefault="00CC301C" w:rsidP="00CC301C">
            <w:pPr>
              <w:rPr>
                <w:ins w:id="2602" w:author="User42" w:date="2019-04-08T10:28:00Z"/>
                <w:rFonts w:ascii="Times New Roman" w:eastAsia="Calibri" w:hAnsi="Times New Roman" w:cs="Times New Roman"/>
                <w:sz w:val="20"/>
                <w:szCs w:val="20"/>
              </w:rPr>
            </w:pPr>
            <w:ins w:id="2603" w:author="User42" w:date="2019-04-08T10:29:00Z">
              <w:r w:rsidRPr="00FC397B">
                <w:rPr>
                  <w:rFonts w:ascii="Times New Roman" w:eastAsia="Calibri" w:hAnsi="Times New Roman" w:cs="Times New Roman"/>
                  <w:sz w:val="20"/>
                  <w:szCs w:val="20"/>
                </w:rPr>
                <w:t>-</w:t>
              </w:r>
            </w:ins>
          </w:p>
        </w:tc>
        <w:tc>
          <w:tcPr>
            <w:tcW w:w="1984" w:type="dxa"/>
          </w:tcPr>
          <w:p w:rsidR="00CC301C" w:rsidRPr="00FC397B" w:rsidRDefault="00CC301C" w:rsidP="00CC301C">
            <w:pPr>
              <w:rPr>
                <w:ins w:id="2604" w:author="User42" w:date="2019-04-08T10:28:00Z"/>
                <w:rFonts w:ascii="Times New Roman" w:hAnsi="Times New Roman" w:cs="Times New Roman"/>
                <w:sz w:val="20"/>
                <w:szCs w:val="20"/>
                <w:rPrChange w:id="2605" w:author="User42" w:date="2019-04-08T10:31:00Z">
                  <w:rPr>
                    <w:ins w:id="2606" w:author="User42" w:date="2019-04-08T10:28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2607" w:author="User42" w:date="2019-04-08T10:31:00Z">
              <w:r w:rsidRPr="00FC397B">
                <w:rPr>
                  <w:rFonts w:ascii="Times New Roman" w:hAnsi="Times New Roman" w:cs="Times New Roman"/>
                  <w:sz w:val="20"/>
                  <w:szCs w:val="20"/>
                  <w:rPrChange w:id="2608" w:author="User42" w:date="2019-04-08T10:31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</w:p>
        </w:tc>
        <w:tc>
          <w:tcPr>
            <w:tcW w:w="1276" w:type="dxa"/>
          </w:tcPr>
          <w:p w:rsidR="00CC301C" w:rsidRPr="00FC397B" w:rsidRDefault="00CC301C" w:rsidP="00CC301C">
            <w:pPr>
              <w:rPr>
                <w:ins w:id="2609" w:author="User42" w:date="2019-04-08T10:28:00Z"/>
                <w:rFonts w:ascii="Times New Roman" w:eastAsia="Calibri" w:hAnsi="Times New Roman" w:cs="Times New Roman"/>
                <w:sz w:val="20"/>
                <w:szCs w:val="20"/>
                <w:rPrChange w:id="2610" w:author="User42" w:date="2019-04-08T10:31:00Z">
                  <w:rPr>
                    <w:ins w:id="2611" w:author="User42" w:date="2019-04-08T10:28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2612" w:author="User42" w:date="2019-04-08T10:31:00Z">
              <w:r w:rsidRPr="00FC397B">
                <w:rPr>
                  <w:rFonts w:ascii="Times New Roman" w:eastAsia="Calibri" w:hAnsi="Times New Roman" w:cs="Times New Roman"/>
                  <w:sz w:val="20"/>
                  <w:szCs w:val="20"/>
                  <w:rPrChange w:id="2613" w:author="User42" w:date="2019-04-08T10:31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</w:p>
        </w:tc>
        <w:tc>
          <w:tcPr>
            <w:tcW w:w="992" w:type="dxa"/>
          </w:tcPr>
          <w:p w:rsidR="00CC301C" w:rsidRPr="00FC397B" w:rsidRDefault="00CC301C" w:rsidP="00CC301C">
            <w:pPr>
              <w:rPr>
                <w:ins w:id="2614" w:author="User42" w:date="2019-04-08T10:28:00Z"/>
                <w:rFonts w:ascii="Times New Roman" w:hAnsi="Times New Roman" w:cs="Times New Roman"/>
                <w:sz w:val="20"/>
                <w:szCs w:val="20"/>
                <w:rPrChange w:id="2615" w:author="User42" w:date="2019-04-08T10:31:00Z">
                  <w:rPr>
                    <w:ins w:id="2616" w:author="User42" w:date="2019-04-08T10:28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2617" w:author="User42" w:date="2019-04-08T10:31:00Z">
              <w:r w:rsidRPr="00FC397B">
                <w:rPr>
                  <w:rFonts w:ascii="Times New Roman" w:hAnsi="Times New Roman" w:cs="Times New Roman"/>
                  <w:sz w:val="20"/>
                  <w:szCs w:val="20"/>
                  <w:rPrChange w:id="2618" w:author="User42" w:date="2019-04-08T10:31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</w:p>
        </w:tc>
        <w:tc>
          <w:tcPr>
            <w:tcW w:w="1134" w:type="dxa"/>
          </w:tcPr>
          <w:p w:rsidR="00CC301C" w:rsidRPr="00FC397B" w:rsidRDefault="00CC301C" w:rsidP="00CC301C">
            <w:pPr>
              <w:rPr>
                <w:ins w:id="2619" w:author="User42" w:date="2019-04-08T10:28:00Z"/>
                <w:rFonts w:ascii="Times New Roman" w:hAnsi="Times New Roman" w:cs="Times New Roman"/>
                <w:sz w:val="20"/>
                <w:szCs w:val="20"/>
                <w:rPrChange w:id="2620" w:author="User42" w:date="2019-04-08T10:31:00Z">
                  <w:rPr>
                    <w:ins w:id="2621" w:author="User42" w:date="2019-04-08T10:28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2622" w:author="User42" w:date="2019-04-08T10:31:00Z">
              <w:r w:rsidRPr="00FC397B">
                <w:rPr>
                  <w:rFonts w:ascii="Times New Roman" w:hAnsi="Times New Roman" w:cs="Times New Roman"/>
                  <w:sz w:val="20"/>
                  <w:szCs w:val="20"/>
                  <w:rPrChange w:id="2623" w:author="User42" w:date="2019-04-08T10:31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</w:p>
        </w:tc>
        <w:tc>
          <w:tcPr>
            <w:tcW w:w="1134" w:type="dxa"/>
          </w:tcPr>
          <w:p w:rsidR="00CC301C" w:rsidRPr="00FC397B" w:rsidRDefault="00CC301C" w:rsidP="00CC301C">
            <w:pPr>
              <w:rPr>
                <w:ins w:id="2624" w:author="User42" w:date="2019-04-08T10:31:00Z"/>
                <w:rFonts w:ascii="Times New Roman" w:hAnsi="Times New Roman" w:cs="Times New Roman"/>
                <w:sz w:val="20"/>
                <w:szCs w:val="20"/>
              </w:rPr>
            </w:pPr>
            <w:ins w:id="2625" w:author="User42" w:date="2019-04-08T10:31:00Z">
              <w:r w:rsidRPr="00FC397B">
                <w:rPr>
                  <w:rFonts w:ascii="Times New Roman" w:hAnsi="Times New Roman" w:cs="Times New Roman"/>
                  <w:sz w:val="20"/>
                  <w:szCs w:val="20"/>
                </w:rPr>
                <w:t>1) Жилой дом</w:t>
              </w:r>
            </w:ins>
          </w:p>
          <w:p w:rsidR="00CC301C" w:rsidRPr="00FC397B" w:rsidRDefault="00CC301C" w:rsidP="00CC301C">
            <w:pPr>
              <w:rPr>
                <w:ins w:id="2626" w:author="User42" w:date="2019-04-08T10:28:00Z"/>
                <w:rFonts w:ascii="Times New Roman" w:hAnsi="Times New Roman" w:cs="Times New Roman"/>
                <w:sz w:val="20"/>
                <w:szCs w:val="20"/>
              </w:rPr>
            </w:pPr>
            <w:ins w:id="2627" w:author="User42" w:date="2019-04-08T10:31:00Z">
              <w:r w:rsidRPr="00FC397B">
                <w:rPr>
                  <w:rFonts w:ascii="Times New Roman" w:hAnsi="Times New Roman" w:cs="Times New Roman"/>
                  <w:sz w:val="20"/>
                  <w:szCs w:val="20"/>
                </w:rPr>
                <w:t>2) Земли населенных пунктов для ведения личного подсобного хозяйства</w:t>
              </w:r>
            </w:ins>
          </w:p>
        </w:tc>
        <w:tc>
          <w:tcPr>
            <w:tcW w:w="851" w:type="dxa"/>
          </w:tcPr>
          <w:p w:rsidR="00CC301C" w:rsidRPr="00FC397B" w:rsidRDefault="00CC301C" w:rsidP="00CC301C">
            <w:pPr>
              <w:rPr>
                <w:ins w:id="2628" w:author="User42" w:date="2019-04-08T10:31:00Z"/>
                <w:rFonts w:ascii="Times New Roman" w:hAnsi="Times New Roman" w:cs="Times New Roman"/>
                <w:sz w:val="20"/>
                <w:szCs w:val="20"/>
              </w:rPr>
            </w:pPr>
            <w:ins w:id="2629" w:author="User42" w:date="2019-04-08T10:31:00Z">
              <w:r w:rsidRPr="00FC397B">
                <w:rPr>
                  <w:rFonts w:ascii="Times New Roman" w:hAnsi="Times New Roman" w:cs="Times New Roman"/>
                  <w:sz w:val="20"/>
                  <w:szCs w:val="20"/>
                </w:rPr>
                <w:t>1) 45,8</w:t>
              </w:r>
            </w:ins>
          </w:p>
          <w:p w:rsidR="00CC301C" w:rsidRPr="00FC397B" w:rsidRDefault="00CC301C" w:rsidP="00CC301C">
            <w:pPr>
              <w:rPr>
                <w:ins w:id="2630" w:author="User42" w:date="2019-04-08T10:28:00Z"/>
                <w:rFonts w:ascii="Times New Roman" w:hAnsi="Times New Roman" w:cs="Times New Roman"/>
                <w:sz w:val="20"/>
                <w:szCs w:val="20"/>
              </w:rPr>
            </w:pPr>
            <w:ins w:id="2631" w:author="User42" w:date="2019-04-08T10:31:00Z">
              <w:r w:rsidRPr="00FC397B">
                <w:rPr>
                  <w:rFonts w:ascii="Times New Roman" w:hAnsi="Times New Roman" w:cs="Times New Roman"/>
                  <w:sz w:val="20"/>
                  <w:szCs w:val="20"/>
                </w:rPr>
                <w:t>2) 424,0</w:t>
              </w:r>
            </w:ins>
          </w:p>
        </w:tc>
        <w:tc>
          <w:tcPr>
            <w:tcW w:w="992" w:type="dxa"/>
          </w:tcPr>
          <w:p w:rsidR="00CC301C" w:rsidRPr="00FC397B" w:rsidRDefault="00CC301C" w:rsidP="00CC301C">
            <w:pPr>
              <w:rPr>
                <w:ins w:id="2632" w:author="User42" w:date="2019-04-08T10:31:00Z"/>
                <w:rFonts w:ascii="Times New Roman" w:hAnsi="Times New Roman" w:cs="Times New Roman"/>
                <w:sz w:val="20"/>
                <w:szCs w:val="20"/>
              </w:rPr>
            </w:pPr>
            <w:ins w:id="2633" w:author="User42" w:date="2019-04-08T10:31:00Z">
              <w:r w:rsidRPr="00FC397B">
                <w:rPr>
                  <w:rFonts w:ascii="Times New Roman" w:hAnsi="Times New Roman" w:cs="Times New Roman"/>
                  <w:sz w:val="20"/>
                  <w:szCs w:val="20"/>
                </w:rPr>
                <w:t>1) Россия</w:t>
              </w:r>
            </w:ins>
          </w:p>
          <w:p w:rsidR="00CC301C" w:rsidRPr="00FC397B" w:rsidRDefault="00CC301C" w:rsidP="00CC301C">
            <w:pPr>
              <w:rPr>
                <w:ins w:id="2634" w:author="User42" w:date="2019-04-08T10:28:00Z"/>
                <w:rFonts w:ascii="Times New Roman" w:hAnsi="Times New Roman" w:cs="Times New Roman"/>
                <w:sz w:val="20"/>
                <w:szCs w:val="20"/>
              </w:rPr>
            </w:pPr>
            <w:ins w:id="2635" w:author="User42" w:date="2019-04-08T10:31:00Z">
              <w:r w:rsidRPr="00FC397B">
                <w:rPr>
                  <w:rFonts w:ascii="Times New Roman" w:hAnsi="Times New Roman" w:cs="Times New Roman"/>
                  <w:sz w:val="20"/>
                  <w:szCs w:val="20"/>
                </w:rPr>
                <w:t>2) Россия</w:t>
              </w:r>
            </w:ins>
          </w:p>
        </w:tc>
        <w:tc>
          <w:tcPr>
            <w:tcW w:w="851" w:type="dxa"/>
          </w:tcPr>
          <w:p w:rsidR="00CC301C" w:rsidRPr="00FC397B" w:rsidRDefault="00CC301C" w:rsidP="00CC301C">
            <w:pPr>
              <w:rPr>
                <w:ins w:id="2636" w:author="User42" w:date="2019-04-08T10:28:00Z"/>
                <w:rFonts w:ascii="Times New Roman" w:hAnsi="Times New Roman" w:cs="Times New Roman"/>
                <w:sz w:val="20"/>
                <w:szCs w:val="20"/>
                <w:rPrChange w:id="2637" w:author="User42" w:date="2019-04-08T10:31:00Z">
                  <w:rPr>
                    <w:ins w:id="2638" w:author="User42" w:date="2019-04-08T10:28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2639" w:author="User42" w:date="2019-04-08T10:31:00Z">
              <w:r w:rsidRPr="00FC397B">
                <w:rPr>
                  <w:rFonts w:ascii="Times New Roman" w:hAnsi="Times New Roman" w:cs="Times New Roman"/>
                  <w:sz w:val="20"/>
                  <w:szCs w:val="20"/>
                  <w:rPrChange w:id="2640" w:author="User42" w:date="2019-04-08T10:31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</w:p>
        </w:tc>
        <w:tc>
          <w:tcPr>
            <w:tcW w:w="1417" w:type="dxa"/>
          </w:tcPr>
          <w:p w:rsidR="00CC301C" w:rsidRPr="00FC397B" w:rsidRDefault="00CC301C" w:rsidP="00CC301C">
            <w:pPr>
              <w:rPr>
                <w:ins w:id="2641" w:author="User42" w:date="2019-04-08T10:28:00Z"/>
                <w:rFonts w:ascii="Times New Roman" w:hAnsi="Times New Roman" w:cs="Times New Roman"/>
                <w:sz w:val="20"/>
                <w:szCs w:val="20"/>
                <w:rPrChange w:id="2642" w:author="User42" w:date="2019-04-08T10:31:00Z">
                  <w:rPr>
                    <w:ins w:id="2643" w:author="User42" w:date="2019-04-08T10:28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2644" w:author="User42" w:date="2019-04-08T10:31:00Z">
              <w:r w:rsidRPr="00FC397B">
                <w:rPr>
                  <w:rFonts w:ascii="Times New Roman" w:hAnsi="Times New Roman" w:cs="Times New Roman"/>
                  <w:sz w:val="20"/>
                  <w:szCs w:val="20"/>
                  <w:rPrChange w:id="2645" w:author="User42" w:date="2019-04-08T10:31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</w:p>
        </w:tc>
        <w:tc>
          <w:tcPr>
            <w:tcW w:w="1559" w:type="dxa"/>
          </w:tcPr>
          <w:p w:rsidR="00CC301C" w:rsidRPr="00FC397B" w:rsidRDefault="00CC301C" w:rsidP="00CC301C">
            <w:pPr>
              <w:rPr>
                <w:ins w:id="2646" w:author="User42" w:date="2019-04-08T10:28:00Z"/>
                <w:rFonts w:ascii="Times New Roman" w:hAnsi="Times New Roman" w:cs="Times New Roman"/>
                <w:sz w:val="20"/>
                <w:szCs w:val="20"/>
                <w:rPrChange w:id="2647" w:author="User42" w:date="2019-04-08T10:31:00Z">
                  <w:rPr>
                    <w:ins w:id="2648" w:author="User42" w:date="2019-04-08T10:28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2649" w:author="User42" w:date="2019-04-08T10:31:00Z">
              <w:r w:rsidRPr="00FC397B">
                <w:rPr>
                  <w:rFonts w:ascii="Times New Roman" w:hAnsi="Times New Roman" w:cs="Times New Roman"/>
                  <w:sz w:val="20"/>
                  <w:szCs w:val="20"/>
                  <w:rPrChange w:id="2650" w:author="User42" w:date="2019-04-08T10:31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</w:p>
        </w:tc>
      </w:tr>
      <w:tr w:rsidR="00CC301C" w:rsidRPr="001462B1" w:rsidTr="00E338EC">
        <w:tc>
          <w:tcPr>
            <w:tcW w:w="488" w:type="dxa"/>
            <w:vMerge w:val="restart"/>
          </w:tcPr>
          <w:p w:rsidR="00CC301C" w:rsidRPr="00BD1D8A" w:rsidRDefault="003E5B8C" w:rsidP="00CC301C">
            <w:pPr>
              <w:rPr>
                <w:rFonts w:ascii="Times New Roman" w:hAnsi="Times New Roman" w:cs="Times New Roman"/>
                <w:sz w:val="20"/>
                <w:szCs w:val="20"/>
                <w:rPrChange w:id="2651" w:author="User42" w:date="2019-04-08T10:3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321" w:type="dxa"/>
          </w:tcPr>
          <w:p w:rsidR="00CC301C" w:rsidRPr="00BD1D8A" w:rsidRDefault="00CC301C" w:rsidP="00CC301C">
            <w:pPr>
              <w:rPr>
                <w:rFonts w:ascii="Times New Roman" w:eastAsia="Calibri" w:hAnsi="Times New Roman" w:cs="Times New Roman"/>
                <w:sz w:val="20"/>
                <w:szCs w:val="20"/>
                <w:rPrChange w:id="2652" w:author="User42" w:date="2019-04-08T10:3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BD1D8A">
              <w:rPr>
                <w:rFonts w:ascii="Times New Roman" w:eastAsia="Calibri" w:hAnsi="Times New Roman" w:cs="Times New Roman"/>
                <w:sz w:val="20"/>
                <w:szCs w:val="20"/>
                <w:rPrChange w:id="2653" w:author="User42" w:date="2019-04-08T10:3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Осипян Ю.Г.</w:t>
            </w:r>
          </w:p>
        </w:tc>
        <w:tc>
          <w:tcPr>
            <w:tcW w:w="1418" w:type="dxa"/>
          </w:tcPr>
          <w:p w:rsidR="00CC301C" w:rsidRPr="00BD1D8A" w:rsidRDefault="00CC301C" w:rsidP="00CC301C">
            <w:pPr>
              <w:rPr>
                <w:rFonts w:ascii="Times New Roman" w:eastAsia="Calibri" w:hAnsi="Times New Roman" w:cs="Times New Roman"/>
                <w:sz w:val="20"/>
                <w:szCs w:val="20"/>
                <w:rPrChange w:id="2654" w:author="User42" w:date="2019-04-08T10:3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2655" w:author="User42" w:date="2019-04-08T10:32:00Z">
              <w:r w:rsidRPr="00BD1D8A">
                <w:rPr>
                  <w:rFonts w:ascii="Times New Roman" w:eastAsia="Calibri" w:hAnsi="Times New Roman" w:cs="Times New Roman"/>
                  <w:sz w:val="20"/>
                  <w:szCs w:val="20"/>
                </w:rPr>
                <w:t>Главный специалист отдела жилищно-коммунального хозяйства администрации Новоалександровского городского округа Ставропольского края</w:t>
              </w:r>
            </w:ins>
          </w:p>
        </w:tc>
        <w:tc>
          <w:tcPr>
            <w:tcW w:w="1984" w:type="dxa"/>
          </w:tcPr>
          <w:p w:rsidR="00CC301C" w:rsidRPr="00BD1D8A" w:rsidRDefault="00CC301C" w:rsidP="00CC301C">
            <w:pPr>
              <w:rPr>
                <w:rFonts w:ascii="Times New Roman" w:hAnsi="Times New Roman" w:cs="Times New Roman"/>
                <w:sz w:val="20"/>
                <w:szCs w:val="20"/>
                <w:rPrChange w:id="2656" w:author="User42" w:date="2019-04-08T10:3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2657" w:author="User42" w:date="2019-04-08T10:37:00Z">
              <w:r w:rsidRPr="00BD1D8A">
                <w:rPr>
                  <w:rFonts w:ascii="Times New Roman" w:hAnsi="Times New Roman" w:cs="Times New Roman"/>
                  <w:sz w:val="20"/>
                  <w:szCs w:val="20"/>
                  <w:rPrChange w:id="2658" w:author="User42" w:date="2019-04-08T10:3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</w:p>
        </w:tc>
        <w:tc>
          <w:tcPr>
            <w:tcW w:w="1276" w:type="dxa"/>
          </w:tcPr>
          <w:p w:rsidR="00CC301C" w:rsidRPr="00BD1D8A" w:rsidRDefault="00CC301C" w:rsidP="00CC301C">
            <w:pPr>
              <w:rPr>
                <w:rFonts w:ascii="Times New Roman" w:eastAsia="Calibri" w:hAnsi="Times New Roman" w:cs="Times New Roman"/>
                <w:sz w:val="20"/>
                <w:szCs w:val="20"/>
                <w:rPrChange w:id="2659" w:author="User42" w:date="2019-04-08T10:3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2660" w:author="User42" w:date="2019-04-08T10:37:00Z">
              <w:r w:rsidRPr="00BD1D8A">
                <w:rPr>
                  <w:rFonts w:ascii="Times New Roman" w:eastAsia="Calibri" w:hAnsi="Times New Roman" w:cs="Times New Roman"/>
                  <w:sz w:val="20"/>
                  <w:szCs w:val="20"/>
                  <w:rPrChange w:id="2661" w:author="User42" w:date="2019-04-08T10:38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</w:p>
        </w:tc>
        <w:tc>
          <w:tcPr>
            <w:tcW w:w="992" w:type="dxa"/>
          </w:tcPr>
          <w:p w:rsidR="00CC301C" w:rsidRPr="00BD1D8A" w:rsidRDefault="00CC301C" w:rsidP="00CC301C">
            <w:pPr>
              <w:rPr>
                <w:rFonts w:ascii="Times New Roman" w:hAnsi="Times New Roman" w:cs="Times New Roman"/>
                <w:sz w:val="20"/>
                <w:szCs w:val="20"/>
                <w:rPrChange w:id="2662" w:author="User42" w:date="2019-04-08T10:3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2663" w:author="User42" w:date="2019-04-08T10:37:00Z">
              <w:r w:rsidRPr="00BD1D8A">
                <w:rPr>
                  <w:rFonts w:ascii="Times New Roman" w:hAnsi="Times New Roman" w:cs="Times New Roman"/>
                  <w:sz w:val="20"/>
                  <w:szCs w:val="20"/>
                  <w:rPrChange w:id="2664" w:author="User42" w:date="2019-04-08T10:3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</w:p>
        </w:tc>
        <w:tc>
          <w:tcPr>
            <w:tcW w:w="1134" w:type="dxa"/>
          </w:tcPr>
          <w:p w:rsidR="00CC301C" w:rsidRPr="00BD1D8A" w:rsidRDefault="00CC301C" w:rsidP="00CC301C">
            <w:pPr>
              <w:rPr>
                <w:rFonts w:ascii="Times New Roman" w:hAnsi="Times New Roman" w:cs="Times New Roman"/>
                <w:sz w:val="20"/>
                <w:szCs w:val="20"/>
                <w:rPrChange w:id="2665" w:author="User42" w:date="2019-04-08T10:3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2666" w:author="User42" w:date="2019-04-08T10:37:00Z">
              <w:r w:rsidRPr="00BD1D8A">
                <w:rPr>
                  <w:rFonts w:ascii="Times New Roman" w:hAnsi="Times New Roman" w:cs="Times New Roman"/>
                  <w:sz w:val="20"/>
                  <w:szCs w:val="20"/>
                  <w:rPrChange w:id="2667" w:author="User42" w:date="2019-04-08T10:3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</w:p>
        </w:tc>
        <w:tc>
          <w:tcPr>
            <w:tcW w:w="1134" w:type="dxa"/>
          </w:tcPr>
          <w:p w:rsidR="00CC301C" w:rsidRPr="00BD1D8A" w:rsidRDefault="00CC301C" w:rsidP="00CC301C">
            <w:pPr>
              <w:rPr>
                <w:ins w:id="2668" w:author="User42" w:date="2019-04-08T10:35:00Z"/>
                <w:rFonts w:ascii="Times New Roman" w:hAnsi="Times New Roman" w:cs="Times New Roman"/>
                <w:sz w:val="20"/>
                <w:szCs w:val="20"/>
                <w:rPrChange w:id="2669" w:author="User42" w:date="2019-04-08T10:38:00Z">
                  <w:rPr>
                    <w:ins w:id="2670" w:author="User42" w:date="2019-04-08T10:35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2671" w:author="User42" w:date="2019-04-08T10:35:00Z">
              <w:r w:rsidRPr="00BD1D8A">
                <w:rPr>
                  <w:rFonts w:ascii="Times New Roman" w:hAnsi="Times New Roman" w:cs="Times New Roman"/>
                  <w:sz w:val="20"/>
                  <w:szCs w:val="20"/>
                  <w:rPrChange w:id="2672" w:author="User42" w:date="2019-04-08T10:3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 xml:space="preserve">1) Жилой дом </w:t>
              </w:r>
            </w:ins>
          </w:p>
          <w:p w:rsidR="00CC301C" w:rsidRPr="00BD1D8A" w:rsidRDefault="00CC301C" w:rsidP="00CC301C">
            <w:pPr>
              <w:rPr>
                <w:ins w:id="2673" w:author="User42" w:date="2019-04-08T10:37:00Z"/>
                <w:rFonts w:ascii="Times New Roman" w:hAnsi="Times New Roman" w:cs="Times New Roman"/>
                <w:sz w:val="20"/>
                <w:szCs w:val="20"/>
              </w:rPr>
            </w:pPr>
            <w:ins w:id="2674" w:author="User42" w:date="2019-04-08T10:35:00Z">
              <w:r w:rsidRPr="00BD1D8A">
                <w:rPr>
                  <w:rFonts w:ascii="Times New Roman" w:hAnsi="Times New Roman" w:cs="Times New Roman"/>
                  <w:sz w:val="20"/>
                  <w:szCs w:val="20"/>
                  <w:rPrChange w:id="2675" w:author="User42" w:date="2019-04-08T10:3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Земельный участок приусадебный</w:t>
              </w:r>
            </w:ins>
          </w:p>
          <w:p w:rsidR="00CC301C" w:rsidRPr="00BD1D8A" w:rsidRDefault="00CC301C" w:rsidP="00CC301C">
            <w:pPr>
              <w:rPr>
                <w:rFonts w:ascii="Times New Roman" w:hAnsi="Times New Roman" w:cs="Times New Roman"/>
                <w:sz w:val="20"/>
                <w:szCs w:val="20"/>
                <w:rPrChange w:id="2676" w:author="User42" w:date="2019-04-08T10:3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2677" w:author="User42" w:date="2019-04-08T10:37:00Z">
              <w:r w:rsidRPr="00BD1D8A">
                <w:rPr>
                  <w:rFonts w:ascii="Times New Roman" w:hAnsi="Times New Roman" w:cs="Times New Roman"/>
                  <w:sz w:val="20"/>
                  <w:szCs w:val="20"/>
                </w:rPr>
                <w:t>3) Квартира</w:t>
              </w:r>
            </w:ins>
          </w:p>
        </w:tc>
        <w:tc>
          <w:tcPr>
            <w:tcW w:w="851" w:type="dxa"/>
          </w:tcPr>
          <w:p w:rsidR="00CC301C" w:rsidRPr="00BD1D8A" w:rsidRDefault="00CC301C" w:rsidP="00CC301C">
            <w:pPr>
              <w:rPr>
                <w:ins w:id="2678" w:author="User42" w:date="2019-04-08T10:36:00Z"/>
                <w:rFonts w:ascii="Times New Roman" w:hAnsi="Times New Roman" w:cs="Times New Roman"/>
                <w:sz w:val="20"/>
                <w:szCs w:val="20"/>
                <w:rPrChange w:id="2679" w:author="User42" w:date="2019-04-08T10:38:00Z">
                  <w:rPr>
                    <w:ins w:id="2680" w:author="User42" w:date="2019-04-08T10:36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2681" w:author="User42" w:date="2019-04-08T10:36:00Z">
              <w:r w:rsidRPr="00BD1D8A">
                <w:rPr>
                  <w:rFonts w:ascii="Times New Roman" w:hAnsi="Times New Roman" w:cs="Times New Roman"/>
                  <w:sz w:val="20"/>
                  <w:szCs w:val="20"/>
                  <w:rPrChange w:id="2682" w:author="User42" w:date="2019-04-08T10:3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88,4</w:t>
              </w:r>
            </w:ins>
          </w:p>
          <w:p w:rsidR="00CC301C" w:rsidRPr="00BD1D8A" w:rsidRDefault="00CC301C" w:rsidP="00CC301C">
            <w:pPr>
              <w:rPr>
                <w:ins w:id="2683" w:author="User42" w:date="2019-04-08T10:37:00Z"/>
                <w:rFonts w:ascii="Times New Roman" w:hAnsi="Times New Roman" w:cs="Times New Roman"/>
                <w:sz w:val="20"/>
                <w:szCs w:val="20"/>
              </w:rPr>
            </w:pPr>
            <w:ins w:id="2684" w:author="User42" w:date="2019-04-08T10:36:00Z">
              <w:r w:rsidRPr="00BD1D8A">
                <w:rPr>
                  <w:rFonts w:ascii="Times New Roman" w:hAnsi="Times New Roman" w:cs="Times New Roman"/>
                  <w:sz w:val="20"/>
                  <w:szCs w:val="20"/>
                  <w:rPrChange w:id="2685" w:author="User42" w:date="2019-04-08T10:3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800,0</w:t>
              </w:r>
            </w:ins>
          </w:p>
          <w:p w:rsidR="00CC301C" w:rsidRPr="00BD1D8A" w:rsidRDefault="00CC301C" w:rsidP="00CC301C">
            <w:pPr>
              <w:rPr>
                <w:rFonts w:ascii="Times New Roman" w:hAnsi="Times New Roman" w:cs="Times New Roman"/>
                <w:sz w:val="20"/>
                <w:szCs w:val="20"/>
                <w:rPrChange w:id="2686" w:author="User42" w:date="2019-04-08T10:3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2687" w:author="User42" w:date="2019-04-08T10:37:00Z">
              <w:r w:rsidRPr="00BD1D8A">
                <w:rPr>
                  <w:rFonts w:ascii="Times New Roman" w:hAnsi="Times New Roman" w:cs="Times New Roman"/>
                  <w:sz w:val="20"/>
                  <w:szCs w:val="20"/>
                </w:rPr>
                <w:t>3) 42,0</w:t>
              </w:r>
            </w:ins>
          </w:p>
        </w:tc>
        <w:tc>
          <w:tcPr>
            <w:tcW w:w="992" w:type="dxa"/>
          </w:tcPr>
          <w:p w:rsidR="00CC301C" w:rsidRPr="00BD1D8A" w:rsidRDefault="00CC301C" w:rsidP="00CC301C">
            <w:pPr>
              <w:rPr>
                <w:ins w:id="2688" w:author="User42" w:date="2019-04-08T10:36:00Z"/>
                <w:rFonts w:ascii="Times New Roman" w:hAnsi="Times New Roman" w:cs="Times New Roman"/>
                <w:sz w:val="20"/>
                <w:szCs w:val="20"/>
              </w:rPr>
            </w:pPr>
            <w:ins w:id="2689" w:author="User42" w:date="2019-04-08T10:36:00Z">
              <w:r w:rsidRPr="00BD1D8A">
                <w:rPr>
                  <w:rFonts w:ascii="Times New Roman" w:hAnsi="Times New Roman" w:cs="Times New Roman"/>
                  <w:sz w:val="20"/>
                  <w:szCs w:val="20"/>
                </w:rPr>
                <w:t>1) Россия</w:t>
              </w:r>
            </w:ins>
          </w:p>
          <w:p w:rsidR="00CC301C" w:rsidRPr="00BD1D8A" w:rsidRDefault="00CC301C" w:rsidP="00CC301C">
            <w:pPr>
              <w:rPr>
                <w:ins w:id="2690" w:author="User42" w:date="2019-04-08T10:37:00Z"/>
                <w:rFonts w:ascii="Times New Roman" w:hAnsi="Times New Roman" w:cs="Times New Roman"/>
                <w:sz w:val="20"/>
                <w:szCs w:val="20"/>
              </w:rPr>
            </w:pPr>
            <w:ins w:id="2691" w:author="User42" w:date="2019-04-08T10:36:00Z">
              <w:r w:rsidRPr="00BD1D8A">
                <w:rPr>
                  <w:rFonts w:ascii="Times New Roman" w:hAnsi="Times New Roman" w:cs="Times New Roman"/>
                  <w:sz w:val="20"/>
                  <w:szCs w:val="20"/>
                </w:rPr>
                <w:t>2) Россия</w:t>
              </w:r>
            </w:ins>
          </w:p>
          <w:p w:rsidR="00CC301C" w:rsidRPr="00BD1D8A" w:rsidRDefault="00CC301C" w:rsidP="00CC301C">
            <w:pPr>
              <w:rPr>
                <w:rFonts w:ascii="Times New Roman" w:hAnsi="Times New Roman" w:cs="Times New Roman"/>
                <w:sz w:val="20"/>
                <w:szCs w:val="20"/>
                <w:rPrChange w:id="2692" w:author="User42" w:date="2019-04-08T10:3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2693" w:author="User42" w:date="2019-04-08T10:37:00Z">
              <w:r w:rsidRPr="00BD1D8A">
                <w:rPr>
                  <w:rFonts w:ascii="Times New Roman" w:hAnsi="Times New Roman" w:cs="Times New Roman"/>
                  <w:sz w:val="20"/>
                  <w:szCs w:val="20"/>
                </w:rPr>
                <w:t>3) Россия</w:t>
              </w:r>
            </w:ins>
          </w:p>
        </w:tc>
        <w:tc>
          <w:tcPr>
            <w:tcW w:w="851" w:type="dxa"/>
          </w:tcPr>
          <w:p w:rsidR="00CC301C" w:rsidRPr="00BD1D8A" w:rsidRDefault="00CC301C" w:rsidP="00CC301C">
            <w:pPr>
              <w:rPr>
                <w:rFonts w:ascii="Times New Roman" w:hAnsi="Times New Roman" w:cs="Times New Roman"/>
                <w:sz w:val="20"/>
                <w:szCs w:val="20"/>
                <w:rPrChange w:id="2694" w:author="User42" w:date="2019-04-08T10:3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2695" w:author="User42" w:date="2019-04-08T10:37:00Z">
              <w:r w:rsidRPr="00BD1D8A">
                <w:rPr>
                  <w:rFonts w:ascii="Times New Roman" w:hAnsi="Times New Roman" w:cs="Times New Roman"/>
                  <w:sz w:val="20"/>
                  <w:szCs w:val="20"/>
                  <w:rPrChange w:id="2696" w:author="User42" w:date="2019-04-08T10:3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</w:p>
        </w:tc>
        <w:tc>
          <w:tcPr>
            <w:tcW w:w="1417" w:type="dxa"/>
          </w:tcPr>
          <w:p w:rsidR="00CC301C" w:rsidRPr="00BD1D8A" w:rsidRDefault="00BD1D8A" w:rsidP="00CC301C">
            <w:pPr>
              <w:rPr>
                <w:rFonts w:ascii="Times New Roman" w:hAnsi="Times New Roman" w:cs="Times New Roman"/>
                <w:sz w:val="20"/>
                <w:szCs w:val="20"/>
                <w:rPrChange w:id="2697" w:author="User42" w:date="2019-04-08T10:3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308 360,24</w:t>
            </w:r>
          </w:p>
        </w:tc>
        <w:tc>
          <w:tcPr>
            <w:tcW w:w="1559" w:type="dxa"/>
          </w:tcPr>
          <w:p w:rsidR="00CC301C" w:rsidRPr="00BD1D8A" w:rsidRDefault="00CC301C" w:rsidP="00CC301C">
            <w:pPr>
              <w:rPr>
                <w:rFonts w:ascii="Times New Roman" w:hAnsi="Times New Roman" w:cs="Times New Roman"/>
                <w:sz w:val="20"/>
                <w:szCs w:val="20"/>
                <w:rPrChange w:id="2698" w:author="User42" w:date="2019-04-08T10:3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2699" w:author="User42" w:date="2019-04-08T10:32:00Z">
              <w:r w:rsidRPr="00BD1D8A">
                <w:rPr>
                  <w:rFonts w:ascii="Times New Roman" w:hAnsi="Times New Roman" w:cs="Times New Roman"/>
                  <w:sz w:val="20"/>
                  <w:szCs w:val="20"/>
                  <w:rPrChange w:id="2700" w:author="User42" w:date="2019-04-08T10:3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</w:p>
        </w:tc>
      </w:tr>
      <w:tr w:rsidR="00CC301C" w:rsidRPr="001462B1" w:rsidTr="00E338EC">
        <w:trPr>
          <w:ins w:id="2701" w:author="User42" w:date="2019-04-08T10:37:00Z"/>
        </w:trPr>
        <w:tc>
          <w:tcPr>
            <w:tcW w:w="488" w:type="dxa"/>
            <w:vMerge/>
          </w:tcPr>
          <w:p w:rsidR="00CC301C" w:rsidRPr="00BD1D8A" w:rsidRDefault="00CC301C" w:rsidP="00CC301C">
            <w:pPr>
              <w:rPr>
                <w:ins w:id="2702" w:author="User42" w:date="2019-04-08T10:37:00Z"/>
                <w:rFonts w:ascii="Times New Roman" w:hAnsi="Times New Roman" w:cs="Times New Roman"/>
                <w:sz w:val="20"/>
                <w:szCs w:val="20"/>
                <w:rPrChange w:id="2703" w:author="User42" w:date="2019-04-08T10:38:00Z">
                  <w:rPr>
                    <w:ins w:id="2704" w:author="User42" w:date="2019-04-08T10:37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</w:p>
        </w:tc>
        <w:tc>
          <w:tcPr>
            <w:tcW w:w="1321" w:type="dxa"/>
          </w:tcPr>
          <w:p w:rsidR="00CC301C" w:rsidRPr="00BD1D8A" w:rsidRDefault="00CC301C" w:rsidP="00CC301C">
            <w:pPr>
              <w:rPr>
                <w:ins w:id="2705" w:author="User42" w:date="2019-04-08T10:37:00Z"/>
                <w:rFonts w:ascii="Times New Roman" w:eastAsia="Calibri" w:hAnsi="Times New Roman" w:cs="Times New Roman"/>
                <w:sz w:val="20"/>
                <w:szCs w:val="20"/>
                <w:rPrChange w:id="2706" w:author="User42" w:date="2019-04-08T10:38:00Z">
                  <w:rPr>
                    <w:ins w:id="2707" w:author="User42" w:date="2019-04-08T10:37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2708" w:author="User42" w:date="2019-04-08T10:38:00Z">
              <w:r w:rsidRPr="00BD1D8A">
                <w:rPr>
                  <w:rFonts w:ascii="Times New Roman" w:eastAsia="Calibri" w:hAnsi="Times New Roman" w:cs="Times New Roman"/>
                  <w:sz w:val="20"/>
                  <w:szCs w:val="20"/>
                </w:rPr>
                <w:t>Несовершеннолетний ребенок</w:t>
              </w:r>
            </w:ins>
          </w:p>
        </w:tc>
        <w:tc>
          <w:tcPr>
            <w:tcW w:w="1418" w:type="dxa"/>
          </w:tcPr>
          <w:p w:rsidR="00CC301C" w:rsidRPr="00BD1D8A" w:rsidRDefault="00CC301C" w:rsidP="00CC301C">
            <w:pPr>
              <w:rPr>
                <w:ins w:id="2709" w:author="User42" w:date="2019-04-08T10:37:00Z"/>
                <w:rFonts w:ascii="Times New Roman" w:eastAsia="Calibri" w:hAnsi="Times New Roman" w:cs="Times New Roman"/>
                <w:sz w:val="20"/>
                <w:szCs w:val="20"/>
              </w:rPr>
            </w:pPr>
            <w:ins w:id="2710" w:author="User42" w:date="2019-04-08T10:38:00Z">
              <w:r w:rsidRPr="00BD1D8A">
                <w:rPr>
                  <w:rFonts w:ascii="Times New Roman" w:eastAsia="Calibri" w:hAnsi="Times New Roman" w:cs="Times New Roman"/>
                  <w:sz w:val="20"/>
                  <w:szCs w:val="20"/>
                </w:rPr>
                <w:t>-</w:t>
              </w:r>
            </w:ins>
          </w:p>
        </w:tc>
        <w:tc>
          <w:tcPr>
            <w:tcW w:w="1984" w:type="dxa"/>
          </w:tcPr>
          <w:p w:rsidR="00CC301C" w:rsidRPr="00BD1D8A" w:rsidRDefault="00CC301C" w:rsidP="00CC301C">
            <w:pPr>
              <w:rPr>
                <w:ins w:id="2711" w:author="User42" w:date="2019-04-08T10:37:00Z"/>
                <w:rFonts w:ascii="Times New Roman" w:hAnsi="Times New Roman" w:cs="Times New Roman"/>
                <w:sz w:val="20"/>
                <w:szCs w:val="20"/>
                <w:rPrChange w:id="2712" w:author="User42" w:date="2019-04-08T10:38:00Z">
                  <w:rPr>
                    <w:ins w:id="2713" w:author="User42" w:date="2019-04-08T10:37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2714" w:author="User42" w:date="2019-04-08T10:38:00Z">
              <w:r w:rsidRPr="00BD1D8A">
                <w:rPr>
                  <w:rFonts w:ascii="Times New Roman" w:hAnsi="Times New Roman" w:cs="Times New Roman"/>
                  <w:sz w:val="20"/>
                  <w:szCs w:val="20"/>
                  <w:rPrChange w:id="2715" w:author="User42" w:date="2019-04-08T10:3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</w:p>
        </w:tc>
        <w:tc>
          <w:tcPr>
            <w:tcW w:w="1276" w:type="dxa"/>
          </w:tcPr>
          <w:p w:rsidR="00CC301C" w:rsidRPr="00BD1D8A" w:rsidRDefault="00CC301C" w:rsidP="00CC301C">
            <w:pPr>
              <w:rPr>
                <w:ins w:id="2716" w:author="User42" w:date="2019-04-08T10:37:00Z"/>
                <w:rFonts w:ascii="Times New Roman" w:eastAsia="Calibri" w:hAnsi="Times New Roman" w:cs="Times New Roman"/>
                <w:sz w:val="20"/>
                <w:szCs w:val="20"/>
                <w:rPrChange w:id="2717" w:author="User42" w:date="2019-04-08T10:38:00Z">
                  <w:rPr>
                    <w:ins w:id="2718" w:author="User42" w:date="2019-04-08T10:37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2719" w:author="User42" w:date="2019-04-08T10:38:00Z">
              <w:r w:rsidRPr="00BD1D8A">
                <w:rPr>
                  <w:rFonts w:ascii="Times New Roman" w:eastAsia="Calibri" w:hAnsi="Times New Roman" w:cs="Times New Roman"/>
                  <w:sz w:val="20"/>
                  <w:szCs w:val="20"/>
                  <w:rPrChange w:id="2720" w:author="User42" w:date="2019-04-08T10:38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</w:p>
        </w:tc>
        <w:tc>
          <w:tcPr>
            <w:tcW w:w="992" w:type="dxa"/>
          </w:tcPr>
          <w:p w:rsidR="00CC301C" w:rsidRPr="00BD1D8A" w:rsidRDefault="00CC301C" w:rsidP="00CC301C">
            <w:pPr>
              <w:rPr>
                <w:ins w:id="2721" w:author="User42" w:date="2019-04-08T10:37:00Z"/>
                <w:rFonts w:ascii="Times New Roman" w:hAnsi="Times New Roman" w:cs="Times New Roman"/>
                <w:sz w:val="20"/>
                <w:szCs w:val="20"/>
                <w:rPrChange w:id="2722" w:author="User42" w:date="2019-04-08T10:38:00Z">
                  <w:rPr>
                    <w:ins w:id="2723" w:author="User42" w:date="2019-04-08T10:37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2724" w:author="User42" w:date="2019-04-08T10:38:00Z">
              <w:r w:rsidRPr="00BD1D8A">
                <w:rPr>
                  <w:rFonts w:ascii="Times New Roman" w:hAnsi="Times New Roman" w:cs="Times New Roman"/>
                  <w:sz w:val="20"/>
                  <w:szCs w:val="20"/>
                  <w:rPrChange w:id="2725" w:author="User42" w:date="2019-04-08T10:3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</w:p>
        </w:tc>
        <w:tc>
          <w:tcPr>
            <w:tcW w:w="1134" w:type="dxa"/>
          </w:tcPr>
          <w:p w:rsidR="00CC301C" w:rsidRPr="00BD1D8A" w:rsidRDefault="00CC301C" w:rsidP="00CC301C">
            <w:pPr>
              <w:rPr>
                <w:ins w:id="2726" w:author="User42" w:date="2019-04-08T10:37:00Z"/>
                <w:rFonts w:ascii="Times New Roman" w:hAnsi="Times New Roman" w:cs="Times New Roman"/>
                <w:sz w:val="20"/>
                <w:szCs w:val="20"/>
                <w:rPrChange w:id="2727" w:author="User42" w:date="2019-04-08T10:38:00Z">
                  <w:rPr>
                    <w:ins w:id="2728" w:author="User42" w:date="2019-04-08T10:37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2729" w:author="User42" w:date="2019-04-08T10:38:00Z">
              <w:r w:rsidRPr="00BD1D8A">
                <w:rPr>
                  <w:rFonts w:ascii="Times New Roman" w:hAnsi="Times New Roman" w:cs="Times New Roman"/>
                  <w:sz w:val="20"/>
                  <w:szCs w:val="20"/>
                  <w:rPrChange w:id="2730" w:author="User42" w:date="2019-04-08T10:3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</w:p>
        </w:tc>
        <w:tc>
          <w:tcPr>
            <w:tcW w:w="1134" w:type="dxa"/>
          </w:tcPr>
          <w:p w:rsidR="00CC301C" w:rsidRPr="00BD1D8A" w:rsidRDefault="00CC301C" w:rsidP="00CC301C">
            <w:pPr>
              <w:rPr>
                <w:ins w:id="2731" w:author="User42" w:date="2019-04-08T10:38:00Z"/>
                <w:rFonts w:ascii="Times New Roman" w:hAnsi="Times New Roman" w:cs="Times New Roman"/>
                <w:sz w:val="20"/>
                <w:szCs w:val="20"/>
              </w:rPr>
            </w:pPr>
            <w:ins w:id="2732" w:author="User42" w:date="2019-04-08T10:38:00Z">
              <w:r w:rsidRPr="00BD1D8A">
                <w:rPr>
                  <w:rFonts w:ascii="Times New Roman" w:hAnsi="Times New Roman" w:cs="Times New Roman"/>
                  <w:sz w:val="20"/>
                  <w:szCs w:val="20"/>
                </w:rPr>
                <w:t xml:space="preserve">1) Жилой дом </w:t>
              </w:r>
            </w:ins>
          </w:p>
          <w:p w:rsidR="00CC301C" w:rsidRPr="00BD1D8A" w:rsidRDefault="00CC301C" w:rsidP="00CC301C">
            <w:pPr>
              <w:rPr>
                <w:ins w:id="2733" w:author="User42" w:date="2019-04-08T10:38:00Z"/>
                <w:rFonts w:ascii="Times New Roman" w:hAnsi="Times New Roman" w:cs="Times New Roman"/>
                <w:sz w:val="20"/>
                <w:szCs w:val="20"/>
              </w:rPr>
            </w:pPr>
            <w:ins w:id="2734" w:author="User42" w:date="2019-04-08T10:38:00Z">
              <w:r w:rsidRPr="00BD1D8A">
                <w:rPr>
                  <w:rFonts w:ascii="Times New Roman" w:hAnsi="Times New Roman" w:cs="Times New Roman"/>
                  <w:sz w:val="20"/>
                  <w:szCs w:val="20"/>
                </w:rPr>
                <w:t>2) Земельный участок приусадебный</w:t>
              </w:r>
            </w:ins>
          </w:p>
          <w:p w:rsidR="00CC301C" w:rsidRPr="00BD1D8A" w:rsidRDefault="00CC301C" w:rsidP="00CC301C">
            <w:pPr>
              <w:rPr>
                <w:ins w:id="2735" w:author="User42" w:date="2019-04-08T10:37:00Z"/>
                <w:rFonts w:ascii="Times New Roman" w:hAnsi="Times New Roman" w:cs="Times New Roman"/>
                <w:sz w:val="20"/>
                <w:szCs w:val="20"/>
              </w:rPr>
            </w:pPr>
            <w:ins w:id="2736" w:author="User42" w:date="2019-04-08T10:38:00Z">
              <w:r w:rsidRPr="00BD1D8A">
                <w:rPr>
                  <w:rFonts w:ascii="Times New Roman" w:hAnsi="Times New Roman" w:cs="Times New Roman"/>
                  <w:sz w:val="20"/>
                  <w:szCs w:val="20"/>
                </w:rPr>
                <w:t>3) Квартира</w:t>
              </w:r>
            </w:ins>
          </w:p>
        </w:tc>
        <w:tc>
          <w:tcPr>
            <w:tcW w:w="851" w:type="dxa"/>
          </w:tcPr>
          <w:p w:rsidR="00CC301C" w:rsidRPr="00BD1D8A" w:rsidRDefault="00CC301C" w:rsidP="00CC301C">
            <w:pPr>
              <w:rPr>
                <w:ins w:id="2737" w:author="User42" w:date="2019-04-08T10:38:00Z"/>
                <w:rFonts w:ascii="Times New Roman" w:hAnsi="Times New Roman" w:cs="Times New Roman"/>
                <w:sz w:val="20"/>
                <w:szCs w:val="20"/>
              </w:rPr>
            </w:pPr>
            <w:ins w:id="2738" w:author="User42" w:date="2019-04-08T10:38:00Z">
              <w:r w:rsidRPr="00BD1D8A">
                <w:rPr>
                  <w:rFonts w:ascii="Times New Roman" w:hAnsi="Times New Roman" w:cs="Times New Roman"/>
                  <w:sz w:val="20"/>
                  <w:szCs w:val="20"/>
                </w:rPr>
                <w:t>1) 88,4</w:t>
              </w:r>
            </w:ins>
          </w:p>
          <w:p w:rsidR="00CC301C" w:rsidRPr="00BD1D8A" w:rsidRDefault="00CC301C" w:rsidP="00CC301C">
            <w:pPr>
              <w:rPr>
                <w:ins w:id="2739" w:author="User42" w:date="2019-04-08T10:38:00Z"/>
                <w:rFonts w:ascii="Times New Roman" w:hAnsi="Times New Roman" w:cs="Times New Roman"/>
                <w:sz w:val="20"/>
                <w:szCs w:val="20"/>
              </w:rPr>
            </w:pPr>
            <w:ins w:id="2740" w:author="User42" w:date="2019-04-08T10:38:00Z">
              <w:r w:rsidRPr="00BD1D8A">
                <w:rPr>
                  <w:rFonts w:ascii="Times New Roman" w:hAnsi="Times New Roman" w:cs="Times New Roman"/>
                  <w:sz w:val="20"/>
                  <w:szCs w:val="20"/>
                </w:rPr>
                <w:t>2) 800,0</w:t>
              </w:r>
            </w:ins>
          </w:p>
          <w:p w:rsidR="00CC301C" w:rsidRPr="00BD1D8A" w:rsidRDefault="00CC301C" w:rsidP="00CC301C">
            <w:pPr>
              <w:rPr>
                <w:ins w:id="2741" w:author="User42" w:date="2019-04-08T10:37:00Z"/>
                <w:rFonts w:ascii="Times New Roman" w:hAnsi="Times New Roman" w:cs="Times New Roman"/>
                <w:sz w:val="20"/>
                <w:szCs w:val="20"/>
              </w:rPr>
            </w:pPr>
            <w:ins w:id="2742" w:author="User42" w:date="2019-04-08T10:38:00Z">
              <w:r w:rsidRPr="00BD1D8A">
                <w:rPr>
                  <w:rFonts w:ascii="Times New Roman" w:hAnsi="Times New Roman" w:cs="Times New Roman"/>
                  <w:sz w:val="20"/>
                  <w:szCs w:val="20"/>
                </w:rPr>
                <w:t>3) 42,0</w:t>
              </w:r>
            </w:ins>
          </w:p>
        </w:tc>
        <w:tc>
          <w:tcPr>
            <w:tcW w:w="992" w:type="dxa"/>
          </w:tcPr>
          <w:p w:rsidR="00CC301C" w:rsidRPr="00BD1D8A" w:rsidRDefault="00CC301C" w:rsidP="00CC301C">
            <w:pPr>
              <w:rPr>
                <w:ins w:id="2743" w:author="User42" w:date="2019-04-08T10:38:00Z"/>
                <w:rFonts w:ascii="Times New Roman" w:hAnsi="Times New Roman" w:cs="Times New Roman"/>
                <w:sz w:val="20"/>
                <w:szCs w:val="20"/>
              </w:rPr>
            </w:pPr>
            <w:ins w:id="2744" w:author="User42" w:date="2019-04-08T10:38:00Z">
              <w:r w:rsidRPr="00BD1D8A">
                <w:rPr>
                  <w:rFonts w:ascii="Times New Roman" w:hAnsi="Times New Roman" w:cs="Times New Roman"/>
                  <w:sz w:val="20"/>
                  <w:szCs w:val="20"/>
                </w:rPr>
                <w:t>1) Россия</w:t>
              </w:r>
            </w:ins>
          </w:p>
          <w:p w:rsidR="00CC301C" w:rsidRPr="00BD1D8A" w:rsidRDefault="00CC301C" w:rsidP="00CC301C">
            <w:pPr>
              <w:rPr>
                <w:ins w:id="2745" w:author="User42" w:date="2019-04-08T10:38:00Z"/>
                <w:rFonts w:ascii="Times New Roman" w:hAnsi="Times New Roman" w:cs="Times New Roman"/>
                <w:sz w:val="20"/>
                <w:szCs w:val="20"/>
              </w:rPr>
            </w:pPr>
            <w:ins w:id="2746" w:author="User42" w:date="2019-04-08T10:38:00Z">
              <w:r w:rsidRPr="00BD1D8A">
                <w:rPr>
                  <w:rFonts w:ascii="Times New Roman" w:hAnsi="Times New Roman" w:cs="Times New Roman"/>
                  <w:sz w:val="20"/>
                  <w:szCs w:val="20"/>
                </w:rPr>
                <w:t>2) Россия</w:t>
              </w:r>
            </w:ins>
          </w:p>
          <w:p w:rsidR="00CC301C" w:rsidRPr="00BD1D8A" w:rsidRDefault="00CC301C" w:rsidP="00CC301C">
            <w:pPr>
              <w:rPr>
                <w:ins w:id="2747" w:author="User42" w:date="2019-04-08T10:37:00Z"/>
                <w:rFonts w:ascii="Times New Roman" w:hAnsi="Times New Roman" w:cs="Times New Roman"/>
                <w:sz w:val="20"/>
                <w:szCs w:val="20"/>
              </w:rPr>
            </w:pPr>
            <w:ins w:id="2748" w:author="User42" w:date="2019-04-08T10:38:00Z">
              <w:r w:rsidRPr="00BD1D8A">
                <w:rPr>
                  <w:rFonts w:ascii="Times New Roman" w:hAnsi="Times New Roman" w:cs="Times New Roman"/>
                  <w:sz w:val="20"/>
                  <w:szCs w:val="20"/>
                </w:rPr>
                <w:t>3) Россия</w:t>
              </w:r>
            </w:ins>
          </w:p>
        </w:tc>
        <w:tc>
          <w:tcPr>
            <w:tcW w:w="851" w:type="dxa"/>
          </w:tcPr>
          <w:p w:rsidR="00CC301C" w:rsidRPr="00BD1D8A" w:rsidRDefault="00CC301C" w:rsidP="00CC301C">
            <w:pPr>
              <w:rPr>
                <w:ins w:id="2749" w:author="User42" w:date="2019-04-08T10:37:00Z"/>
                <w:rFonts w:ascii="Times New Roman" w:hAnsi="Times New Roman" w:cs="Times New Roman"/>
                <w:sz w:val="20"/>
                <w:szCs w:val="20"/>
                <w:rPrChange w:id="2750" w:author="User42" w:date="2019-04-08T10:38:00Z">
                  <w:rPr>
                    <w:ins w:id="2751" w:author="User42" w:date="2019-04-08T10:37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2752" w:author="User42" w:date="2019-04-08T10:38:00Z">
              <w:r w:rsidRPr="00BD1D8A">
                <w:rPr>
                  <w:rFonts w:ascii="Times New Roman" w:hAnsi="Times New Roman" w:cs="Times New Roman"/>
                  <w:sz w:val="20"/>
                  <w:szCs w:val="20"/>
                  <w:rPrChange w:id="2753" w:author="User42" w:date="2019-04-08T10:3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</w:p>
        </w:tc>
        <w:tc>
          <w:tcPr>
            <w:tcW w:w="1417" w:type="dxa"/>
          </w:tcPr>
          <w:p w:rsidR="00CC301C" w:rsidRPr="00BD1D8A" w:rsidRDefault="00CC301C" w:rsidP="00CC301C">
            <w:pPr>
              <w:rPr>
                <w:ins w:id="2754" w:author="User42" w:date="2019-04-08T10:37:00Z"/>
                <w:rFonts w:ascii="Times New Roman" w:hAnsi="Times New Roman" w:cs="Times New Roman"/>
                <w:sz w:val="20"/>
                <w:szCs w:val="20"/>
                <w:rPrChange w:id="2755" w:author="User42" w:date="2019-04-08T10:38:00Z">
                  <w:rPr>
                    <w:ins w:id="2756" w:author="User42" w:date="2019-04-08T10:37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2757" w:author="User42" w:date="2019-04-08T10:38:00Z">
              <w:r w:rsidRPr="00BD1D8A">
                <w:rPr>
                  <w:rFonts w:ascii="Times New Roman" w:hAnsi="Times New Roman" w:cs="Times New Roman"/>
                  <w:sz w:val="20"/>
                  <w:szCs w:val="20"/>
                  <w:rPrChange w:id="2758" w:author="User42" w:date="2019-04-08T10:3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</w:p>
        </w:tc>
        <w:tc>
          <w:tcPr>
            <w:tcW w:w="1559" w:type="dxa"/>
          </w:tcPr>
          <w:p w:rsidR="00CC301C" w:rsidRPr="00BD1D8A" w:rsidRDefault="00CC301C" w:rsidP="00CC301C">
            <w:pPr>
              <w:rPr>
                <w:ins w:id="2759" w:author="User42" w:date="2019-04-08T10:37:00Z"/>
                <w:rFonts w:ascii="Times New Roman" w:hAnsi="Times New Roman" w:cs="Times New Roman"/>
                <w:sz w:val="20"/>
                <w:szCs w:val="20"/>
                <w:rPrChange w:id="2760" w:author="User42" w:date="2019-04-08T10:38:00Z">
                  <w:rPr>
                    <w:ins w:id="2761" w:author="User42" w:date="2019-04-08T10:37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2762" w:author="User42" w:date="2019-04-08T10:38:00Z">
              <w:r w:rsidRPr="00BD1D8A">
                <w:rPr>
                  <w:rFonts w:ascii="Times New Roman" w:hAnsi="Times New Roman" w:cs="Times New Roman"/>
                  <w:sz w:val="20"/>
                  <w:szCs w:val="20"/>
                  <w:rPrChange w:id="2763" w:author="User42" w:date="2019-04-08T10:3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</w:p>
        </w:tc>
      </w:tr>
      <w:tr w:rsidR="00856D08" w:rsidRPr="001462B1" w:rsidTr="00E338EC">
        <w:tc>
          <w:tcPr>
            <w:tcW w:w="488" w:type="dxa"/>
          </w:tcPr>
          <w:p w:rsidR="00856D08" w:rsidRPr="003E5B8C" w:rsidRDefault="00856D08" w:rsidP="00856D08">
            <w:pPr>
              <w:rPr>
                <w:rFonts w:ascii="Times New Roman" w:hAnsi="Times New Roman" w:cs="Times New Roman"/>
                <w:sz w:val="20"/>
                <w:szCs w:val="20"/>
                <w:rPrChange w:id="2764" w:author="User42" w:date="2019-04-08T11:0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3E5B8C">
              <w:rPr>
                <w:rFonts w:ascii="Times New Roman" w:hAnsi="Times New Roman" w:cs="Times New Roman"/>
                <w:sz w:val="20"/>
                <w:szCs w:val="20"/>
                <w:rPrChange w:id="2765" w:author="User42" w:date="2019-04-08T11:0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39</w:t>
            </w:r>
          </w:p>
        </w:tc>
        <w:tc>
          <w:tcPr>
            <w:tcW w:w="1321" w:type="dxa"/>
          </w:tcPr>
          <w:p w:rsidR="00856D08" w:rsidRPr="003E5B8C" w:rsidRDefault="00856D08" w:rsidP="00856D08">
            <w:pPr>
              <w:rPr>
                <w:rFonts w:ascii="Times New Roman" w:eastAsia="Calibri" w:hAnsi="Times New Roman" w:cs="Times New Roman"/>
                <w:sz w:val="20"/>
                <w:szCs w:val="20"/>
                <w:rPrChange w:id="2766" w:author="User42" w:date="2019-04-08T11:02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3E5B8C">
              <w:rPr>
                <w:rFonts w:ascii="Times New Roman" w:eastAsia="Calibri" w:hAnsi="Times New Roman" w:cs="Times New Roman"/>
                <w:sz w:val="20"/>
                <w:szCs w:val="20"/>
                <w:rPrChange w:id="2767" w:author="User42" w:date="2019-04-08T11:02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Харченко Ю.С.</w:t>
            </w:r>
          </w:p>
        </w:tc>
        <w:tc>
          <w:tcPr>
            <w:tcW w:w="1418" w:type="dxa"/>
          </w:tcPr>
          <w:p w:rsidR="00856D08" w:rsidRPr="003E5B8C" w:rsidRDefault="00856D08" w:rsidP="00856D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ins w:id="2768" w:author="User42" w:date="2019-04-08T11:00:00Z">
              <w:r w:rsidRPr="003E5B8C">
                <w:rPr>
                  <w:rFonts w:ascii="Times New Roman" w:eastAsia="Calibri" w:hAnsi="Times New Roman" w:cs="Times New Roman"/>
                  <w:sz w:val="20"/>
                  <w:szCs w:val="20"/>
                </w:rPr>
                <w:t>Ведущий специалист отдела жилищно-коммунального хозяйства администрации Новоалександровского городского округа Ставропольского края</w:t>
              </w:r>
            </w:ins>
          </w:p>
        </w:tc>
        <w:tc>
          <w:tcPr>
            <w:tcW w:w="1984" w:type="dxa"/>
          </w:tcPr>
          <w:p w:rsidR="00856D08" w:rsidRPr="003E5B8C" w:rsidRDefault="00856D08" w:rsidP="00856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ins w:id="2769" w:author="User42" w:date="2019-04-08T11:02:00Z">
              <w:r w:rsidRPr="003E5B8C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1276" w:type="dxa"/>
          </w:tcPr>
          <w:p w:rsidR="00856D08" w:rsidRPr="003E5B8C" w:rsidRDefault="00856D08" w:rsidP="00856D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ins w:id="2770" w:author="User42" w:date="2019-04-08T11:02:00Z">
              <w:r w:rsidRPr="003E5B8C">
                <w:rPr>
                  <w:rFonts w:ascii="Times New Roman" w:eastAsia="Calibri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992" w:type="dxa"/>
          </w:tcPr>
          <w:p w:rsidR="00856D08" w:rsidRPr="003E5B8C" w:rsidRDefault="00856D08" w:rsidP="00856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ins w:id="2771" w:author="User42" w:date="2019-04-08T11:02:00Z">
              <w:r w:rsidRPr="003E5B8C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1134" w:type="dxa"/>
          </w:tcPr>
          <w:p w:rsidR="00856D08" w:rsidRPr="003E5B8C" w:rsidRDefault="00856D08" w:rsidP="00856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ins w:id="2772" w:author="User42" w:date="2019-04-08T11:02:00Z">
              <w:r w:rsidRPr="003E5B8C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1134" w:type="dxa"/>
          </w:tcPr>
          <w:p w:rsidR="00856D08" w:rsidRPr="003E5B8C" w:rsidRDefault="00856D08" w:rsidP="00856D08">
            <w:pPr>
              <w:rPr>
                <w:ins w:id="2773" w:author="User42" w:date="2019-04-08T11:01:00Z"/>
                <w:rFonts w:ascii="Times New Roman" w:hAnsi="Times New Roman" w:cs="Times New Roman"/>
                <w:sz w:val="20"/>
                <w:szCs w:val="20"/>
              </w:rPr>
            </w:pPr>
            <w:ins w:id="2774" w:author="User42" w:date="2019-04-08T11:01:00Z">
              <w:r w:rsidRPr="003E5B8C">
                <w:rPr>
                  <w:rFonts w:ascii="Times New Roman" w:hAnsi="Times New Roman" w:cs="Times New Roman"/>
                  <w:sz w:val="20"/>
                  <w:szCs w:val="20"/>
                </w:rPr>
                <w:t>1) Земельный участок приусадебный</w:t>
              </w:r>
            </w:ins>
          </w:p>
          <w:p w:rsidR="00856D08" w:rsidRPr="003E5B8C" w:rsidRDefault="00856D08" w:rsidP="00856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ins w:id="2775" w:author="User42" w:date="2019-04-08T11:01:00Z">
              <w:r w:rsidRPr="003E5B8C">
                <w:rPr>
                  <w:rFonts w:ascii="Times New Roman" w:hAnsi="Times New Roman" w:cs="Times New Roman"/>
                  <w:sz w:val="20"/>
                  <w:szCs w:val="20"/>
                </w:rPr>
                <w:t>2) Жилой дом</w:t>
              </w:r>
            </w:ins>
          </w:p>
        </w:tc>
        <w:tc>
          <w:tcPr>
            <w:tcW w:w="851" w:type="dxa"/>
          </w:tcPr>
          <w:p w:rsidR="00856D08" w:rsidRPr="003E5B8C" w:rsidRDefault="00856D08" w:rsidP="00856D08">
            <w:pPr>
              <w:rPr>
                <w:ins w:id="2776" w:author="User42" w:date="2019-04-08T11:01:00Z"/>
                <w:rFonts w:ascii="Times New Roman" w:hAnsi="Times New Roman" w:cs="Times New Roman"/>
                <w:sz w:val="20"/>
                <w:szCs w:val="20"/>
                <w:rPrChange w:id="2777" w:author="User42" w:date="2019-04-08T11:02:00Z">
                  <w:rPr>
                    <w:ins w:id="2778" w:author="User42" w:date="2019-04-08T11:01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2779" w:author="User42" w:date="2019-04-08T11:01:00Z">
              <w:r w:rsidRPr="003E5B8C">
                <w:rPr>
                  <w:rFonts w:ascii="Times New Roman" w:hAnsi="Times New Roman" w:cs="Times New Roman"/>
                  <w:sz w:val="20"/>
                  <w:szCs w:val="20"/>
                  <w:rPrChange w:id="2780" w:author="User42" w:date="2019-04-08T11:0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719,0</w:t>
              </w:r>
            </w:ins>
          </w:p>
          <w:p w:rsidR="00856D08" w:rsidRPr="003E5B8C" w:rsidRDefault="00856D08" w:rsidP="00856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ins w:id="2781" w:author="User42" w:date="2019-04-08T11:01:00Z">
              <w:r w:rsidRPr="003E5B8C">
                <w:rPr>
                  <w:rFonts w:ascii="Times New Roman" w:hAnsi="Times New Roman" w:cs="Times New Roman"/>
                  <w:sz w:val="20"/>
                  <w:szCs w:val="20"/>
                  <w:rPrChange w:id="2782" w:author="User42" w:date="2019-04-08T11:0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82,2</w:t>
              </w:r>
            </w:ins>
          </w:p>
        </w:tc>
        <w:tc>
          <w:tcPr>
            <w:tcW w:w="992" w:type="dxa"/>
          </w:tcPr>
          <w:p w:rsidR="00856D08" w:rsidRPr="003E5B8C" w:rsidRDefault="00856D08" w:rsidP="00856D08">
            <w:pPr>
              <w:rPr>
                <w:ins w:id="2783" w:author="User42" w:date="2019-04-08T11:02:00Z"/>
                <w:rFonts w:ascii="Times New Roman" w:hAnsi="Times New Roman" w:cs="Times New Roman"/>
                <w:sz w:val="20"/>
                <w:szCs w:val="20"/>
              </w:rPr>
            </w:pPr>
            <w:ins w:id="2784" w:author="User42" w:date="2019-04-08T11:02:00Z">
              <w:r w:rsidRPr="003E5B8C">
                <w:rPr>
                  <w:rFonts w:ascii="Times New Roman" w:hAnsi="Times New Roman" w:cs="Times New Roman"/>
                  <w:sz w:val="20"/>
                  <w:szCs w:val="20"/>
                </w:rPr>
                <w:t>1) Россия</w:t>
              </w:r>
            </w:ins>
          </w:p>
          <w:p w:rsidR="00856D08" w:rsidRPr="003E5B8C" w:rsidRDefault="00856D08" w:rsidP="00084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ins w:id="2785" w:author="User42" w:date="2019-04-08T11:02:00Z">
              <w:r w:rsidRPr="003E5B8C">
                <w:rPr>
                  <w:rFonts w:ascii="Times New Roman" w:hAnsi="Times New Roman" w:cs="Times New Roman"/>
                  <w:sz w:val="20"/>
                  <w:szCs w:val="20"/>
                </w:rPr>
                <w:t>2) Россия</w:t>
              </w:r>
            </w:ins>
          </w:p>
        </w:tc>
        <w:tc>
          <w:tcPr>
            <w:tcW w:w="851" w:type="dxa"/>
          </w:tcPr>
          <w:p w:rsidR="00856D08" w:rsidRPr="003E5B8C" w:rsidRDefault="00856D08" w:rsidP="00856D08">
            <w:pPr>
              <w:rPr>
                <w:rFonts w:ascii="Times New Roman" w:hAnsi="Times New Roman" w:cs="Times New Roman"/>
                <w:sz w:val="20"/>
                <w:szCs w:val="20"/>
                <w:rPrChange w:id="2786" w:author="User42" w:date="2019-04-08T11:0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2787" w:author="User42" w:date="2019-04-08T11:02:00Z">
              <w:r w:rsidRPr="003E5B8C">
                <w:rPr>
                  <w:rFonts w:ascii="Times New Roman" w:hAnsi="Times New Roman" w:cs="Times New Roman"/>
                  <w:sz w:val="20"/>
                  <w:szCs w:val="20"/>
                  <w:rPrChange w:id="2788" w:author="User42" w:date="2019-04-08T11:0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</w:p>
        </w:tc>
        <w:tc>
          <w:tcPr>
            <w:tcW w:w="1417" w:type="dxa"/>
          </w:tcPr>
          <w:p w:rsidR="00856D08" w:rsidRPr="003E5B8C" w:rsidRDefault="003E5B8C" w:rsidP="00856D08">
            <w:pPr>
              <w:rPr>
                <w:rFonts w:ascii="Times New Roman" w:hAnsi="Times New Roman" w:cs="Times New Roman"/>
                <w:sz w:val="20"/>
                <w:szCs w:val="20"/>
                <w:rPrChange w:id="2789" w:author="User42" w:date="2019-04-08T11:0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288 115,77</w:t>
            </w:r>
          </w:p>
        </w:tc>
        <w:tc>
          <w:tcPr>
            <w:tcW w:w="1559" w:type="dxa"/>
          </w:tcPr>
          <w:p w:rsidR="00856D08" w:rsidRPr="003E5B8C" w:rsidRDefault="00856D08" w:rsidP="00856D08">
            <w:pPr>
              <w:rPr>
                <w:rFonts w:ascii="Times New Roman" w:hAnsi="Times New Roman" w:cs="Times New Roman"/>
                <w:sz w:val="20"/>
                <w:szCs w:val="20"/>
                <w:rPrChange w:id="2790" w:author="User42" w:date="2019-04-08T11:0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2791" w:author="User42" w:date="2019-04-08T11:00:00Z">
              <w:r w:rsidRPr="003E5B8C">
                <w:rPr>
                  <w:rFonts w:ascii="Times New Roman" w:hAnsi="Times New Roman" w:cs="Times New Roman"/>
                  <w:sz w:val="20"/>
                  <w:szCs w:val="20"/>
                  <w:rPrChange w:id="2792" w:author="User42" w:date="2019-04-08T11:0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</w:p>
        </w:tc>
      </w:tr>
      <w:tr w:rsidR="00856D08" w:rsidRPr="001462B1" w:rsidTr="00E338EC">
        <w:tc>
          <w:tcPr>
            <w:tcW w:w="488" w:type="dxa"/>
            <w:vMerge w:val="restart"/>
          </w:tcPr>
          <w:p w:rsidR="00856D08" w:rsidRPr="003E5B8C" w:rsidRDefault="00856D08" w:rsidP="00856D08">
            <w:pPr>
              <w:rPr>
                <w:rFonts w:ascii="Times New Roman" w:hAnsi="Times New Roman" w:cs="Times New Roman"/>
                <w:sz w:val="20"/>
                <w:szCs w:val="20"/>
                <w:rPrChange w:id="2793" w:author="User42" w:date="2019-04-08T11:0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3E5B8C">
              <w:rPr>
                <w:rFonts w:ascii="Times New Roman" w:hAnsi="Times New Roman" w:cs="Times New Roman"/>
                <w:sz w:val="20"/>
                <w:szCs w:val="20"/>
                <w:rPrChange w:id="2794" w:author="User42" w:date="2019-04-08T11:0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40</w:t>
            </w:r>
          </w:p>
        </w:tc>
        <w:tc>
          <w:tcPr>
            <w:tcW w:w="1321" w:type="dxa"/>
          </w:tcPr>
          <w:p w:rsidR="00856D08" w:rsidRPr="003E5B8C" w:rsidRDefault="00856D08" w:rsidP="00856D08">
            <w:pPr>
              <w:rPr>
                <w:rFonts w:ascii="Times New Roman" w:eastAsia="Calibri" w:hAnsi="Times New Roman" w:cs="Times New Roman"/>
                <w:sz w:val="20"/>
                <w:szCs w:val="20"/>
                <w:rPrChange w:id="2795" w:author="User42" w:date="2019-04-08T11:05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3E5B8C">
              <w:rPr>
                <w:rFonts w:ascii="Times New Roman" w:eastAsia="Calibri" w:hAnsi="Times New Roman" w:cs="Times New Roman"/>
                <w:sz w:val="20"/>
                <w:szCs w:val="20"/>
                <w:rPrChange w:id="2796" w:author="User42" w:date="2019-04-08T11:05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Голайко И.А.</w:t>
            </w:r>
          </w:p>
        </w:tc>
        <w:tc>
          <w:tcPr>
            <w:tcW w:w="1418" w:type="dxa"/>
          </w:tcPr>
          <w:p w:rsidR="00856D08" w:rsidRPr="003E5B8C" w:rsidRDefault="00856D08" w:rsidP="00856D08">
            <w:pPr>
              <w:rPr>
                <w:rFonts w:ascii="Times New Roman" w:eastAsia="Calibri" w:hAnsi="Times New Roman" w:cs="Times New Roman"/>
                <w:sz w:val="20"/>
                <w:szCs w:val="20"/>
                <w:rPrChange w:id="2797" w:author="User42" w:date="2019-04-08T11:05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2798" w:author="User42" w:date="2019-04-08T11:02:00Z">
              <w:r w:rsidRPr="003E5B8C">
                <w:rPr>
                  <w:rFonts w:ascii="Times New Roman" w:eastAsia="Calibri" w:hAnsi="Times New Roman" w:cs="Times New Roman"/>
                  <w:sz w:val="20"/>
                  <w:szCs w:val="20"/>
                </w:rPr>
                <w:t>Ведущий специалист отдела жилищно-коммунального хозяйства администрации Новоалександровского городского округа Ставропольского края</w:t>
              </w:r>
            </w:ins>
          </w:p>
        </w:tc>
        <w:tc>
          <w:tcPr>
            <w:tcW w:w="1984" w:type="dxa"/>
          </w:tcPr>
          <w:p w:rsidR="00856D08" w:rsidRPr="003E5B8C" w:rsidRDefault="00856D08" w:rsidP="00856D08">
            <w:pPr>
              <w:rPr>
                <w:ins w:id="2799" w:author="User42" w:date="2019-04-08T11:03:00Z"/>
                <w:rFonts w:ascii="Times New Roman" w:hAnsi="Times New Roman" w:cs="Times New Roman"/>
                <w:sz w:val="20"/>
                <w:szCs w:val="20"/>
              </w:rPr>
            </w:pPr>
            <w:ins w:id="2800" w:author="User42" w:date="2019-04-08T11:03:00Z">
              <w:r w:rsidRPr="003E5B8C">
                <w:rPr>
                  <w:rFonts w:ascii="Times New Roman" w:hAnsi="Times New Roman" w:cs="Times New Roman"/>
                  <w:sz w:val="20"/>
                  <w:szCs w:val="20"/>
                  <w:rPrChange w:id="2801" w:author="User42" w:date="2019-04-08T11:05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 xml:space="preserve">1) </w:t>
              </w:r>
              <w:r w:rsidRPr="003E5B8C">
                <w:rPr>
                  <w:rFonts w:ascii="Times New Roman" w:hAnsi="Times New Roman" w:cs="Times New Roman"/>
                  <w:sz w:val="20"/>
                  <w:szCs w:val="20"/>
                </w:rPr>
                <w:t>Земельный участок приусадебный</w:t>
              </w:r>
            </w:ins>
          </w:p>
          <w:p w:rsidR="00856D08" w:rsidRPr="003E5B8C" w:rsidRDefault="00856D08" w:rsidP="00856D08">
            <w:pPr>
              <w:rPr>
                <w:rFonts w:ascii="Times New Roman" w:hAnsi="Times New Roman" w:cs="Times New Roman"/>
                <w:sz w:val="20"/>
                <w:szCs w:val="20"/>
                <w:rPrChange w:id="2802" w:author="User42" w:date="2019-04-08T11:0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2803" w:author="User42" w:date="2019-04-08T11:03:00Z">
              <w:r w:rsidRPr="003E5B8C">
                <w:rPr>
                  <w:rFonts w:ascii="Times New Roman" w:hAnsi="Times New Roman" w:cs="Times New Roman"/>
                  <w:sz w:val="20"/>
                  <w:szCs w:val="20"/>
                </w:rPr>
                <w:t>2) Жилой дом</w:t>
              </w:r>
            </w:ins>
          </w:p>
        </w:tc>
        <w:tc>
          <w:tcPr>
            <w:tcW w:w="1276" w:type="dxa"/>
          </w:tcPr>
          <w:p w:rsidR="00856D08" w:rsidRPr="003E5B8C" w:rsidRDefault="00856D08" w:rsidP="00856D08">
            <w:pPr>
              <w:rPr>
                <w:ins w:id="2804" w:author="User42" w:date="2019-04-08T11:04:00Z"/>
                <w:rFonts w:ascii="Times New Roman" w:eastAsia="Calibri" w:hAnsi="Times New Roman" w:cs="Times New Roman"/>
                <w:sz w:val="20"/>
                <w:szCs w:val="20"/>
                <w:rPrChange w:id="2805" w:author="User42" w:date="2019-04-08T11:05:00Z">
                  <w:rPr>
                    <w:ins w:id="2806" w:author="User42" w:date="2019-04-08T11:04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2807" w:author="User42" w:date="2019-04-08T11:03:00Z">
              <w:r w:rsidRPr="003E5B8C">
                <w:rPr>
                  <w:rFonts w:ascii="Times New Roman" w:eastAsia="Calibri" w:hAnsi="Times New Roman" w:cs="Times New Roman"/>
                  <w:sz w:val="20"/>
                  <w:szCs w:val="20"/>
                  <w:rPrChange w:id="2808" w:author="User42" w:date="2019-04-08T11:05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Индивидуальная</w:t>
              </w:r>
            </w:ins>
          </w:p>
          <w:p w:rsidR="00856D08" w:rsidRPr="003E5B8C" w:rsidRDefault="00856D08" w:rsidP="00084CE4">
            <w:pPr>
              <w:rPr>
                <w:rFonts w:ascii="Times New Roman" w:eastAsia="Calibri" w:hAnsi="Times New Roman" w:cs="Times New Roman"/>
                <w:sz w:val="20"/>
                <w:szCs w:val="20"/>
                <w:rPrChange w:id="2809" w:author="User42" w:date="2019-04-08T11:05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2810" w:author="User42" w:date="2019-04-08T11:04:00Z">
              <w:r w:rsidRPr="003E5B8C">
                <w:rPr>
                  <w:rFonts w:ascii="Times New Roman" w:eastAsia="Calibri" w:hAnsi="Times New Roman" w:cs="Times New Roman"/>
                  <w:sz w:val="20"/>
                  <w:szCs w:val="20"/>
                  <w:rPrChange w:id="2811" w:author="User42" w:date="2019-04-08T11:05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Индивидуальная</w:t>
              </w:r>
            </w:ins>
          </w:p>
        </w:tc>
        <w:tc>
          <w:tcPr>
            <w:tcW w:w="992" w:type="dxa"/>
          </w:tcPr>
          <w:p w:rsidR="00856D08" w:rsidRPr="003E5B8C" w:rsidRDefault="00856D08" w:rsidP="00856D08">
            <w:pPr>
              <w:rPr>
                <w:ins w:id="2812" w:author="User42" w:date="2019-04-08T11:04:00Z"/>
                <w:rFonts w:ascii="Times New Roman" w:hAnsi="Times New Roman" w:cs="Times New Roman"/>
                <w:sz w:val="20"/>
                <w:szCs w:val="20"/>
                <w:rPrChange w:id="2813" w:author="User42" w:date="2019-04-08T11:05:00Z">
                  <w:rPr>
                    <w:ins w:id="2814" w:author="User42" w:date="2019-04-08T11:04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2815" w:author="User42" w:date="2019-04-08T11:03:00Z">
              <w:r w:rsidRPr="003E5B8C">
                <w:rPr>
                  <w:rFonts w:ascii="Times New Roman" w:hAnsi="Times New Roman" w:cs="Times New Roman"/>
                  <w:sz w:val="20"/>
                  <w:szCs w:val="20"/>
                  <w:rPrChange w:id="2816" w:author="User42" w:date="2019-04-08T11:05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960,0</w:t>
              </w:r>
            </w:ins>
          </w:p>
          <w:p w:rsidR="00856D08" w:rsidRPr="003E5B8C" w:rsidRDefault="00856D08" w:rsidP="00856D08">
            <w:pPr>
              <w:rPr>
                <w:rFonts w:ascii="Times New Roman" w:hAnsi="Times New Roman" w:cs="Times New Roman"/>
                <w:sz w:val="20"/>
                <w:szCs w:val="20"/>
                <w:rPrChange w:id="2817" w:author="User42" w:date="2019-04-08T11:0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2818" w:author="User42" w:date="2019-04-08T11:04:00Z">
              <w:r w:rsidRPr="003E5B8C">
                <w:rPr>
                  <w:rFonts w:ascii="Times New Roman" w:hAnsi="Times New Roman" w:cs="Times New Roman"/>
                  <w:sz w:val="20"/>
                  <w:szCs w:val="20"/>
                  <w:rPrChange w:id="2819" w:author="User42" w:date="2019-04-08T11:05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106,1</w:t>
              </w:r>
            </w:ins>
          </w:p>
        </w:tc>
        <w:tc>
          <w:tcPr>
            <w:tcW w:w="1134" w:type="dxa"/>
          </w:tcPr>
          <w:p w:rsidR="00856D08" w:rsidRPr="003E5B8C" w:rsidRDefault="00856D08" w:rsidP="00856D08">
            <w:pPr>
              <w:rPr>
                <w:ins w:id="2820" w:author="User42" w:date="2019-04-08T11:04:00Z"/>
                <w:rFonts w:ascii="Times New Roman" w:hAnsi="Times New Roman" w:cs="Times New Roman"/>
                <w:sz w:val="20"/>
                <w:szCs w:val="20"/>
                <w:rPrChange w:id="2821" w:author="User42" w:date="2019-04-08T11:05:00Z">
                  <w:rPr>
                    <w:ins w:id="2822" w:author="User42" w:date="2019-04-08T11:04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2823" w:author="User42" w:date="2019-04-08T11:03:00Z">
              <w:r w:rsidRPr="003E5B8C">
                <w:rPr>
                  <w:rFonts w:ascii="Times New Roman" w:hAnsi="Times New Roman" w:cs="Times New Roman"/>
                  <w:sz w:val="20"/>
                  <w:szCs w:val="20"/>
                  <w:rPrChange w:id="2824" w:author="User42" w:date="2019-04-08T11:05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Россия</w:t>
              </w:r>
            </w:ins>
          </w:p>
          <w:p w:rsidR="00856D08" w:rsidRPr="003E5B8C" w:rsidRDefault="00856D08" w:rsidP="00856D08">
            <w:pPr>
              <w:rPr>
                <w:rFonts w:ascii="Times New Roman" w:hAnsi="Times New Roman" w:cs="Times New Roman"/>
                <w:sz w:val="20"/>
                <w:szCs w:val="20"/>
                <w:rPrChange w:id="2825" w:author="User42" w:date="2019-04-08T11:0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2826" w:author="User42" w:date="2019-04-08T11:04:00Z">
              <w:r w:rsidRPr="003E5B8C">
                <w:rPr>
                  <w:rFonts w:ascii="Times New Roman" w:hAnsi="Times New Roman" w:cs="Times New Roman"/>
                  <w:sz w:val="20"/>
                  <w:szCs w:val="20"/>
                  <w:rPrChange w:id="2827" w:author="User42" w:date="2019-04-08T11:05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Россия</w:t>
              </w:r>
            </w:ins>
          </w:p>
        </w:tc>
        <w:tc>
          <w:tcPr>
            <w:tcW w:w="1134" w:type="dxa"/>
          </w:tcPr>
          <w:p w:rsidR="00856D08" w:rsidRPr="003E5B8C" w:rsidRDefault="00856D08" w:rsidP="00856D08">
            <w:pPr>
              <w:rPr>
                <w:ins w:id="2828" w:author="User42" w:date="2019-04-08T11:04:00Z"/>
                <w:rFonts w:ascii="Times New Roman" w:hAnsi="Times New Roman" w:cs="Times New Roman"/>
                <w:sz w:val="20"/>
                <w:szCs w:val="20"/>
              </w:rPr>
            </w:pPr>
            <w:ins w:id="2829" w:author="User42" w:date="2019-04-08T11:04:00Z">
              <w:r w:rsidRPr="003E5B8C">
                <w:rPr>
                  <w:rFonts w:ascii="Times New Roman" w:hAnsi="Times New Roman" w:cs="Times New Roman"/>
                  <w:sz w:val="20"/>
                  <w:szCs w:val="20"/>
                  <w:rPrChange w:id="2830" w:author="User42" w:date="2019-04-08T11:05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Земельный участок приусадебный</w:t>
              </w:r>
            </w:ins>
          </w:p>
          <w:p w:rsidR="00856D08" w:rsidRPr="003E5B8C" w:rsidRDefault="00856D08" w:rsidP="00856D08">
            <w:pPr>
              <w:rPr>
                <w:rFonts w:ascii="Times New Roman" w:hAnsi="Times New Roman" w:cs="Times New Roman"/>
                <w:sz w:val="20"/>
                <w:szCs w:val="20"/>
                <w:rPrChange w:id="2831" w:author="User42" w:date="2019-04-08T11:0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2832" w:author="User42" w:date="2019-04-08T11:04:00Z">
              <w:r w:rsidRPr="003E5B8C">
                <w:rPr>
                  <w:rFonts w:ascii="Times New Roman" w:hAnsi="Times New Roman" w:cs="Times New Roman"/>
                  <w:sz w:val="20"/>
                  <w:szCs w:val="20"/>
                </w:rPr>
                <w:t>2) Жилой дом</w:t>
              </w:r>
            </w:ins>
          </w:p>
        </w:tc>
        <w:tc>
          <w:tcPr>
            <w:tcW w:w="851" w:type="dxa"/>
          </w:tcPr>
          <w:p w:rsidR="00856D08" w:rsidRPr="003E5B8C" w:rsidRDefault="00856D08" w:rsidP="00856D08">
            <w:pPr>
              <w:rPr>
                <w:ins w:id="2833" w:author="User42" w:date="2019-04-08T11:05:00Z"/>
                <w:rFonts w:ascii="Times New Roman" w:hAnsi="Times New Roman" w:cs="Times New Roman"/>
                <w:sz w:val="20"/>
                <w:szCs w:val="20"/>
                <w:rPrChange w:id="2834" w:author="User42" w:date="2019-04-08T11:05:00Z">
                  <w:rPr>
                    <w:ins w:id="2835" w:author="User42" w:date="2019-04-08T11:05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2836" w:author="User42" w:date="2019-04-08T11:05:00Z">
              <w:r w:rsidRPr="003E5B8C">
                <w:rPr>
                  <w:rFonts w:ascii="Times New Roman" w:hAnsi="Times New Roman" w:cs="Times New Roman"/>
                  <w:sz w:val="20"/>
                  <w:szCs w:val="20"/>
                  <w:rPrChange w:id="2837" w:author="User42" w:date="2019-04-08T11:05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657,0</w:t>
              </w:r>
            </w:ins>
          </w:p>
          <w:p w:rsidR="00856D08" w:rsidRPr="003E5B8C" w:rsidRDefault="00856D08" w:rsidP="00856D08">
            <w:pPr>
              <w:rPr>
                <w:rFonts w:ascii="Times New Roman" w:hAnsi="Times New Roman" w:cs="Times New Roman"/>
                <w:sz w:val="20"/>
                <w:szCs w:val="20"/>
                <w:rPrChange w:id="2838" w:author="User42" w:date="2019-04-08T11:0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2839" w:author="User42" w:date="2019-04-08T11:05:00Z">
              <w:r w:rsidRPr="003E5B8C">
                <w:rPr>
                  <w:rFonts w:ascii="Times New Roman" w:hAnsi="Times New Roman" w:cs="Times New Roman"/>
                  <w:sz w:val="20"/>
                  <w:szCs w:val="20"/>
                  <w:rPrChange w:id="2840" w:author="User42" w:date="2019-04-08T11:05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60,6</w:t>
              </w:r>
            </w:ins>
          </w:p>
        </w:tc>
        <w:tc>
          <w:tcPr>
            <w:tcW w:w="992" w:type="dxa"/>
          </w:tcPr>
          <w:p w:rsidR="00856D08" w:rsidRPr="003E5B8C" w:rsidRDefault="00856D08" w:rsidP="00856D08">
            <w:pPr>
              <w:rPr>
                <w:ins w:id="2841" w:author="User42" w:date="2019-04-08T11:05:00Z"/>
                <w:rFonts w:ascii="Times New Roman" w:hAnsi="Times New Roman" w:cs="Times New Roman"/>
                <w:sz w:val="20"/>
                <w:szCs w:val="20"/>
              </w:rPr>
            </w:pPr>
            <w:ins w:id="2842" w:author="User42" w:date="2019-04-08T11:05:00Z">
              <w:r w:rsidRPr="003E5B8C">
                <w:rPr>
                  <w:rFonts w:ascii="Times New Roman" w:hAnsi="Times New Roman" w:cs="Times New Roman"/>
                  <w:sz w:val="20"/>
                  <w:szCs w:val="20"/>
                </w:rPr>
                <w:t>1) Россия</w:t>
              </w:r>
            </w:ins>
          </w:p>
          <w:p w:rsidR="00856D08" w:rsidRPr="003E5B8C" w:rsidRDefault="00856D08" w:rsidP="00084CE4">
            <w:pPr>
              <w:rPr>
                <w:rFonts w:ascii="Times New Roman" w:hAnsi="Times New Roman" w:cs="Times New Roman"/>
                <w:sz w:val="20"/>
                <w:szCs w:val="20"/>
                <w:rPrChange w:id="2843" w:author="User42" w:date="2019-04-08T11:0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2844" w:author="User42" w:date="2019-04-08T11:05:00Z">
              <w:r w:rsidRPr="003E5B8C">
                <w:rPr>
                  <w:rFonts w:ascii="Times New Roman" w:hAnsi="Times New Roman" w:cs="Times New Roman"/>
                  <w:sz w:val="20"/>
                  <w:szCs w:val="20"/>
                </w:rPr>
                <w:t>2) Россия</w:t>
              </w:r>
            </w:ins>
          </w:p>
        </w:tc>
        <w:tc>
          <w:tcPr>
            <w:tcW w:w="851" w:type="dxa"/>
          </w:tcPr>
          <w:p w:rsidR="00856D08" w:rsidRPr="003E5B8C" w:rsidRDefault="00856D08" w:rsidP="00856D08">
            <w:pPr>
              <w:rPr>
                <w:rFonts w:ascii="Times New Roman" w:hAnsi="Times New Roman" w:cs="Times New Roman"/>
                <w:sz w:val="20"/>
                <w:szCs w:val="20"/>
                <w:rPrChange w:id="2845" w:author="User42" w:date="2019-04-08T11:0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2846" w:author="User42" w:date="2019-04-08T11:05:00Z">
              <w:r w:rsidRPr="003E5B8C">
                <w:rPr>
                  <w:rFonts w:ascii="Times New Roman" w:hAnsi="Times New Roman" w:cs="Times New Roman"/>
                  <w:sz w:val="20"/>
                  <w:szCs w:val="20"/>
                  <w:rPrChange w:id="2847" w:author="User42" w:date="2019-04-08T11:05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</w:p>
        </w:tc>
        <w:tc>
          <w:tcPr>
            <w:tcW w:w="1417" w:type="dxa"/>
          </w:tcPr>
          <w:p w:rsidR="00856D08" w:rsidRPr="003E5B8C" w:rsidRDefault="003E5B8C" w:rsidP="00856D08">
            <w:pPr>
              <w:rPr>
                <w:rFonts w:ascii="Times New Roman" w:hAnsi="Times New Roman" w:cs="Times New Roman"/>
                <w:sz w:val="20"/>
                <w:szCs w:val="20"/>
                <w:rPrChange w:id="2848" w:author="User42" w:date="2019-04-08T11:0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268 535,96</w:t>
            </w:r>
          </w:p>
        </w:tc>
        <w:tc>
          <w:tcPr>
            <w:tcW w:w="1559" w:type="dxa"/>
          </w:tcPr>
          <w:p w:rsidR="00856D08" w:rsidRPr="003E5B8C" w:rsidRDefault="00856D08" w:rsidP="00856D08">
            <w:pPr>
              <w:rPr>
                <w:rFonts w:ascii="Times New Roman" w:hAnsi="Times New Roman" w:cs="Times New Roman"/>
                <w:sz w:val="20"/>
                <w:szCs w:val="20"/>
                <w:rPrChange w:id="2849" w:author="User42" w:date="2019-04-08T11:0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2850" w:author="User42" w:date="2019-04-08T11:02:00Z">
              <w:r w:rsidRPr="003E5B8C">
                <w:rPr>
                  <w:rFonts w:ascii="Times New Roman" w:hAnsi="Times New Roman" w:cs="Times New Roman"/>
                  <w:sz w:val="20"/>
                  <w:szCs w:val="20"/>
                  <w:rPrChange w:id="2851" w:author="User42" w:date="2019-04-08T11:05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</w:p>
        </w:tc>
      </w:tr>
      <w:tr w:rsidR="00856D08" w:rsidRPr="001462B1" w:rsidTr="00E338EC">
        <w:trPr>
          <w:ins w:id="2852" w:author="User42" w:date="2019-04-08T11:05:00Z"/>
        </w:trPr>
        <w:tc>
          <w:tcPr>
            <w:tcW w:w="488" w:type="dxa"/>
            <w:vMerge/>
          </w:tcPr>
          <w:p w:rsidR="00856D08" w:rsidRPr="003E5B8C" w:rsidRDefault="00856D08" w:rsidP="00856D08">
            <w:pPr>
              <w:rPr>
                <w:ins w:id="2853" w:author="User42" w:date="2019-04-08T11:05:00Z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856D08" w:rsidRPr="003E5B8C" w:rsidRDefault="00856D08" w:rsidP="00856D08">
            <w:pPr>
              <w:rPr>
                <w:ins w:id="2854" w:author="User42" w:date="2019-04-08T11:05:00Z"/>
                <w:rFonts w:ascii="Times New Roman" w:eastAsia="Calibri" w:hAnsi="Times New Roman" w:cs="Times New Roman"/>
                <w:sz w:val="20"/>
                <w:szCs w:val="20"/>
              </w:rPr>
            </w:pPr>
            <w:ins w:id="2855" w:author="User42" w:date="2019-04-08T11:06:00Z">
              <w:r w:rsidRPr="003E5B8C">
                <w:rPr>
                  <w:rFonts w:ascii="Times New Roman" w:eastAsia="Calibri" w:hAnsi="Times New Roman" w:cs="Times New Roman"/>
                  <w:sz w:val="20"/>
                  <w:szCs w:val="20"/>
                </w:rPr>
                <w:t>Супруг</w:t>
              </w:r>
            </w:ins>
          </w:p>
        </w:tc>
        <w:tc>
          <w:tcPr>
            <w:tcW w:w="1418" w:type="dxa"/>
          </w:tcPr>
          <w:p w:rsidR="00856D08" w:rsidRPr="003E5B8C" w:rsidRDefault="00856D08" w:rsidP="00856D08">
            <w:pPr>
              <w:rPr>
                <w:ins w:id="2856" w:author="User42" w:date="2019-04-08T11:05:00Z"/>
                <w:rFonts w:ascii="Times New Roman" w:eastAsia="Calibri" w:hAnsi="Times New Roman" w:cs="Times New Roman"/>
                <w:sz w:val="20"/>
                <w:szCs w:val="20"/>
              </w:rPr>
            </w:pPr>
            <w:ins w:id="2857" w:author="User42" w:date="2019-04-08T11:06:00Z">
              <w:r w:rsidRPr="003E5B8C">
                <w:rPr>
                  <w:rFonts w:ascii="Times New Roman" w:eastAsia="Calibri" w:hAnsi="Times New Roman" w:cs="Times New Roman"/>
                  <w:sz w:val="20"/>
                  <w:szCs w:val="20"/>
                </w:rPr>
                <w:t>-</w:t>
              </w:r>
            </w:ins>
          </w:p>
        </w:tc>
        <w:tc>
          <w:tcPr>
            <w:tcW w:w="1984" w:type="dxa"/>
          </w:tcPr>
          <w:p w:rsidR="00856D08" w:rsidRPr="003E5B8C" w:rsidRDefault="00856D08" w:rsidP="00856D08">
            <w:pPr>
              <w:rPr>
                <w:ins w:id="2858" w:author="User42" w:date="2019-04-08T11:05:00Z"/>
                <w:rFonts w:ascii="Times New Roman" w:hAnsi="Times New Roman" w:cs="Times New Roman"/>
                <w:sz w:val="20"/>
                <w:szCs w:val="20"/>
              </w:rPr>
            </w:pPr>
            <w:ins w:id="2859" w:author="User42" w:date="2019-04-08T11:08:00Z">
              <w:r w:rsidRPr="003E5B8C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1276" w:type="dxa"/>
          </w:tcPr>
          <w:p w:rsidR="00856D08" w:rsidRPr="003E5B8C" w:rsidRDefault="00856D08" w:rsidP="00856D08">
            <w:pPr>
              <w:rPr>
                <w:ins w:id="2860" w:author="User42" w:date="2019-04-08T11:05:00Z"/>
                <w:rFonts w:ascii="Times New Roman" w:eastAsia="Calibri" w:hAnsi="Times New Roman" w:cs="Times New Roman"/>
                <w:sz w:val="20"/>
                <w:szCs w:val="20"/>
              </w:rPr>
            </w:pPr>
            <w:ins w:id="2861" w:author="User42" w:date="2019-04-08T11:08:00Z">
              <w:r w:rsidRPr="003E5B8C">
                <w:rPr>
                  <w:rFonts w:ascii="Times New Roman" w:eastAsia="Calibri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992" w:type="dxa"/>
          </w:tcPr>
          <w:p w:rsidR="00856D08" w:rsidRPr="003E5B8C" w:rsidRDefault="00856D08" w:rsidP="00856D08">
            <w:pPr>
              <w:rPr>
                <w:ins w:id="2862" w:author="User42" w:date="2019-04-08T11:05:00Z"/>
                <w:rFonts w:ascii="Times New Roman" w:hAnsi="Times New Roman" w:cs="Times New Roman"/>
                <w:sz w:val="20"/>
                <w:szCs w:val="20"/>
              </w:rPr>
            </w:pPr>
            <w:ins w:id="2863" w:author="User42" w:date="2019-04-08T11:08:00Z">
              <w:r w:rsidRPr="003E5B8C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1134" w:type="dxa"/>
          </w:tcPr>
          <w:p w:rsidR="00856D08" w:rsidRPr="003E5B8C" w:rsidRDefault="00856D08" w:rsidP="00856D08">
            <w:pPr>
              <w:rPr>
                <w:ins w:id="2864" w:author="User42" w:date="2019-04-08T11:05:00Z"/>
                <w:rFonts w:ascii="Times New Roman" w:hAnsi="Times New Roman" w:cs="Times New Roman"/>
                <w:sz w:val="20"/>
                <w:szCs w:val="20"/>
              </w:rPr>
            </w:pPr>
            <w:ins w:id="2865" w:author="User42" w:date="2019-04-08T11:08:00Z">
              <w:r w:rsidRPr="003E5B8C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1134" w:type="dxa"/>
          </w:tcPr>
          <w:p w:rsidR="00856D08" w:rsidRPr="003E5B8C" w:rsidRDefault="00856D08" w:rsidP="00856D08">
            <w:pPr>
              <w:rPr>
                <w:ins w:id="2866" w:author="User42" w:date="2019-04-08T11:08:00Z"/>
                <w:rFonts w:ascii="Times New Roman" w:hAnsi="Times New Roman" w:cs="Times New Roman"/>
                <w:sz w:val="20"/>
                <w:szCs w:val="20"/>
              </w:rPr>
            </w:pPr>
            <w:ins w:id="2867" w:author="User42" w:date="2019-04-08T11:08:00Z">
              <w:r w:rsidRPr="003E5B8C">
                <w:rPr>
                  <w:rFonts w:ascii="Times New Roman" w:hAnsi="Times New Roman" w:cs="Times New Roman"/>
                  <w:sz w:val="20"/>
                  <w:szCs w:val="20"/>
                </w:rPr>
                <w:t>1) Земельный участок приусадебный</w:t>
              </w:r>
            </w:ins>
          </w:p>
          <w:p w:rsidR="00856D08" w:rsidRPr="003E5B8C" w:rsidRDefault="00856D08" w:rsidP="00856D08">
            <w:pPr>
              <w:rPr>
                <w:ins w:id="2868" w:author="User42" w:date="2019-04-08T11:09:00Z"/>
                <w:rFonts w:ascii="Times New Roman" w:hAnsi="Times New Roman" w:cs="Times New Roman"/>
                <w:sz w:val="20"/>
                <w:szCs w:val="20"/>
              </w:rPr>
            </w:pPr>
            <w:ins w:id="2869" w:author="User42" w:date="2019-04-08T11:08:00Z">
              <w:r w:rsidRPr="003E5B8C">
                <w:rPr>
                  <w:rFonts w:ascii="Times New Roman" w:hAnsi="Times New Roman" w:cs="Times New Roman"/>
                  <w:sz w:val="20"/>
                  <w:szCs w:val="20"/>
                </w:rPr>
                <w:t>2) Жилой дом</w:t>
              </w:r>
            </w:ins>
          </w:p>
          <w:p w:rsidR="00A82C9A" w:rsidRPr="003E5B8C" w:rsidRDefault="00A82C9A" w:rsidP="00856D08">
            <w:pPr>
              <w:rPr>
                <w:ins w:id="2870" w:author="User42" w:date="2019-04-08T11:09:00Z"/>
                <w:rFonts w:ascii="Times New Roman" w:hAnsi="Times New Roman" w:cs="Times New Roman"/>
                <w:sz w:val="20"/>
                <w:szCs w:val="20"/>
              </w:rPr>
            </w:pPr>
            <w:ins w:id="2871" w:author="User42" w:date="2019-04-08T11:09:00Z">
              <w:r w:rsidRPr="003E5B8C">
                <w:rPr>
                  <w:rFonts w:ascii="Times New Roman" w:hAnsi="Times New Roman" w:cs="Times New Roman"/>
                  <w:sz w:val="20"/>
                  <w:szCs w:val="20"/>
                </w:rPr>
                <w:t>3) Земельный участок приусадебный</w:t>
              </w:r>
            </w:ins>
          </w:p>
          <w:p w:rsidR="00A82C9A" w:rsidRPr="003E5B8C" w:rsidRDefault="00A82C9A" w:rsidP="00084CE4">
            <w:pPr>
              <w:rPr>
                <w:ins w:id="2872" w:author="User42" w:date="2019-04-08T11:05:00Z"/>
                <w:rFonts w:ascii="Times New Roman" w:hAnsi="Times New Roman" w:cs="Times New Roman"/>
                <w:sz w:val="20"/>
                <w:szCs w:val="20"/>
              </w:rPr>
            </w:pPr>
            <w:ins w:id="2873" w:author="User42" w:date="2019-04-08T11:09:00Z">
              <w:r w:rsidRPr="003E5B8C">
                <w:rPr>
                  <w:rFonts w:ascii="Times New Roman" w:hAnsi="Times New Roman" w:cs="Times New Roman"/>
                  <w:sz w:val="20"/>
                  <w:szCs w:val="20"/>
                </w:rPr>
                <w:t>4) Жилой дом</w:t>
              </w:r>
            </w:ins>
          </w:p>
        </w:tc>
        <w:tc>
          <w:tcPr>
            <w:tcW w:w="851" w:type="dxa"/>
          </w:tcPr>
          <w:p w:rsidR="00856D08" w:rsidRPr="003E5B8C" w:rsidRDefault="00856D08" w:rsidP="00856D08">
            <w:pPr>
              <w:rPr>
                <w:ins w:id="2874" w:author="User42" w:date="2019-04-08T11:08:00Z"/>
                <w:rFonts w:ascii="Times New Roman" w:hAnsi="Times New Roman" w:cs="Times New Roman"/>
                <w:sz w:val="20"/>
                <w:szCs w:val="20"/>
              </w:rPr>
            </w:pPr>
            <w:ins w:id="2875" w:author="User42" w:date="2019-04-08T11:08:00Z">
              <w:r w:rsidRPr="003E5B8C">
                <w:rPr>
                  <w:rFonts w:ascii="Times New Roman" w:hAnsi="Times New Roman" w:cs="Times New Roman"/>
                  <w:sz w:val="20"/>
                  <w:szCs w:val="20"/>
                </w:rPr>
                <w:t>1) 6</w:t>
              </w:r>
            </w:ins>
            <w:r w:rsidR="00132006" w:rsidRPr="003E5B8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ins w:id="2876" w:author="User42" w:date="2019-04-08T11:08:00Z">
              <w:r w:rsidRPr="003E5B8C">
                <w:rPr>
                  <w:rFonts w:ascii="Times New Roman" w:hAnsi="Times New Roman" w:cs="Times New Roman"/>
                  <w:sz w:val="20"/>
                  <w:szCs w:val="20"/>
                </w:rPr>
                <w:t>,0</w:t>
              </w:r>
            </w:ins>
          </w:p>
          <w:p w:rsidR="00856D08" w:rsidRPr="003E5B8C" w:rsidRDefault="00856D08" w:rsidP="00856D08">
            <w:pPr>
              <w:rPr>
                <w:ins w:id="2877" w:author="User42" w:date="2019-04-08T11:08:00Z"/>
                <w:rFonts w:ascii="Times New Roman" w:hAnsi="Times New Roman" w:cs="Times New Roman"/>
                <w:sz w:val="20"/>
                <w:szCs w:val="20"/>
              </w:rPr>
            </w:pPr>
            <w:ins w:id="2878" w:author="User42" w:date="2019-04-08T11:08:00Z">
              <w:r w:rsidRPr="003E5B8C">
                <w:rPr>
                  <w:rFonts w:ascii="Times New Roman" w:hAnsi="Times New Roman" w:cs="Times New Roman"/>
                  <w:sz w:val="20"/>
                  <w:szCs w:val="20"/>
                </w:rPr>
                <w:t>2) 48,1</w:t>
              </w:r>
            </w:ins>
          </w:p>
          <w:p w:rsidR="00856D08" w:rsidRPr="003E5B8C" w:rsidRDefault="00856D08" w:rsidP="00856D08">
            <w:pPr>
              <w:rPr>
                <w:ins w:id="2879" w:author="User42" w:date="2019-04-08T11:08:00Z"/>
                <w:rFonts w:ascii="Times New Roman" w:hAnsi="Times New Roman" w:cs="Times New Roman"/>
                <w:sz w:val="20"/>
                <w:szCs w:val="20"/>
              </w:rPr>
            </w:pPr>
            <w:ins w:id="2880" w:author="User42" w:date="2019-04-08T11:08:00Z">
              <w:r w:rsidRPr="003E5B8C">
                <w:rPr>
                  <w:rFonts w:ascii="Times New Roman" w:hAnsi="Times New Roman" w:cs="Times New Roman"/>
                  <w:sz w:val="20"/>
                  <w:szCs w:val="20"/>
                </w:rPr>
                <w:t>3) 960,0</w:t>
              </w:r>
            </w:ins>
          </w:p>
          <w:p w:rsidR="00856D08" w:rsidRPr="003E5B8C" w:rsidRDefault="00856D08" w:rsidP="00856D08">
            <w:pPr>
              <w:rPr>
                <w:ins w:id="2881" w:author="User42" w:date="2019-04-08T11:05:00Z"/>
                <w:rFonts w:ascii="Times New Roman" w:hAnsi="Times New Roman" w:cs="Times New Roman"/>
                <w:sz w:val="20"/>
                <w:szCs w:val="20"/>
              </w:rPr>
            </w:pPr>
            <w:ins w:id="2882" w:author="User42" w:date="2019-04-08T11:08:00Z">
              <w:r w:rsidRPr="003E5B8C">
                <w:rPr>
                  <w:rFonts w:ascii="Times New Roman" w:hAnsi="Times New Roman" w:cs="Times New Roman"/>
                  <w:sz w:val="20"/>
                  <w:szCs w:val="20"/>
                </w:rPr>
                <w:t>4) 106,1</w:t>
              </w:r>
            </w:ins>
          </w:p>
        </w:tc>
        <w:tc>
          <w:tcPr>
            <w:tcW w:w="992" w:type="dxa"/>
          </w:tcPr>
          <w:p w:rsidR="00856D08" w:rsidRPr="003E5B8C" w:rsidRDefault="00A82C9A" w:rsidP="00856D08">
            <w:pPr>
              <w:rPr>
                <w:ins w:id="2883" w:author="User42" w:date="2019-04-08T11:09:00Z"/>
                <w:rFonts w:ascii="Times New Roman" w:hAnsi="Times New Roman" w:cs="Times New Roman"/>
                <w:sz w:val="20"/>
                <w:szCs w:val="20"/>
              </w:rPr>
            </w:pPr>
            <w:ins w:id="2884" w:author="User42" w:date="2019-04-08T11:09:00Z">
              <w:r w:rsidRPr="003E5B8C">
                <w:rPr>
                  <w:rFonts w:ascii="Times New Roman" w:hAnsi="Times New Roman" w:cs="Times New Roman"/>
                  <w:sz w:val="20"/>
                  <w:szCs w:val="20"/>
                </w:rPr>
                <w:t>1) Россия</w:t>
              </w:r>
            </w:ins>
          </w:p>
          <w:p w:rsidR="00A82C9A" w:rsidRPr="003E5B8C" w:rsidRDefault="00A82C9A" w:rsidP="00856D08">
            <w:pPr>
              <w:rPr>
                <w:ins w:id="2885" w:author="User42" w:date="2019-04-08T11:09:00Z"/>
                <w:rFonts w:ascii="Times New Roman" w:hAnsi="Times New Roman" w:cs="Times New Roman"/>
                <w:sz w:val="20"/>
                <w:szCs w:val="20"/>
              </w:rPr>
            </w:pPr>
            <w:ins w:id="2886" w:author="User42" w:date="2019-04-08T11:09:00Z">
              <w:r w:rsidRPr="003E5B8C">
                <w:rPr>
                  <w:rFonts w:ascii="Times New Roman" w:hAnsi="Times New Roman" w:cs="Times New Roman"/>
                  <w:sz w:val="20"/>
                  <w:szCs w:val="20"/>
                </w:rPr>
                <w:t>2) Россия</w:t>
              </w:r>
            </w:ins>
          </w:p>
          <w:p w:rsidR="00A82C9A" w:rsidRPr="003E5B8C" w:rsidRDefault="00A82C9A" w:rsidP="00856D08">
            <w:pPr>
              <w:rPr>
                <w:ins w:id="2887" w:author="User42" w:date="2019-04-08T11:09:00Z"/>
                <w:rFonts w:ascii="Times New Roman" w:hAnsi="Times New Roman" w:cs="Times New Roman"/>
                <w:sz w:val="20"/>
                <w:szCs w:val="20"/>
              </w:rPr>
            </w:pPr>
            <w:ins w:id="2888" w:author="User42" w:date="2019-04-08T11:09:00Z">
              <w:r w:rsidRPr="003E5B8C">
                <w:rPr>
                  <w:rFonts w:ascii="Times New Roman" w:hAnsi="Times New Roman" w:cs="Times New Roman"/>
                  <w:sz w:val="20"/>
                  <w:szCs w:val="20"/>
                </w:rPr>
                <w:t>3) Россия</w:t>
              </w:r>
            </w:ins>
          </w:p>
          <w:p w:rsidR="00A82C9A" w:rsidRPr="003E5B8C" w:rsidRDefault="00A82C9A" w:rsidP="00856D08">
            <w:pPr>
              <w:rPr>
                <w:ins w:id="2889" w:author="User42" w:date="2019-04-08T11:05:00Z"/>
                <w:rFonts w:ascii="Times New Roman" w:hAnsi="Times New Roman" w:cs="Times New Roman"/>
                <w:sz w:val="20"/>
                <w:szCs w:val="20"/>
              </w:rPr>
            </w:pPr>
            <w:ins w:id="2890" w:author="User42" w:date="2019-04-08T11:09:00Z">
              <w:r w:rsidRPr="003E5B8C">
                <w:rPr>
                  <w:rFonts w:ascii="Times New Roman" w:hAnsi="Times New Roman" w:cs="Times New Roman"/>
                  <w:sz w:val="20"/>
                  <w:szCs w:val="20"/>
                </w:rPr>
                <w:t>4) Россия</w:t>
              </w:r>
            </w:ins>
          </w:p>
        </w:tc>
        <w:tc>
          <w:tcPr>
            <w:tcW w:w="851" w:type="dxa"/>
          </w:tcPr>
          <w:p w:rsidR="00856D08" w:rsidRPr="003E5B8C" w:rsidRDefault="002A60D5" w:rsidP="00A232EC">
            <w:pPr>
              <w:rPr>
                <w:ins w:id="2891" w:author="User42" w:date="2019-04-08T11:05:00Z"/>
                <w:rFonts w:ascii="Times New Roman" w:hAnsi="Times New Roman" w:cs="Times New Roman"/>
                <w:sz w:val="20"/>
                <w:szCs w:val="20"/>
              </w:rPr>
            </w:pPr>
            <w:r w:rsidRPr="003E5B8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ins w:id="2892" w:author="User42" w:date="2019-04-08T11:07:00Z">
              <w:r w:rsidR="00856D08" w:rsidRPr="003E5B8C">
                <w:rPr>
                  <w:rFonts w:ascii="Times New Roman" w:hAnsi="Times New Roman" w:cs="Times New Roman"/>
                  <w:sz w:val="20"/>
                  <w:szCs w:val="20"/>
                </w:rPr>
                <w:t>Ваз Лада Приора</w:t>
              </w:r>
            </w:ins>
          </w:p>
        </w:tc>
        <w:tc>
          <w:tcPr>
            <w:tcW w:w="1417" w:type="dxa"/>
          </w:tcPr>
          <w:p w:rsidR="00856D08" w:rsidRPr="003E5B8C" w:rsidRDefault="00A232EC" w:rsidP="00856D08">
            <w:pPr>
              <w:rPr>
                <w:ins w:id="2893" w:author="User42" w:date="2019-04-08T11:05:00Z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586 435,82</w:t>
            </w:r>
          </w:p>
        </w:tc>
        <w:tc>
          <w:tcPr>
            <w:tcW w:w="1559" w:type="dxa"/>
          </w:tcPr>
          <w:p w:rsidR="00856D08" w:rsidRPr="003E5B8C" w:rsidRDefault="00856D08" w:rsidP="00856D08">
            <w:pPr>
              <w:rPr>
                <w:ins w:id="2894" w:author="User42" w:date="2019-04-08T11:05:00Z"/>
                <w:rFonts w:ascii="Times New Roman" w:hAnsi="Times New Roman" w:cs="Times New Roman"/>
                <w:sz w:val="20"/>
                <w:szCs w:val="20"/>
              </w:rPr>
            </w:pPr>
            <w:ins w:id="2895" w:author="User42" w:date="2019-04-08T11:06:00Z">
              <w:r w:rsidRPr="003E5B8C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</w:tr>
      <w:tr w:rsidR="00084CE4" w:rsidRPr="001462B1" w:rsidTr="00E338EC">
        <w:trPr>
          <w:ins w:id="2896" w:author="User42" w:date="2019-04-08T11:05:00Z"/>
        </w:trPr>
        <w:tc>
          <w:tcPr>
            <w:tcW w:w="488" w:type="dxa"/>
            <w:vMerge/>
          </w:tcPr>
          <w:p w:rsidR="00084CE4" w:rsidRPr="001462B1" w:rsidRDefault="00084CE4" w:rsidP="00084CE4">
            <w:pPr>
              <w:rPr>
                <w:ins w:id="2897" w:author="User42" w:date="2019-04-08T11:05:00Z"/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</w:tcPr>
          <w:p w:rsidR="00084CE4" w:rsidRPr="00A232EC" w:rsidRDefault="00084CE4" w:rsidP="00084CE4">
            <w:pPr>
              <w:rPr>
                <w:ins w:id="2898" w:author="User42" w:date="2019-04-08T11:05:00Z"/>
                <w:rFonts w:ascii="Times New Roman" w:eastAsia="Calibri" w:hAnsi="Times New Roman" w:cs="Times New Roman"/>
                <w:sz w:val="20"/>
                <w:szCs w:val="20"/>
              </w:rPr>
            </w:pPr>
            <w:r w:rsidRPr="00A232EC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084CE4" w:rsidRPr="00A232EC" w:rsidRDefault="00084CE4" w:rsidP="00084CE4">
            <w:pPr>
              <w:rPr>
                <w:ins w:id="2899" w:author="User42" w:date="2019-04-08T11:05:00Z"/>
                <w:rFonts w:ascii="Times New Roman" w:eastAsia="Calibri" w:hAnsi="Times New Roman" w:cs="Times New Roman"/>
                <w:sz w:val="20"/>
                <w:szCs w:val="20"/>
              </w:rPr>
            </w:pPr>
            <w:r w:rsidRPr="00A232E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084CE4" w:rsidRPr="00A232EC" w:rsidRDefault="00084CE4" w:rsidP="00084CE4">
            <w:pPr>
              <w:rPr>
                <w:ins w:id="2900" w:author="User42" w:date="2019-04-08T11:05:00Z"/>
                <w:rFonts w:ascii="Times New Roman" w:hAnsi="Times New Roman" w:cs="Times New Roman"/>
                <w:sz w:val="20"/>
                <w:szCs w:val="20"/>
              </w:rPr>
            </w:pPr>
            <w:ins w:id="2901" w:author="User42" w:date="2019-04-08T11:08:00Z">
              <w:r w:rsidRPr="00A232EC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1276" w:type="dxa"/>
          </w:tcPr>
          <w:p w:rsidR="00084CE4" w:rsidRPr="00A232EC" w:rsidRDefault="00084CE4" w:rsidP="00084CE4">
            <w:pPr>
              <w:rPr>
                <w:ins w:id="2902" w:author="User42" w:date="2019-04-08T11:05:00Z"/>
                <w:rFonts w:ascii="Times New Roman" w:eastAsia="Calibri" w:hAnsi="Times New Roman" w:cs="Times New Roman"/>
                <w:sz w:val="20"/>
                <w:szCs w:val="20"/>
              </w:rPr>
            </w:pPr>
            <w:ins w:id="2903" w:author="User42" w:date="2019-04-08T11:08:00Z">
              <w:r w:rsidRPr="00A232EC">
                <w:rPr>
                  <w:rFonts w:ascii="Times New Roman" w:eastAsia="Calibri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992" w:type="dxa"/>
          </w:tcPr>
          <w:p w:rsidR="00084CE4" w:rsidRPr="00A232EC" w:rsidRDefault="00084CE4" w:rsidP="00084CE4">
            <w:pPr>
              <w:rPr>
                <w:ins w:id="2904" w:author="User42" w:date="2019-04-08T11:05:00Z"/>
                <w:rFonts w:ascii="Times New Roman" w:hAnsi="Times New Roman" w:cs="Times New Roman"/>
                <w:sz w:val="20"/>
                <w:szCs w:val="20"/>
              </w:rPr>
            </w:pPr>
            <w:ins w:id="2905" w:author="User42" w:date="2019-04-08T11:08:00Z">
              <w:r w:rsidRPr="00A232EC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1134" w:type="dxa"/>
          </w:tcPr>
          <w:p w:rsidR="00084CE4" w:rsidRPr="00A232EC" w:rsidRDefault="00084CE4" w:rsidP="00084CE4">
            <w:pPr>
              <w:rPr>
                <w:ins w:id="2906" w:author="User42" w:date="2019-04-08T11:05:00Z"/>
                <w:rFonts w:ascii="Times New Roman" w:hAnsi="Times New Roman" w:cs="Times New Roman"/>
                <w:sz w:val="20"/>
                <w:szCs w:val="20"/>
              </w:rPr>
            </w:pPr>
            <w:ins w:id="2907" w:author="User42" w:date="2019-04-08T11:08:00Z">
              <w:r w:rsidRPr="00A232EC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1134" w:type="dxa"/>
          </w:tcPr>
          <w:p w:rsidR="00084CE4" w:rsidRPr="00A232EC" w:rsidRDefault="00084CE4" w:rsidP="00084CE4">
            <w:pPr>
              <w:rPr>
                <w:ins w:id="2908" w:author="User42" w:date="2019-04-08T11:08:00Z"/>
                <w:rFonts w:ascii="Times New Roman" w:hAnsi="Times New Roman" w:cs="Times New Roman"/>
                <w:sz w:val="20"/>
                <w:szCs w:val="20"/>
              </w:rPr>
            </w:pPr>
            <w:ins w:id="2909" w:author="User42" w:date="2019-04-08T11:08:00Z">
              <w:r w:rsidRPr="00A232EC">
                <w:rPr>
                  <w:rFonts w:ascii="Times New Roman" w:hAnsi="Times New Roman" w:cs="Times New Roman"/>
                  <w:sz w:val="20"/>
                  <w:szCs w:val="20"/>
                </w:rPr>
                <w:t>1) Земельный участок приусадебный</w:t>
              </w:r>
            </w:ins>
          </w:p>
          <w:p w:rsidR="00084CE4" w:rsidRPr="00A232EC" w:rsidRDefault="00084CE4" w:rsidP="00084CE4">
            <w:pPr>
              <w:rPr>
                <w:ins w:id="2910" w:author="User42" w:date="2019-04-08T11:09:00Z"/>
                <w:rFonts w:ascii="Times New Roman" w:hAnsi="Times New Roman" w:cs="Times New Roman"/>
                <w:sz w:val="20"/>
                <w:szCs w:val="20"/>
              </w:rPr>
            </w:pPr>
            <w:ins w:id="2911" w:author="User42" w:date="2019-04-08T11:08:00Z">
              <w:r w:rsidRPr="00A232EC">
                <w:rPr>
                  <w:rFonts w:ascii="Times New Roman" w:hAnsi="Times New Roman" w:cs="Times New Roman"/>
                  <w:sz w:val="20"/>
                  <w:szCs w:val="20"/>
                </w:rPr>
                <w:t>2) Жилой дом</w:t>
              </w:r>
            </w:ins>
          </w:p>
          <w:p w:rsidR="00084CE4" w:rsidRPr="00A232EC" w:rsidRDefault="00084CE4" w:rsidP="00084CE4">
            <w:pPr>
              <w:rPr>
                <w:ins w:id="2912" w:author="User42" w:date="2019-04-08T11:09:00Z"/>
                <w:rFonts w:ascii="Times New Roman" w:hAnsi="Times New Roman" w:cs="Times New Roman"/>
                <w:sz w:val="20"/>
                <w:szCs w:val="20"/>
              </w:rPr>
            </w:pPr>
            <w:ins w:id="2913" w:author="User42" w:date="2019-04-08T11:09:00Z">
              <w:r w:rsidRPr="00A232EC">
                <w:rPr>
                  <w:rFonts w:ascii="Times New Roman" w:hAnsi="Times New Roman" w:cs="Times New Roman"/>
                  <w:sz w:val="20"/>
                  <w:szCs w:val="20"/>
                </w:rPr>
                <w:t>3) Земельный участок приусадебный</w:t>
              </w:r>
            </w:ins>
          </w:p>
          <w:p w:rsidR="00084CE4" w:rsidRPr="00A232EC" w:rsidRDefault="00084CE4" w:rsidP="00084CE4">
            <w:pPr>
              <w:rPr>
                <w:ins w:id="2914" w:author="User42" w:date="2019-04-08T11:05:00Z"/>
                <w:rFonts w:ascii="Times New Roman" w:hAnsi="Times New Roman" w:cs="Times New Roman"/>
                <w:sz w:val="20"/>
                <w:szCs w:val="20"/>
              </w:rPr>
            </w:pPr>
            <w:ins w:id="2915" w:author="User42" w:date="2019-04-08T11:09:00Z">
              <w:r w:rsidRPr="00A232EC">
                <w:rPr>
                  <w:rFonts w:ascii="Times New Roman" w:hAnsi="Times New Roman" w:cs="Times New Roman"/>
                  <w:sz w:val="20"/>
                  <w:szCs w:val="20"/>
                </w:rPr>
                <w:t>4) Жилой дом</w:t>
              </w:r>
            </w:ins>
          </w:p>
        </w:tc>
        <w:tc>
          <w:tcPr>
            <w:tcW w:w="851" w:type="dxa"/>
          </w:tcPr>
          <w:p w:rsidR="00084CE4" w:rsidRPr="00A232EC" w:rsidRDefault="00084CE4" w:rsidP="00084CE4">
            <w:pPr>
              <w:rPr>
                <w:ins w:id="2916" w:author="User42" w:date="2019-04-08T11:08:00Z"/>
                <w:rFonts w:ascii="Times New Roman" w:hAnsi="Times New Roman" w:cs="Times New Roman"/>
                <w:sz w:val="20"/>
                <w:szCs w:val="20"/>
              </w:rPr>
            </w:pPr>
            <w:ins w:id="2917" w:author="User42" w:date="2019-04-08T11:08:00Z">
              <w:r w:rsidRPr="00A232EC">
                <w:rPr>
                  <w:rFonts w:ascii="Times New Roman" w:hAnsi="Times New Roman" w:cs="Times New Roman"/>
                  <w:sz w:val="20"/>
                  <w:szCs w:val="20"/>
                </w:rPr>
                <w:t>1) 6</w:t>
              </w:r>
            </w:ins>
            <w:r w:rsidR="00132006" w:rsidRPr="00A232EC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ins w:id="2918" w:author="User42" w:date="2019-04-08T11:08:00Z">
              <w:r w:rsidRPr="00A232EC">
                <w:rPr>
                  <w:rFonts w:ascii="Times New Roman" w:hAnsi="Times New Roman" w:cs="Times New Roman"/>
                  <w:sz w:val="20"/>
                  <w:szCs w:val="20"/>
                </w:rPr>
                <w:t>,0</w:t>
              </w:r>
            </w:ins>
          </w:p>
          <w:p w:rsidR="00084CE4" w:rsidRPr="00A232EC" w:rsidRDefault="00084CE4" w:rsidP="00084CE4">
            <w:pPr>
              <w:rPr>
                <w:ins w:id="2919" w:author="User42" w:date="2019-04-08T11:08:00Z"/>
                <w:rFonts w:ascii="Times New Roman" w:hAnsi="Times New Roman" w:cs="Times New Roman"/>
                <w:sz w:val="20"/>
                <w:szCs w:val="20"/>
              </w:rPr>
            </w:pPr>
            <w:ins w:id="2920" w:author="User42" w:date="2019-04-08T11:08:00Z">
              <w:r w:rsidRPr="00A232EC">
                <w:rPr>
                  <w:rFonts w:ascii="Times New Roman" w:hAnsi="Times New Roman" w:cs="Times New Roman"/>
                  <w:sz w:val="20"/>
                  <w:szCs w:val="20"/>
                </w:rPr>
                <w:t xml:space="preserve">2) </w:t>
              </w:r>
            </w:ins>
            <w:r w:rsidR="00132006" w:rsidRPr="00A232E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ins w:id="2921" w:author="User42" w:date="2019-04-08T11:08:00Z">
              <w:r w:rsidRPr="00A232EC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r w:rsidR="00132006" w:rsidRPr="00A232E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084CE4" w:rsidRPr="00A232EC" w:rsidRDefault="00084CE4" w:rsidP="00084CE4">
            <w:pPr>
              <w:rPr>
                <w:ins w:id="2922" w:author="User42" w:date="2019-04-08T11:08:00Z"/>
                <w:rFonts w:ascii="Times New Roman" w:hAnsi="Times New Roman" w:cs="Times New Roman"/>
                <w:sz w:val="20"/>
                <w:szCs w:val="20"/>
              </w:rPr>
            </w:pPr>
            <w:ins w:id="2923" w:author="User42" w:date="2019-04-08T11:08:00Z">
              <w:r w:rsidRPr="00A232EC">
                <w:rPr>
                  <w:rFonts w:ascii="Times New Roman" w:hAnsi="Times New Roman" w:cs="Times New Roman"/>
                  <w:sz w:val="20"/>
                  <w:szCs w:val="20"/>
                </w:rPr>
                <w:t>3) 960,0</w:t>
              </w:r>
            </w:ins>
          </w:p>
          <w:p w:rsidR="00084CE4" w:rsidRPr="00A232EC" w:rsidRDefault="00084CE4" w:rsidP="00084CE4">
            <w:pPr>
              <w:rPr>
                <w:ins w:id="2924" w:author="User42" w:date="2019-04-08T11:05:00Z"/>
                <w:rFonts w:ascii="Times New Roman" w:hAnsi="Times New Roman" w:cs="Times New Roman"/>
                <w:sz w:val="20"/>
                <w:szCs w:val="20"/>
              </w:rPr>
            </w:pPr>
            <w:ins w:id="2925" w:author="User42" w:date="2019-04-08T11:08:00Z">
              <w:r w:rsidRPr="00A232EC">
                <w:rPr>
                  <w:rFonts w:ascii="Times New Roman" w:hAnsi="Times New Roman" w:cs="Times New Roman"/>
                  <w:sz w:val="20"/>
                  <w:szCs w:val="20"/>
                </w:rPr>
                <w:t>4) 106,1</w:t>
              </w:r>
            </w:ins>
          </w:p>
        </w:tc>
        <w:tc>
          <w:tcPr>
            <w:tcW w:w="992" w:type="dxa"/>
          </w:tcPr>
          <w:p w:rsidR="00084CE4" w:rsidRPr="00A232EC" w:rsidRDefault="00084CE4" w:rsidP="00084CE4">
            <w:pPr>
              <w:rPr>
                <w:ins w:id="2926" w:author="User42" w:date="2019-04-08T11:09:00Z"/>
                <w:rFonts w:ascii="Times New Roman" w:hAnsi="Times New Roman" w:cs="Times New Roman"/>
                <w:sz w:val="20"/>
                <w:szCs w:val="20"/>
              </w:rPr>
            </w:pPr>
            <w:ins w:id="2927" w:author="User42" w:date="2019-04-08T11:09:00Z">
              <w:r w:rsidRPr="00A232EC">
                <w:rPr>
                  <w:rFonts w:ascii="Times New Roman" w:hAnsi="Times New Roman" w:cs="Times New Roman"/>
                  <w:sz w:val="20"/>
                  <w:szCs w:val="20"/>
                </w:rPr>
                <w:t>1) Россия</w:t>
              </w:r>
            </w:ins>
          </w:p>
          <w:p w:rsidR="00084CE4" w:rsidRPr="00A232EC" w:rsidRDefault="00084CE4" w:rsidP="00084CE4">
            <w:pPr>
              <w:rPr>
                <w:ins w:id="2928" w:author="User42" w:date="2019-04-08T11:09:00Z"/>
                <w:rFonts w:ascii="Times New Roman" w:hAnsi="Times New Roman" w:cs="Times New Roman"/>
                <w:sz w:val="20"/>
                <w:szCs w:val="20"/>
              </w:rPr>
            </w:pPr>
            <w:ins w:id="2929" w:author="User42" w:date="2019-04-08T11:09:00Z">
              <w:r w:rsidRPr="00A232EC">
                <w:rPr>
                  <w:rFonts w:ascii="Times New Roman" w:hAnsi="Times New Roman" w:cs="Times New Roman"/>
                  <w:sz w:val="20"/>
                  <w:szCs w:val="20"/>
                </w:rPr>
                <w:t>2) Россия</w:t>
              </w:r>
            </w:ins>
          </w:p>
          <w:p w:rsidR="00084CE4" w:rsidRPr="00A232EC" w:rsidRDefault="00084CE4" w:rsidP="00084CE4">
            <w:pPr>
              <w:rPr>
                <w:ins w:id="2930" w:author="User42" w:date="2019-04-08T11:09:00Z"/>
                <w:rFonts w:ascii="Times New Roman" w:hAnsi="Times New Roman" w:cs="Times New Roman"/>
                <w:sz w:val="20"/>
                <w:szCs w:val="20"/>
              </w:rPr>
            </w:pPr>
            <w:ins w:id="2931" w:author="User42" w:date="2019-04-08T11:09:00Z">
              <w:r w:rsidRPr="00A232EC">
                <w:rPr>
                  <w:rFonts w:ascii="Times New Roman" w:hAnsi="Times New Roman" w:cs="Times New Roman"/>
                  <w:sz w:val="20"/>
                  <w:szCs w:val="20"/>
                </w:rPr>
                <w:t>3) Россия</w:t>
              </w:r>
            </w:ins>
          </w:p>
          <w:p w:rsidR="00084CE4" w:rsidRPr="00A232EC" w:rsidRDefault="00084CE4" w:rsidP="00084CE4">
            <w:pPr>
              <w:rPr>
                <w:ins w:id="2932" w:author="User42" w:date="2019-04-08T11:05:00Z"/>
                <w:rFonts w:ascii="Times New Roman" w:hAnsi="Times New Roman" w:cs="Times New Roman"/>
                <w:sz w:val="20"/>
                <w:szCs w:val="20"/>
              </w:rPr>
            </w:pPr>
            <w:ins w:id="2933" w:author="User42" w:date="2019-04-08T11:09:00Z">
              <w:r w:rsidRPr="00A232EC">
                <w:rPr>
                  <w:rFonts w:ascii="Times New Roman" w:hAnsi="Times New Roman" w:cs="Times New Roman"/>
                  <w:sz w:val="20"/>
                  <w:szCs w:val="20"/>
                </w:rPr>
                <w:t>4) Россия</w:t>
              </w:r>
            </w:ins>
          </w:p>
        </w:tc>
        <w:tc>
          <w:tcPr>
            <w:tcW w:w="851" w:type="dxa"/>
          </w:tcPr>
          <w:p w:rsidR="00084CE4" w:rsidRPr="00A232EC" w:rsidRDefault="00132006" w:rsidP="00084CE4">
            <w:pPr>
              <w:rPr>
                <w:ins w:id="2934" w:author="User42" w:date="2019-04-08T11:05:00Z"/>
                <w:rFonts w:ascii="Times New Roman" w:hAnsi="Times New Roman" w:cs="Times New Roman"/>
                <w:sz w:val="20"/>
                <w:szCs w:val="20"/>
              </w:rPr>
            </w:pPr>
            <w:r w:rsidRPr="00A232E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084CE4" w:rsidRPr="00A232EC" w:rsidRDefault="00132006" w:rsidP="00084CE4">
            <w:pPr>
              <w:rPr>
                <w:ins w:id="2935" w:author="User42" w:date="2019-04-08T11:05:00Z"/>
                <w:rFonts w:ascii="Times New Roman" w:hAnsi="Times New Roman" w:cs="Times New Roman"/>
                <w:sz w:val="20"/>
                <w:szCs w:val="20"/>
              </w:rPr>
            </w:pPr>
            <w:r w:rsidRPr="00A232E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084CE4" w:rsidRPr="00A232EC" w:rsidRDefault="00084CE4" w:rsidP="00084CE4">
            <w:pPr>
              <w:rPr>
                <w:ins w:id="2936" w:author="User42" w:date="2019-04-08T11:05:00Z"/>
                <w:rFonts w:ascii="Times New Roman" w:hAnsi="Times New Roman" w:cs="Times New Roman"/>
                <w:sz w:val="20"/>
                <w:szCs w:val="20"/>
              </w:rPr>
            </w:pPr>
            <w:ins w:id="2937" w:author="User42" w:date="2019-04-08T11:06:00Z">
              <w:r w:rsidRPr="00A232EC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</w:tr>
      <w:tr w:rsidR="00856D08" w:rsidRPr="001462B1" w:rsidTr="00E338EC">
        <w:tc>
          <w:tcPr>
            <w:tcW w:w="488" w:type="dxa"/>
            <w:vMerge w:val="restart"/>
          </w:tcPr>
          <w:p w:rsidR="00856D08" w:rsidRPr="00A232EC" w:rsidRDefault="00856D08" w:rsidP="00856D08">
            <w:pPr>
              <w:rPr>
                <w:rFonts w:ascii="Times New Roman" w:hAnsi="Times New Roman" w:cs="Times New Roman"/>
                <w:sz w:val="20"/>
                <w:szCs w:val="20"/>
                <w:rPrChange w:id="2938" w:author="User42" w:date="2019-04-08T11:2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A232EC">
              <w:rPr>
                <w:rFonts w:ascii="Times New Roman" w:hAnsi="Times New Roman" w:cs="Times New Roman"/>
                <w:sz w:val="20"/>
                <w:szCs w:val="20"/>
                <w:rPrChange w:id="2939" w:author="User42" w:date="2019-04-08T11:2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41</w:t>
            </w:r>
          </w:p>
        </w:tc>
        <w:tc>
          <w:tcPr>
            <w:tcW w:w="1321" w:type="dxa"/>
          </w:tcPr>
          <w:p w:rsidR="00856D08" w:rsidRPr="00A232EC" w:rsidRDefault="00856D08" w:rsidP="00856D08">
            <w:pPr>
              <w:rPr>
                <w:rFonts w:ascii="Times New Roman" w:eastAsia="Calibri" w:hAnsi="Times New Roman" w:cs="Times New Roman"/>
                <w:sz w:val="20"/>
                <w:szCs w:val="20"/>
                <w:rPrChange w:id="2940" w:author="User42" w:date="2019-04-08T11:21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A232EC">
              <w:rPr>
                <w:rFonts w:ascii="Times New Roman" w:eastAsia="Calibri" w:hAnsi="Times New Roman" w:cs="Times New Roman"/>
                <w:sz w:val="20"/>
                <w:szCs w:val="20"/>
                <w:rPrChange w:id="2941" w:author="User42" w:date="2019-04-08T11:21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Колтунов Э.А.</w:t>
            </w:r>
          </w:p>
        </w:tc>
        <w:tc>
          <w:tcPr>
            <w:tcW w:w="1418" w:type="dxa"/>
          </w:tcPr>
          <w:p w:rsidR="00856D08" w:rsidRPr="00A232EC" w:rsidRDefault="00856D08" w:rsidP="00856D08">
            <w:pPr>
              <w:rPr>
                <w:rFonts w:ascii="Times New Roman" w:eastAsia="Calibri" w:hAnsi="Times New Roman" w:cs="Times New Roman"/>
                <w:sz w:val="20"/>
                <w:szCs w:val="20"/>
                <w:rPrChange w:id="2942" w:author="User42" w:date="2019-04-08T11:21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A232EC">
              <w:rPr>
                <w:rFonts w:ascii="Times New Roman" w:eastAsia="Calibri" w:hAnsi="Times New Roman" w:cs="Times New Roman"/>
                <w:sz w:val="20"/>
                <w:szCs w:val="20"/>
                <w:rPrChange w:id="2943" w:author="User42" w:date="2019-04-08T11:21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Начальник отдела архитектуры и градостроительства - главный архитектор администрации Новоалександровского городского округа Ставропольского края</w:t>
            </w:r>
          </w:p>
        </w:tc>
        <w:tc>
          <w:tcPr>
            <w:tcW w:w="1984" w:type="dxa"/>
          </w:tcPr>
          <w:p w:rsidR="00856D08" w:rsidRPr="00A232EC" w:rsidRDefault="00856D08" w:rsidP="00856D08">
            <w:pPr>
              <w:rPr>
                <w:rFonts w:ascii="Times New Roman" w:hAnsi="Times New Roman" w:cs="Times New Roman"/>
                <w:sz w:val="20"/>
                <w:szCs w:val="20"/>
                <w:rPrChange w:id="2944" w:author="User42" w:date="2019-04-08T11:2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A232EC">
              <w:rPr>
                <w:rFonts w:ascii="Times New Roman" w:hAnsi="Times New Roman" w:cs="Times New Roman"/>
                <w:sz w:val="20"/>
                <w:szCs w:val="20"/>
                <w:rPrChange w:id="2945" w:author="User42" w:date="2019-04-08T11:2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Земельный участок для личного подсобного хозяйства;</w:t>
            </w:r>
          </w:p>
          <w:p w:rsidR="00856D08" w:rsidRPr="00A232EC" w:rsidRDefault="00856D08" w:rsidP="00856D08">
            <w:pPr>
              <w:rPr>
                <w:rFonts w:ascii="Times New Roman" w:hAnsi="Times New Roman" w:cs="Times New Roman"/>
                <w:sz w:val="20"/>
                <w:szCs w:val="20"/>
                <w:rPrChange w:id="2946" w:author="User42" w:date="2019-04-08T11:2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A232EC">
              <w:rPr>
                <w:rFonts w:ascii="Times New Roman" w:hAnsi="Times New Roman" w:cs="Times New Roman"/>
                <w:sz w:val="20"/>
                <w:szCs w:val="20"/>
                <w:rPrChange w:id="2947" w:author="User42" w:date="2019-04-08T11:2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Земельный участок для индивидуального жилищного строительства;</w:t>
            </w:r>
          </w:p>
          <w:p w:rsidR="00856D08" w:rsidRPr="00A232EC" w:rsidDel="00E60797" w:rsidRDefault="00856D08" w:rsidP="00856D08">
            <w:pPr>
              <w:rPr>
                <w:del w:id="2948" w:author="User42" w:date="2019-04-08T11:16:00Z"/>
                <w:rFonts w:ascii="Times New Roman" w:hAnsi="Times New Roman" w:cs="Times New Roman"/>
                <w:sz w:val="20"/>
                <w:szCs w:val="20"/>
                <w:rPrChange w:id="2949" w:author="User42" w:date="2019-04-08T11:21:00Z">
                  <w:rPr>
                    <w:del w:id="2950" w:author="User42" w:date="2019-04-08T11:16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A232EC">
              <w:rPr>
                <w:rFonts w:ascii="Times New Roman" w:hAnsi="Times New Roman" w:cs="Times New Roman"/>
                <w:sz w:val="20"/>
                <w:szCs w:val="20"/>
                <w:rPrChange w:id="2951" w:author="User42" w:date="2019-04-08T11:2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3) </w:t>
            </w:r>
            <w:del w:id="2952" w:author="User42" w:date="2019-04-08T11:16:00Z">
              <w:r w:rsidRPr="00A232EC" w:rsidDel="00E60797">
                <w:rPr>
                  <w:rFonts w:ascii="Times New Roman" w:hAnsi="Times New Roman" w:cs="Times New Roman"/>
                  <w:sz w:val="20"/>
                  <w:szCs w:val="20"/>
                  <w:rPrChange w:id="2953" w:author="User42" w:date="2019-04-08T11:21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Земельный участок для индивидуального жилищного строительства;</w:delText>
              </w:r>
            </w:del>
          </w:p>
          <w:p w:rsidR="00856D08" w:rsidRPr="00A232EC" w:rsidRDefault="00856D08" w:rsidP="00084CE4">
            <w:pPr>
              <w:rPr>
                <w:rFonts w:ascii="Times New Roman" w:hAnsi="Times New Roman" w:cs="Times New Roman"/>
                <w:sz w:val="20"/>
                <w:szCs w:val="20"/>
                <w:rPrChange w:id="2954" w:author="User42" w:date="2019-04-08T11:2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del w:id="2955" w:author="User42" w:date="2019-04-08T11:16:00Z">
              <w:r w:rsidRPr="00A232EC" w:rsidDel="00E60797">
                <w:rPr>
                  <w:rFonts w:ascii="Times New Roman" w:hAnsi="Times New Roman" w:cs="Times New Roman"/>
                  <w:sz w:val="20"/>
                  <w:szCs w:val="20"/>
                  <w:rPrChange w:id="2956" w:author="User42" w:date="2019-04-08T11:21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 xml:space="preserve">4) </w:delText>
              </w:r>
            </w:del>
            <w:r w:rsidRPr="00A232EC">
              <w:rPr>
                <w:rFonts w:ascii="Times New Roman" w:hAnsi="Times New Roman" w:cs="Times New Roman"/>
                <w:sz w:val="20"/>
                <w:szCs w:val="20"/>
                <w:rPrChange w:id="2957" w:author="User42" w:date="2019-04-08T11:2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жилой дом</w:t>
            </w:r>
            <w:del w:id="2958" w:author="User42" w:date="2019-04-08T11:16:00Z">
              <w:r w:rsidRPr="00A232EC" w:rsidDel="00E60797">
                <w:rPr>
                  <w:rFonts w:ascii="Times New Roman" w:hAnsi="Times New Roman" w:cs="Times New Roman"/>
                  <w:sz w:val="20"/>
                  <w:szCs w:val="20"/>
                  <w:rPrChange w:id="2959" w:author="User42" w:date="2019-04-08T11:21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5) часть жилого дома-помещения</w:delText>
              </w:r>
            </w:del>
          </w:p>
        </w:tc>
        <w:tc>
          <w:tcPr>
            <w:tcW w:w="1276" w:type="dxa"/>
          </w:tcPr>
          <w:p w:rsidR="00856D08" w:rsidRPr="00A232EC" w:rsidRDefault="00856D08" w:rsidP="00856D08">
            <w:pPr>
              <w:rPr>
                <w:rFonts w:ascii="Times New Roman" w:hAnsi="Times New Roman" w:cs="Times New Roman"/>
                <w:sz w:val="20"/>
                <w:szCs w:val="20"/>
                <w:rPrChange w:id="2960" w:author="User42" w:date="2019-04-08T11:2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A232EC">
              <w:rPr>
                <w:rFonts w:ascii="Times New Roman" w:hAnsi="Times New Roman" w:cs="Times New Roman"/>
                <w:sz w:val="20"/>
                <w:szCs w:val="20"/>
                <w:rPrChange w:id="2961" w:author="User42" w:date="2019-04-08T11:2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Индивидуальная</w:t>
            </w:r>
          </w:p>
          <w:p w:rsidR="00856D08" w:rsidRPr="00A232EC" w:rsidRDefault="00856D08" w:rsidP="00856D08">
            <w:pPr>
              <w:rPr>
                <w:rFonts w:ascii="Times New Roman" w:hAnsi="Times New Roman" w:cs="Times New Roman"/>
                <w:sz w:val="20"/>
                <w:szCs w:val="20"/>
                <w:rPrChange w:id="2962" w:author="User42" w:date="2019-04-08T11:2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A232EC">
              <w:rPr>
                <w:rFonts w:ascii="Times New Roman" w:hAnsi="Times New Roman" w:cs="Times New Roman"/>
                <w:sz w:val="20"/>
                <w:szCs w:val="20"/>
                <w:rPrChange w:id="2963" w:author="User42" w:date="2019-04-08T11:2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Общая долевая (1/4 доли);</w:t>
            </w:r>
          </w:p>
          <w:p w:rsidR="00E60797" w:rsidRPr="00A232EC" w:rsidRDefault="00856D08" w:rsidP="00856D08">
            <w:pPr>
              <w:rPr>
                <w:ins w:id="2964" w:author="User42" w:date="2019-04-08T11:17:00Z"/>
                <w:rFonts w:ascii="Times New Roman" w:hAnsi="Times New Roman" w:cs="Times New Roman"/>
                <w:sz w:val="20"/>
                <w:szCs w:val="20"/>
                <w:rPrChange w:id="2965" w:author="User42" w:date="2019-04-08T11:21:00Z">
                  <w:rPr>
                    <w:ins w:id="2966" w:author="User42" w:date="2019-04-08T11:17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A232EC">
              <w:rPr>
                <w:rFonts w:ascii="Times New Roman" w:hAnsi="Times New Roman" w:cs="Times New Roman"/>
                <w:sz w:val="20"/>
                <w:szCs w:val="20"/>
                <w:rPrChange w:id="2967" w:author="User42" w:date="2019-04-08T11:2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3) Общая долевая </w:t>
            </w:r>
          </w:p>
          <w:p w:rsidR="00856D08" w:rsidRPr="00A232EC" w:rsidDel="00E60797" w:rsidRDefault="00856D08" w:rsidP="00856D08">
            <w:pPr>
              <w:rPr>
                <w:del w:id="2968" w:author="User42" w:date="2019-04-08T11:18:00Z"/>
                <w:rFonts w:ascii="Times New Roman" w:hAnsi="Times New Roman" w:cs="Times New Roman"/>
                <w:sz w:val="20"/>
                <w:szCs w:val="20"/>
                <w:rPrChange w:id="2969" w:author="User42" w:date="2019-04-08T11:21:00Z">
                  <w:rPr>
                    <w:del w:id="2970" w:author="User42" w:date="2019-04-08T11:18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A232EC">
              <w:rPr>
                <w:rFonts w:ascii="Times New Roman" w:hAnsi="Times New Roman" w:cs="Times New Roman"/>
                <w:sz w:val="20"/>
                <w:szCs w:val="20"/>
                <w:rPrChange w:id="2971" w:author="User42" w:date="2019-04-08T11:2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(1/ 4</w:t>
            </w:r>
            <w:del w:id="2972" w:author="User42" w:date="2019-04-08T11:17:00Z">
              <w:r w:rsidRPr="00A232EC" w:rsidDel="00E60797">
                <w:rPr>
                  <w:rFonts w:ascii="Times New Roman" w:hAnsi="Times New Roman" w:cs="Times New Roman"/>
                  <w:sz w:val="20"/>
                  <w:szCs w:val="20"/>
                  <w:rPrChange w:id="2973" w:author="User42" w:date="2019-04-08T11:21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2</w:delText>
              </w:r>
            </w:del>
            <w:r w:rsidRPr="00A232EC">
              <w:rPr>
                <w:rFonts w:ascii="Times New Roman" w:hAnsi="Times New Roman" w:cs="Times New Roman"/>
                <w:sz w:val="20"/>
                <w:szCs w:val="20"/>
                <w:rPrChange w:id="2974" w:author="User42" w:date="2019-04-08T11:2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 доли)</w:t>
            </w:r>
            <w:del w:id="2975" w:author="User42" w:date="2019-04-08T11:18:00Z">
              <w:r w:rsidRPr="00A232EC" w:rsidDel="00E60797">
                <w:rPr>
                  <w:rFonts w:ascii="Times New Roman" w:hAnsi="Times New Roman" w:cs="Times New Roman"/>
                  <w:sz w:val="20"/>
                  <w:szCs w:val="20"/>
                  <w:rPrChange w:id="2976" w:author="User42" w:date="2019-04-08T11:21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;4) Общая долевая (1/4 доли);</w:delText>
              </w:r>
            </w:del>
          </w:p>
          <w:p w:rsidR="00856D08" w:rsidRPr="00A232EC" w:rsidRDefault="00856D08" w:rsidP="00856D08">
            <w:pPr>
              <w:rPr>
                <w:rFonts w:ascii="Times New Roman" w:hAnsi="Times New Roman" w:cs="Times New Roman"/>
                <w:sz w:val="20"/>
                <w:szCs w:val="20"/>
                <w:rPrChange w:id="2977" w:author="User42" w:date="2019-04-08T11:2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del w:id="2978" w:author="User42" w:date="2019-04-08T11:18:00Z">
              <w:r w:rsidRPr="00A232EC" w:rsidDel="00E60797">
                <w:rPr>
                  <w:rFonts w:ascii="Times New Roman" w:hAnsi="Times New Roman" w:cs="Times New Roman"/>
                  <w:sz w:val="20"/>
                  <w:szCs w:val="20"/>
                  <w:rPrChange w:id="2979" w:author="User42" w:date="2019-04-08T11:21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5) Совместная (с супругой)</w:delText>
              </w:r>
            </w:del>
          </w:p>
        </w:tc>
        <w:tc>
          <w:tcPr>
            <w:tcW w:w="992" w:type="dxa"/>
          </w:tcPr>
          <w:p w:rsidR="00856D08" w:rsidRPr="00A232EC" w:rsidRDefault="00856D08" w:rsidP="00856D08">
            <w:pPr>
              <w:rPr>
                <w:rFonts w:ascii="Times New Roman" w:hAnsi="Times New Roman" w:cs="Times New Roman"/>
                <w:sz w:val="20"/>
                <w:szCs w:val="20"/>
                <w:rPrChange w:id="2980" w:author="User42" w:date="2019-04-08T11:2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A232EC">
              <w:rPr>
                <w:rFonts w:ascii="Times New Roman" w:hAnsi="Times New Roman" w:cs="Times New Roman"/>
                <w:sz w:val="20"/>
                <w:szCs w:val="20"/>
                <w:rPrChange w:id="2981" w:author="User42" w:date="2019-04-08T11:2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</w:t>
            </w:r>
            <w:r w:rsidRPr="00A232EC">
              <w:rPr>
                <w:rFonts w:ascii="Calibri" w:eastAsia="Calibri" w:hAnsi="Calibri" w:cs="Times New Roman"/>
                <w:rPrChange w:id="2982" w:author="User42" w:date="2019-04-08T11:21:00Z">
                  <w:rPr>
                    <w:rFonts w:ascii="Calibri" w:eastAsia="Calibri" w:hAnsi="Calibri" w:cs="Times New Roman"/>
                    <w:color w:val="FF0000"/>
                  </w:rPr>
                </w:rPrChange>
              </w:rPr>
              <w:t xml:space="preserve"> </w:t>
            </w:r>
            <w:r w:rsidRPr="00A232EC">
              <w:rPr>
                <w:rFonts w:ascii="Times New Roman" w:hAnsi="Times New Roman" w:cs="Times New Roman"/>
                <w:sz w:val="20"/>
                <w:szCs w:val="20"/>
                <w:rPrChange w:id="2983" w:author="User42" w:date="2019-04-08T11:2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10000,0;</w:t>
            </w:r>
          </w:p>
          <w:p w:rsidR="00856D08" w:rsidRPr="00A232EC" w:rsidRDefault="00856D08" w:rsidP="00856D08">
            <w:pPr>
              <w:rPr>
                <w:rFonts w:ascii="Times New Roman" w:hAnsi="Times New Roman" w:cs="Times New Roman"/>
                <w:sz w:val="20"/>
                <w:szCs w:val="20"/>
                <w:rPrChange w:id="2984" w:author="User42" w:date="2019-04-08T11:2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A232EC">
              <w:rPr>
                <w:rFonts w:ascii="Times New Roman" w:hAnsi="Times New Roman" w:cs="Times New Roman"/>
                <w:sz w:val="20"/>
                <w:szCs w:val="20"/>
                <w:rPrChange w:id="2985" w:author="User42" w:date="2019-04-08T11:2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</w:t>
            </w:r>
            <w:r w:rsidRPr="00A232EC">
              <w:rPr>
                <w:rFonts w:ascii="Calibri" w:eastAsia="Calibri" w:hAnsi="Calibri" w:cs="Times New Roman"/>
                <w:rPrChange w:id="2986" w:author="User42" w:date="2019-04-08T11:21:00Z">
                  <w:rPr>
                    <w:rFonts w:ascii="Calibri" w:eastAsia="Calibri" w:hAnsi="Calibri" w:cs="Times New Roman"/>
                    <w:color w:val="FF0000"/>
                  </w:rPr>
                </w:rPrChange>
              </w:rPr>
              <w:t xml:space="preserve"> </w:t>
            </w:r>
            <w:del w:id="2987" w:author="User42" w:date="2019-04-08T11:15:00Z">
              <w:r w:rsidRPr="00A232EC" w:rsidDel="00E60797">
                <w:rPr>
                  <w:rFonts w:ascii="Times New Roman" w:hAnsi="Times New Roman" w:cs="Times New Roman"/>
                  <w:sz w:val="20"/>
                  <w:szCs w:val="20"/>
                  <w:rPrChange w:id="2988" w:author="User42" w:date="2019-04-08T11:21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751</w:delText>
              </w:r>
            </w:del>
            <w:ins w:id="2989" w:author="User42" w:date="2019-04-08T11:15:00Z">
              <w:r w:rsidR="00E60797" w:rsidRPr="00A232EC">
                <w:rPr>
                  <w:rFonts w:ascii="Times New Roman" w:hAnsi="Times New Roman" w:cs="Times New Roman"/>
                  <w:sz w:val="20"/>
                  <w:szCs w:val="20"/>
                  <w:rPrChange w:id="2990" w:author="User42" w:date="2019-04-08T11:21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770</w:t>
              </w:r>
            </w:ins>
            <w:r w:rsidRPr="00A232EC">
              <w:rPr>
                <w:rFonts w:ascii="Times New Roman" w:hAnsi="Times New Roman" w:cs="Times New Roman"/>
                <w:sz w:val="20"/>
                <w:szCs w:val="20"/>
                <w:rPrChange w:id="2991" w:author="User42" w:date="2019-04-08T11:2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,0;</w:t>
            </w:r>
          </w:p>
          <w:p w:rsidR="00856D08" w:rsidRPr="00A232EC" w:rsidDel="00E60797" w:rsidRDefault="00856D08">
            <w:pPr>
              <w:rPr>
                <w:del w:id="2992" w:author="User42" w:date="2019-04-08T11:18:00Z"/>
                <w:rFonts w:ascii="Times New Roman" w:hAnsi="Times New Roman" w:cs="Times New Roman"/>
                <w:sz w:val="20"/>
                <w:szCs w:val="20"/>
                <w:rPrChange w:id="2993" w:author="User42" w:date="2019-04-08T11:21:00Z">
                  <w:rPr>
                    <w:del w:id="2994" w:author="User42" w:date="2019-04-08T11:18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A232EC">
              <w:rPr>
                <w:rFonts w:ascii="Times New Roman" w:hAnsi="Times New Roman" w:cs="Times New Roman"/>
                <w:sz w:val="20"/>
                <w:szCs w:val="20"/>
                <w:rPrChange w:id="2995" w:author="User42" w:date="2019-04-08T11:2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3) </w:t>
            </w:r>
            <w:del w:id="2996" w:author="User42" w:date="2019-04-08T11:18:00Z">
              <w:r w:rsidRPr="00A232EC" w:rsidDel="00E60797">
                <w:rPr>
                  <w:rFonts w:ascii="Times New Roman" w:hAnsi="Times New Roman" w:cs="Times New Roman"/>
                  <w:sz w:val="20"/>
                  <w:szCs w:val="20"/>
                  <w:rPrChange w:id="2997" w:author="User42" w:date="2019-04-08T11:21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600,0;</w:delText>
              </w:r>
            </w:del>
          </w:p>
          <w:p w:rsidR="00856D08" w:rsidRPr="00A232EC" w:rsidDel="00E60797" w:rsidRDefault="00856D08">
            <w:pPr>
              <w:rPr>
                <w:del w:id="2998" w:author="User42" w:date="2019-04-08T11:18:00Z"/>
                <w:rFonts w:ascii="Times New Roman" w:hAnsi="Times New Roman" w:cs="Times New Roman"/>
                <w:sz w:val="20"/>
                <w:szCs w:val="20"/>
                <w:rPrChange w:id="2999" w:author="User42" w:date="2019-04-08T11:21:00Z">
                  <w:rPr>
                    <w:del w:id="3000" w:author="User42" w:date="2019-04-08T11:18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del w:id="3001" w:author="User42" w:date="2019-04-08T11:18:00Z">
              <w:r w:rsidRPr="00A232EC" w:rsidDel="00E60797">
                <w:rPr>
                  <w:rFonts w:ascii="Times New Roman" w:hAnsi="Times New Roman" w:cs="Times New Roman"/>
                  <w:sz w:val="20"/>
                  <w:szCs w:val="20"/>
                  <w:rPrChange w:id="3002" w:author="User42" w:date="2019-04-08T11:21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4) 39,6;</w:delText>
              </w:r>
            </w:del>
          </w:p>
          <w:p w:rsidR="00856D08" w:rsidRPr="00A232EC" w:rsidRDefault="00856D08">
            <w:pPr>
              <w:rPr>
                <w:rFonts w:ascii="Times New Roman" w:hAnsi="Times New Roman" w:cs="Times New Roman"/>
                <w:sz w:val="20"/>
                <w:szCs w:val="20"/>
                <w:rPrChange w:id="3003" w:author="User42" w:date="2019-04-08T11:2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del w:id="3004" w:author="User42" w:date="2019-04-08T11:18:00Z">
              <w:r w:rsidRPr="00A232EC" w:rsidDel="00E60797">
                <w:rPr>
                  <w:rFonts w:ascii="Times New Roman" w:hAnsi="Times New Roman" w:cs="Times New Roman"/>
                  <w:sz w:val="20"/>
                  <w:szCs w:val="20"/>
                  <w:rPrChange w:id="3005" w:author="User42" w:date="2019-04-08T11:21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5) 40,8</w:delText>
              </w:r>
            </w:del>
            <w:ins w:id="3006" w:author="User42" w:date="2019-04-08T11:18:00Z">
              <w:r w:rsidR="00E60797" w:rsidRPr="00A232EC">
                <w:rPr>
                  <w:rFonts w:ascii="Times New Roman" w:hAnsi="Times New Roman" w:cs="Times New Roman"/>
                  <w:sz w:val="20"/>
                  <w:szCs w:val="20"/>
                  <w:rPrChange w:id="3007" w:author="User42" w:date="2019-04-08T11:21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39,6</w:t>
              </w:r>
            </w:ins>
          </w:p>
        </w:tc>
        <w:tc>
          <w:tcPr>
            <w:tcW w:w="1134" w:type="dxa"/>
          </w:tcPr>
          <w:p w:rsidR="00856D08" w:rsidRPr="00A232EC" w:rsidRDefault="00856D08" w:rsidP="00856D08">
            <w:pPr>
              <w:rPr>
                <w:rFonts w:ascii="Times New Roman" w:hAnsi="Times New Roman" w:cs="Times New Roman"/>
                <w:sz w:val="20"/>
                <w:szCs w:val="20"/>
                <w:rPrChange w:id="3008" w:author="User42" w:date="2019-04-08T11:2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A232EC">
              <w:rPr>
                <w:rFonts w:ascii="Times New Roman" w:hAnsi="Times New Roman" w:cs="Times New Roman"/>
                <w:sz w:val="20"/>
                <w:szCs w:val="20"/>
                <w:rPrChange w:id="3009" w:author="User42" w:date="2019-04-08T11:2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Россия;</w:t>
            </w:r>
          </w:p>
          <w:p w:rsidR="00856D08" w:rsidRPr="00A232EC" w:rsidRDefault="00856D08" w:rsidP="00856D08">
            <w:pPr>
              <w:rPr>
                <w:rFonts w:ascii="Times New Roman" w:hAnsi="Times New Roman" w:cs="Times New Roman"/>
                <w:sz w:val="20"/>
                <w:szCs w:val="20"/>
                <w:rPrChange w:id="3010" w:author="User42" w:date="2019-04-08T11:2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A232EC">
              <w:rPr>
                <w:rFonts w:ascii="Times New Roman" w:hAnsi="Times New Roman" w:cs="Times New Roman"/>
                <w:sz w:val="20"/>
                <w:szCs w:val="20"/>
                <w:rPrChange w:id="3011" w:author="User42" w:date="2019-04-08T11:2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Россия;</w:t>
            </w:r>
          </w:p>
          <w:p w:rsidR="00856D08" w:rsidRPr="00A232EC" w:rsidDel="00E60797" w:rsidRDefault="00856D08" w:rsidP="00856D08">
            <w:pPr>
              <w:rPr>
                <w:del w:id="3012" w:author="User42" w:date="2019-04-08T11:18:00Z"/>
                <w:rFonts w:ascii="Times New Roman" w:hAnsi="Times New Roman" w:cs="Times New Roman"/>
                <w:sz w:val="20"/>
                <w:szCs w:val="20"/>
                <w:rPrChange w:id="3013" w:author="User42" w:date="2019-04-08T11:21:00Z">
                  <w:rPr>
                    <w:del w:id="3014" w:author="User42" w:date="2019-04-08T11:18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A232EC">
              <w:rPr>
                <w:rFonts w:ascii="Times New Roman" w:hAnsi="Times New Roman" w:cs="Times New Roman"/>
                <w:sz w:val="20"/>
                <w:szCs w:val="20"/>
                <w:rPrChange w:id="3015" w:author="User42" w:date="2019-04-08T11:2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3) Россия</w:t>
            </w:r>
            <w:del w:id="3016" w:author="User42" w:date="2019-04-08T11:18:00Z">
              <w:r w:rsidRPr="00A232EC" w:rsidDel="00E60797">
                <w:rPr>
                  <w:rFonts w:ascii="Times New Roman" w:hAnsi="Times New Roman" w:cs="Times New Roman"/>
                  <w:sz w:val="20"/>
                  <w:szCs w:val="20"/>
                  <w:rPrChange w:id="3017" w:author="User42" w:date="2019-04-08T11:21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4) Россия;</w:delText>
              </w:r>
            </w:del>
          </w:p>
          <w:p w:rsidR="00856D08" w:rsidRPr="00A232EC" w:rsidRDefault="00856D08" w:rsidP="00856D08">
            <w:pPr>
              <w:rPr>
                <w:rFonts w:ascii="Times New Roman" w:hAnsi="Times New Roman" w:cs="Times New Roman"/>
                <w:sz w:val="20"/>
                <w:szCs w:val="20"/>
                <w:rPrChange w:id="3018" w:author="User42" w:date="2019-04-08T11:2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del w:id="3019" w:author="User42" w:date="2019-04-08T11:18:00Z">
              <w:r w:rsidRPr="00A232EC" w:rsidDel="00E60797">
                <w:rPr>
                  <w:rFonts w:ascii="Times New Roman" w:hAnsi="Times New Roman" w:cs="Times New Roman"/>
                  <w:sz w:val="20"/>
                  <w:szCs w:val="20"/>
                  <w:rPrChange w:id="3020" w:author="User42" w:date="2019-04-08T11:21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5) Россия</w:delText>
              </w:r>
            </w:del>
          </w:p>
        </w:tc>
        <w:tc>
          <w:tcPr>
            <w:tcW w:w="1134" w:type="dxa"/>
          </w:tcPr>
          <w:p w:rsidR="00856D08" w:rsidRPr="00A232EC" w:rsidRDefault="00856D08" w:rsidP="00856D08">
            <w:pPr>
              <w:rPr>
                <w:rFonts w:ascii="Times New Roman" w:hAnsi="Times New Roman" w:cs="Times New Roman"/>
                <w:sz w:val="20"/>
                <w:szCs w:val="20"/>
                <w:rPrChange w:id="3021" w:author="User42" w:date="2019-04-08T11:2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A232EC">
              <w:rPr>
                <w:rFonts w:ascii="Times New Roman" w:hAnsi="Times New Roman" w:cs="Times New Roman"/>
                <w:sz w:val="20"/>
                <w:szCs w:val="20"/>
                <w:rPrChange w:id="3022" w:author="User42" w:date="2019-04-08T11:2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851" w:type="dxa"/>
          </w:tcPr>
          <w:p w:rsidR="00856D08" w:rsidRPr="00A232EC" w:rsidRDefault="00856D08" w:rsidP="00856D08">
            <w:pPr>
              <w:rPr>
                <w:rFonts w:ascii="Times New Roman" w:hAnsi="Times New Roman" w:cs="Times New Roman"/>
                <w:sz w:val="20"/>
                <w:szCs w:val="20"/>
                <w:rPrChange w:id="3023" w:author="User42" w:date="2019-04-08T11:2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A232EC">
              <w:rPr>
                <w:rFonts w:ascii="Times New Roman" w:hAnsi="Times New Roman" w:cs="Times New Roman"/>
                <w:sz w:val="20"/>
                <w:szCs w:val="20"/>
                <w:rPrChange w:id="3024" w:author="User42" w:date="2019-04-08T11:2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992" w:type="dxa"/>
          </w:tcPr>
          <w:p w:rsidR="00856D08" w:rsidRPr="00A232EC" w:rsidRDefault="00856D08" w:rsidP="00856D08">
            <w:pPr>
              <w:rPr>
                <w:rFonts w:ascii="Times New Roman" w:hAnsi="Times New Roman" w:cs="Times New Roman"/>
                <w:sz w:val="20"/>
                <w:szCs w:val="20"/>
                <w:rPrChange w:id="3025" w:author="User42" w:date="2019-04-08T11:2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A232EC">
              <w:rPr>
                <w:rFonts w:ascii="Times New Roman" w:hAnsi="Times New Roman" w:cs="Times New Roman"/>
                <w:sz w:val="20"/>
                <w:szCs w:val="20"/>
                <w:rPrChange w:id="3026" w:author="User42" w:date="2019-04-08T11:2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851" w:type="dxa"/>
          </w:tcPr>
          <w:p w:rsidR="00856D08" w:rsidRPr="00A232EC" w:rsidRDefault="00E36855" w:rsidP="00856D08">
            <w:pPr>
              <w:rPr>
                <w:rFonts w:ascii="Times New Roman" w:hAnsi="Times New Roman" w:cs="Times New Roman"/>
                <w:sz w:val="20"/>
                <w:szCs w:val="20"/>
                <w:rPrChange w:id="3027" w:author="User42" w:date="2019-04-08T11:2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028" w:author="User42" w:date="2019-04-08T11:20:00Z">
              <w:r w:rsidRPr="00A232EC">
                <w:rPr>
                  <w:rFonts w:ascii="Times New Roman" w:hAnsi="Times New Roman" w:cs="Times New Roman"/>
                  <w:sz w:val="20"/>
                  <w:szCs w:val="20"/>
                  <w:rPrChange w:id="3029" w:author="User42" w:date="2019-04-08T11:21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  <w:del w:id="3030" w:author="User42" w:date="2019-04-08T11:20:00Z">
              <w:r w:rsidR="00856D08" w:rsidRPr="00A232EC" w:rsidDel="00E36855">
                <w:rPr>
                  <w:rFonts w:ascii="Times New Roman" w:hAnsi="Times New Roman" w:cs="Times New Roman"/>
                  <w:sz w:val="20"/>
                  <w:szCs w:val="20"/>
                  <w:rPrChange w:id="3031" w:author="User42" w:date="2019-04-08T11:21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Легковой автомобиль</w:delText>
              </w:r>
              <w:r w:rsidR="00856D08" w:rsidRPr="00A232EC" w:rsidDel="00E36855">
                <w:rPr>
                  <w:rFonts w:ascii="Calibri" w:eastAsia="Calibri" w:hAnsi="Calibri" w:cs="Times New Roman"/>
                  <w:rPrChange w:id="3032" w:author="User42" w:date="2019-04-08T11:21:00Z">
                    <w:rPr>
                      <w:rFonts w:ascii="Calibri" w:eastAsia="Calibri" w:hAnsi="Calibri" w:cs="Times New Roman"/>
                      <w:color w:val="FF0000"/>
                    </w:rPr>
                  </w:rPrChange>
                </w:rPr>
                <w:delText xml:space="preserve"> </w:delText>
              </w:r>
              <w:r w:rsidR="00856D08" w:rsidRPr="00A232EC" w:rsidDel="00E36855">
                <w:rPr>
                  <w:rFonts w:ascii="Times New Roman" w:hAnsi="Times New Roman" w:cs="Times New Roman"/>
                  <w:sz w:val="20"/>
                  <w:szCs w:val="20"/>
                  <w:rPrChange w:id="3033" w:author="User42" w:date="2019-04-08T11:21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Kia Кarnival</w:delText>
              </w:r>
            </w:del>
          </w:p>
        </w:tc>
        <w:tc>
          <w:tcPr>
            <w:tcW w:w="1417" w:type="dxa"/>
          </w:tcPr>
          <w:p w:rsidR="00856D08" w:rsidRPr="00A232EC" w:rsidRDefault="00856D08" w:rsidP="00856D08">
            <w:pPr>
              <w:rPr>
                <w:rFonts w:ascii="Times New Roman" w:hAnsi="Times New Roman" w:cs="Times New Roman"/>
                <w:sz w:val="20"/>
                <w:szCs w:val="20"/>
                <w:rPrChange w:id="3034" w:author="User42" w:date="2019-04-08T11:2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del w:id="3035" w:author="User42" w:date="2019-04-08T11:15:00Z">
              <w:r w:rsidRPr="00A232EC" w:rsidDel="00E60797">
                <w:rPr>
                  <w:rFonts w:ascii="Times New Roman" w:hAnsi="Times New Roman" w:cs="Times New Roman"/>
                  <w:sz w:val="20"/>
                  <w:szCs w:val="20"/>
                  <w:rPrChange w:id="3036" w:author="User42" w:date="2019-04-08T11:21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389 167,41</w:delText>
              </w:r>
            </w:del>
            <w:r w:rsidR="00A232EC">
              <w:rPr>
                <w:rFonts w:ascii="Times New Roman" w:hAnsi="Times New Roman" w:cs="Times New Roman"/>
                <w:sz w:val="20"/>
                <w:szCs w:val="20"/>
              </w:rPr>
              <w:t>693 505,89</w:t>
            </w:r>
          </w:p>
        </w:tc>
        <w:tc>
          <w:tcPr>
            <w:tcW w:w="1559" w:type="dxa"/>
          </w:tcPr>
          <w:p w:rsidR="00856D08" w:rsidRPr="00A232EC" w:rsidRDefault="00856D08" w:rsidP="00856D08">
            <w:pPr>
              <w:rPr>
                <w:rFonts w:ascii="Times New Roman" w:eastAsia="Calibri" w:hAnsi="Times New Roman" w:cs="Times New Roman"/>
                <w:sz w:val="20"/>
                <w:szCs w:val="20"/>
                <w:rPrChange w:id="3037" w:author="User42" w:date="2019-04-08T11:21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A232EC">
              <w:rPr>
                <w:rFonts w:ascii="Times New Roman" w:hAnsi="Times New Roman" w:cs="Times New Roman"/>
                <w:sz w:val="20"/>
                <w:szCs w:val="20"/>
                <w:rPrChange w:id="3038" w:author="User42" w:date="2019-04-08T11:2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</w:tr>
      <w:tr w:rsidR="00856D08" w:rsidRPr="001462B1" w:rsidTr="00E338EC">
        <w:tc>
          <w:tcPr>
            <w:tcW w:w="488" w:type="dxa"/>
            <w:vMerge/>
          </w:tcPr>
          <w:p w:rsidR="00856D08" w:rsidRPr="00A232EC" w:rsidRDefault="00856D08" w:rsidP="00856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856D08" w:rsidRPr="00A232EC" w:rsidRDefault="00856D08" w:rsidP="00856D08">
            <w:pPr>
              <w:rPr>
                <w:rFonts w:ascii="Times New Roman" w:eastAsia="Calibri" w:hAnsi="Times New Roman" w:cs="Times New Roman"/>
                <w:sz w:val="20"/>
                <w:szCs w:val="20"/>
                <w:rPrChange w:id="3039" w:author="User42" w:date="2019-04-08T11:24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A232EC">
              <w:rPr>
                <w:rFonts w:ascii="Times New Roman" w:eastAsia="Calibri" w:hAnsi="Times New Roman" w:cs="Times New Roman"/>
                <w:sz w:val="20"/>
                <w:szCs w:val="20"/>
                <w:rPrChange w:id="3040" w:author="User42" w:date="2019-04-08T11:24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Супруга</w:t>
            </w:r>
          </w:p>
        </w:tc>
        <w:tc>
          <w:tcPr>
            <w:tcW w:w="1418" w:type="dxa"/>
          </w:tcPr>
          <w:p w:rsidR="00856D08" w:rsidRPr="00A232EC" w:rsidRDefault="00856D08" w:rsidP="00856D08">
            <w:pPr>
              <w:rPr>
                <w:rFonts w:ascii="Times New Roman" w:eastAsia="Calibri" w:hAnsi="Times New Roman" w:cs="Times New Roman"/>
                <w:sz w:val="20"/>
                <w:szCs w:val="20"/>
                <w:rPrChange w:id="3041" w:author="User42" w:date="2019-04-08T11:24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A232EC">
              <w:rPr>
                <w:rFonts w:ascii="Times New Roman" w:eastAsia="Calibri" w:hAnsi="Times New Roman" w:cs="Times New Roman"/>
                <w:sz w:val="20"/>
                <w:szCs w:val="20"/>
                <w:rPrChange w:id="3042" w:author="User42" w:date="2019-04-08T11:24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-</w:t>
            </w:r>
          </w:p>
        </w:tc>
        <w:tc>
          <w:tcPr>
            <w:tcW w:w="1984" w:type="dxa"/>
          </w:tcPr>
          <w:p w:rsidR="00856D08" w:rsidRPr="00A232EC" w:rsidRDefault="00856D08" w:rsidP="00856D08">
            <w:pPr>
              <w:rPr>
                <w:rFonts w:ascii="Times New Roman" w:hAnsi="Times New Roman" w:cs="Times New Roman"/>
                <w:sz w:val="20"/>
                <w:szCs w:val="20"/>
                <w:rPrChange w:id="3043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A232EC">
              <w:rPr>
                <w:rFonts w:ascii="Times New Roman" w:hAnsi="Times New Roman" w:cs="Times New Roman"/>
                <w:sz w:val="20"/>
                <w:szCs w:val="20"/>
                <w:rPrChange w:id="3044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Земельный участок для индивидуального жилищного строительства;</w:t>
            </w:r>
          </w:p>
          <w:p w:rsidR="00856D08" w:rsidRPr="00A232EC" w:rsidRDefault="00856D08" w:rsidP="00856D08">
            <w:pPr>
              <w:rPr>
                <w:rFonts w:ascii="Times New Roman" w:hAnsi="Times New Roman" w:cs="Times New Roman"/>
                <w:sz w:val="20"/>
                <w:szCs w:val="20"/>
                <w:rPrChange w:id="3045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A232EC">
              <w:rPr>
                <w:rFonts w:ascii="Times New Roman" w:hAnsi="Times New Roman" w:cs="Times New Roman"/>
                <w:sz w:val="20"/>
                <w:szCs w:val="20"/>
                <w:rPrChange w:id="3046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2) </w:t>
            </w:r>
            <w:r w:rsidR="00A232E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A232EC">
              <w:rPr>
                <w:rFonts w:ascii="Times New Roman" w:hAnsi="Times New Roman" w:cs="Times New Roman"/>
                <w:sz w:val="20"/>
                <w:szCs w:val="20"/>
                <w:rPrChange w:id="3047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илой дом;</w:t>
            </w:r>
          </w:p>
          <w:p w:rsidR="00856D08" w:rsidRPr="00A232EC" w:rsidDel="00E36855" w:rsidRDefault="00856D08">
            <w:pPr>
              <w:rPr>
                <w:del w:id="3048" w:author="User42" w:date="2019-04-08T11:22:00Z"/>
                <w:rFonts w:ascii="Times New Roman" w:hAnsi="Times New Roman" w:cs="Times New Roman"/>
                <w:sz w:val="20"/>
                <w:szCs w:val="20"/>
                <w:rPrChange w:id="3049" w:author="User42" w:date="2019-04-08T11:24:00Z">
                  <w:rPr>
                    <w:del w:id="3050" w:author="User42" w:date="2019-04-08T11:22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A232EC">
              <w:rPr>
                <w:rFonts w:ascii="Times New Roman" w:hAnsi="Times New Roman" w:cs="Times New Roman"/>
                <w:sz w:val="20"/>
                <w:szCs w:val="20"/>
                <w:rPrChange w:id="3051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3</w:t>
            </w:r>
            <w:del w:id="3052" w:author="User42" w:date="2019-04-08T11:22:00Z">
              <w:r w:rsidRPr="00A232EC" w:rsidDel="00E36855">
                <w:rPr>
                  <w:rFonts w:ascii="Times New Roman" w:hAnsi="Times New Roman" w:cs="Times New Roman"/>
                  <w:sz w:val="20"/>
                  <w:szCs w:val="20"/>
                  <w:rPrChange w:id="3053" w:author="User42" w:date="2019-04-08T11:24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) часть жилого дома-помещения;</w:delText>
              </w:r>
            </w:del>
          </w:p>
          <w:p w:rsidR="00856D08" w:rsidRPr="00A232EC" w:rsidRDefault="00856D08">
            <w:pPr>
              <w:rPr>
                <w:rFonts w:ascii="Times New Roman" w:hAnsi="Times New Roman" w:cs="Times New Roman"/>
                <w:sz w:val="20"/>
                <w:szCs w:val="20"/>
                <w:rPrChange w:id="3054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del w:id="3055" w:author="User42" w:date="2019-04-08T11:22:00Z">
              <w:r w:rsidRPr="00A232EC" w:rsidDel="00E36855">
                <w:rPr>
                  <w:rFonts w:ascii="Times New Roman" w:hAnsi="Times New Roman" w:cs="Times New Roman"/>
                  <w:sz w:val="20"/>
                  <w:szCs w:val="20"/>
                  <w:rPrChange w:id="3056" w:author="User42" w:date="2019-04-08T11:24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4</w:delText>
              </w:r>
            </w:del>
            <w:r w:rsidRPr="00A232EC">
              <w:rPr>
                <w:rFonts w:ascii="Times New Roman" w:hAnsi="Times New Roman" w:cs="Times New Roman"/>
                <w:sz w:val="20"/>
                <w:szCs w:val="20"/>
                <w:rPrChange w:id="3057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) Квартира</w:t>
            </w:r>
          </w:p>
        </w:tc>
        <w:tc>
          <w:tcPr>
            <w:tcW w:w="1276" w:type="dxa"/>
          </w:tcPr>
          <w:p w:rsidR="00856D08" w:rsidRPr="00A232EC" w:rsidRDefault="00856D08" w:rsidP="00856D08">
            <w:pPr>
              <w:rPr>
                <w:rFonts w:ascii="Times New Roman" w:hAnsi="Times New Roman" w:cs="Times New Roman"/>
                <w:sz w:val="20"/>
                <w:szCs w:val="20"/>
                <w:rPrChange w:id="3058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A232EC">
              <w:rPr>
                <w:rFonts w:ascii="Times New Roman" w:hAnsi="Times New Roman" w:cs="Times New Roman"/>
                <w:sz w:val="20"/>
                <w:szCs w:val="20"/>
                <w:rPrChange w:id="3059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Общая долевая (1/4 доли);</w:t>
            </w:r>
          </w:p>
          <w:p w:rsidR="00856D08" w:rsidRPr="00A232EC" w:rsidRDefault="00856D08" w:rsidP="00856D08">
            <w:pPr>
              <w:rPr>
                <w:rFonts w:ascii="Times New Roman" w:hAnsi="Times New Roman" w:cs="Times New Roman"/>
                <w:sz w:val="20"/>
                <w:szCs w:val="20"/>
                <w:rPrChange w:id="3060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A232EC">
              <w:rPr>
                <w:rFonts w:ascii="Times New Roman" w:hAnsi="Times New Roman" w:cs="Times New Roman"/>
                <w:sz w:val="20"/>
                <w:szCs w:val="20"/>
                <w:rPrChange w:id="3061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Общая долевая (1/4 доли);</w:t>
            </w:r>
          </w:p>
          <w:p w:rsidR="00856D08" w:rsidRPr="00A232EC" w:rsidDel="00E36855" w:rsidRDefault="00856D08">
            <w:pPr>
              <w:rPr>
                <w:del w:id="3062" w:author="User42" w:date="2019-04-08T11:22:00Z"/>
                <w:rFonts w:ascii="Times New Roman" w:hAnsi="Times New Roman" w:cs="Times New Roman"/>
                <w:sz w:val="20"/>
                <w:szCs w:val="20"/>
                <w:rPrChange w:id="3063" w:author="User42" w:date="2019-04-08T11:24:00Z">
                  <w:rPr>
                    <w:del w:id="3064" w:author="User42" w:date="2019-04-08T11:22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A232EC">
              <w:rPr>
                <w:rFonts w:ascii="Times New Roman" w:hAnsi="Times New Roman" w:cs="Times New Roman"/>
                <w:sz w:val="20"/>
                <w:szCs w:val="20"/>
                <w:rPrChange w:id="3065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3)</w:t>
            </w:r>
            <w:del w:id="3066" w:author="User42" w:date="2019-04-08T11:22:00Z">
              <w:r w:rsidRPr="00A232EC" w:rsidDel="00E36855">
                <w:rPr>
                  <w:rFonts w:ascii="Times New Roman" w:hAnsi="Times New Roman" w:cs="Times New Roman"/>
                  <w:sz w:val="20"/>
                  <w:szCs w:val="20"/>
                  <w:rPrChange w:id="3067" w:author="User42" w:date="2019-04-08T11:24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Совместная (с супругом);</w:delText>
              </w:r>
            </w:del>
          </w:p>
          <w:p w:rsidR="00856D08" w:rsidRPr="00A232EC" w:rsidRDefault="00856D08">
            <w:pPr>
              <w:rPr>
                <w:rFonts w:ascii="Times New Roman" w:hAnsi="Times New Roman" w:cs="Times New Roman"/>
                <w:sz w:val="20"/>
                <w:szCs w:val="20"/>
                <w:rPrChange w:id="3068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del w:id="3069" w:author="User42" w:date="2019-04-08T11:22:00Z">
              <w:r w:rsidRPr="00A232EC" w:rsidDel="00E36855">
                <w:rPr>
                  <w:rFonts w:ascii="Times New Roman" w:hAnsi="Times New Roman" w:cs="Times New Roman"/>
                  <w:sz w:val="20"/>
                  <w:szCs w:val="20"/>
                  <w:rPrChange w:id="3070" w:author="User42" w:date="2019-04-08T11:24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4)</w:delText>
              </w:r>
            </w:del>
            <w:r w:rsidRPr="00A232EC">
              <w:rPr>
                <w:rFonts w:ascii="Times New Roman" w:hAnsi="Times New Roman" w:cs="Times New Roman"/>
                <w:sz w:val="20"/>
                <w:szCs w:val="20"/>
                <w:rPrChange w:id="3071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 Общая долевая (1/2 доли)</w:t>
            </w:r>
          </w:p>
        </w:tc>
        <w:tc>
          <w:tcPr>
            <w:tcW w:w="992" w:type="dxa"/>
          </w:tcPr>
          <w:p w:rsidR="00856D08" w:rsidRPr="00A232EC" w:rsidRDefault="00856D08" w:rsidP="00856D08">
            <w:pPr>
              <w:rPr>
                <w:rFonts w:ascii="Times New Roman" w:hAnsi="Times New Roman" w:cs="Times New Roman"/>
                <w:sz w:val="20"/>
                <w:szCs w:val="20"/>
                <w:rPrChange w:id="3072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A232EC">
              <w:rPr>
                <w:rFonts w:ascii="Times New Roman" w:hAnsi="Times New Roman" w:cs="Times New Roman"/>
                <w:sz w:val="20"/>
                <w:szCs w:val="20"/>
                <w:rPrChange w:id="3073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1) </w:t>
            </w:r>
            <w:del w:id="3074" w:author="User42" w:date="2019-04-08T11:21:00Z">
              <w:r w:rsidRPr="00A232EC" w:rsidDel="00E36855">
                <w:rPr>
                  <w:rFonts w:ascii="Times New Roman" w:hAnsi="Times New Roman" w:cs="Times New Roman"/>
                  <w:sz w:val="20"/>
                  <w:szCs w:val="20"/>
                  <w:rPrChange w:id="3075" w:author="User42" w:date="2019-04-08T11:24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751</w:delText>
              </w:r>
            </w:del>
            <w:ins w:id="3076" w:author="User42" w:date="2019-04-08T11:21:00Z">
              <w:r w:rsidR="00E36855" w:rsidRPr="00A232EC">
                <w:rPr>
                  <w:rFonts w:ascii="Times New Roman" w:hAnsi="Times New Roman" w:cs="Times New Roman"/>
                  <w:sz w:val="20"/>
                  <w:szCs w:val="20"/>
                  <w:rPrChange w:id="3077" w:author="User42" w:date="2019-04-08T11:24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770</w:t>
              </w:r>
            </w:ins>
            <w:r w:rsidRPr="00A232EC">
              <w:rPr>
                <w:rFonts w:ascii="Times New Roman" w:hAnsi="Times New Roman" w:cs="Times New Roman"/>
                <w:sz w:val="20"/>
                <w:szCs w:val="20"/>
                <w:rPrChange w:id="3078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,0;</w:t>
            </w:r>
          </w:p>
          <w:p w:rsidR="00856D08" w:rsidRPr="00A232EC" w:rsidRDefault="00856D08" w:rsidP="00856D08">
            <w:pPr>
              <w:rPr>
                <w:rFonts w:ascii="Times New Roman" w:hAnsi="Times New Roman" w:cs="Times New Roman"/>
                <w:sz w:val="20"/>
                <w:szCs w:val="20"/>
                <w:rPrChange w:id="3079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A232EC">
              <w:rPr>
                <w:rFonts w:ascii="Times New Roman" w:hAnsi="Times New Roman" w:cs="Times New Roman"/>
                <w:sz w:val="20"/>
                <w:szCs w:val="20"/>
                <w:rPrChange w:id="3080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39,6;</w:t>
            </w:r>
          </w:p>
          <w:p w:rsidR="00856D08" w:rsidRPr="00A232EC" w:rsidDel="00E36855" w:rsidRDefault="00856D08" w:rsidP="00856D08">
            <w:pPr>
              <w:rPr>
                <w:del w:id="3081" w:author="User42" w:date="2019-04-08T11:22:00Z"/>
                <w:rFonts w:ascii="Times New Roman" w:hAnsi="Times New Roman" w:cs="Times New Roman"/>
                <w:sz w:val="20"/>
                <w:szCs w:val="20"/>
                <w:rPrChange w:id="3082" w:author="User42" w:date="2019-04-08T11:24:00Z">
                  <w:rPr>
                    <w:del w:id="3083" w:author="User42" w:date="2019-04-08T11:22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A232EC">
              <w:rPr>
                <w:rFonts w:ascii="Times New Roman" w:hAnsi="Times New Roman" w:cs="Times New Roman"/>
                <w:sz w:val="20"/>
                <w:szCs w:val="20"/>
                <w:rPrChange w:id="3084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3) </w:t>
            </w:r>
            <w:del w:id="3085" w:author="User42" w:date="2019-04-08T11:22:00Z">
              <w:r w:rsidRPr="00A232EC" w:rsidDel="00E36855">
                <w:rPr>
                  <w:rFonts w:ascii="Times New Roman" w:hAnsi="Times New Roman" w:cs="Times New Roman"/>
                  <w:sz w:val="20"/>
                  <w:szCs w:val="20"/>
                  <w:rPrChange w:id="3086" w:author="User42" w:date="2019-04-08T11:24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40,8;</w:delText>
              </w:r>
            </w:del>
          </w:p>
          <w:p w:rsidR="00856D08" w:rsidRPr="00A232EC" w:rsidRDefault="00856D08">
            <w:pPr>
              <w:rPr>
                <w:rFonts w:ascii="Times New Roman" w:hAnsi="Times New Roman" w:cs="Times New Roman"/>
                <w:sz w:val="20"/>
                <w:szCs w:val="20"/>
                <w:rPrChange w:id="3087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del w:id="3088" w:author="User42" w:date="2019-04-08T11:22:00Z">
              <w:r w:rsidRPr="00A232EC" w:rsidDel="00E36855">
                <w:rPr>
                  <w:rFonts w:ascii="Times New Roman" w:hAnsi="Times New Roman" w:cs="Times New Roman"/>
                  <w:sz w:val="20"/>
                  <w:szCs w:val="20"/>
                  <w:rPrChange w:id="3089" w:author="User42" w:date="2019-04-08T11:24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4) 57,20</w:delText>
              </w:r>
            </w:del>
            <w:ins w:id="3090" w:author="User42" w:date="2019-04-08T11:22:00Z">
              <w:r w:rsidR="00E36855" w:rsidRPr="00A232EC">
                <w:rPr>
                  <w:rFonts w:ascii="Times New Roman" w:hAnsi="Times New Roman" w:cs="Times New Roman"/>
                  <w:sz w:val="20"/>
                  <w:szCs w:val="20"/>
                  <w:rPrChange w:id="3091" w:author="User42" w:date="2019-04-08T11:24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57,2</w:t>
              </w:r>
            </w:ins>
          </w:p>
        </w:tc>
        <w:tc>
          <w:tcPr>
            <w:tcW w:w="1134" w:type="dxa"/>
          </w:tcPr>
          <w:p w:rsidR="00856D08" w:rsidRPr="00A232EC" w:rsidRDefault="00856D08" w:rsidP="00856D08">
            <w:pPr>
              <w:rPr>
                <w:rFonts w:ascii="Times New Roman" w:hAnsi="Times New Roman" w:cs="Times New Roman"/>
                <w:sz w:val="20"/>
                <w:szCs w:val="20"/>
                <w:rPrChange w:id="3092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A232EC">
              <w:rPr>
                <w:rFonts w:ascii="Times New Roman" w:hAnsi="Times New Roman" w:cs="Times New Roman"/>
                <w:sz w:val="20"/>
                <w:szCs w:val="20"/>
                <w:rPrChange w:id="3093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Россия;</w:t>
            </w:r>
          </w:p>
          <w:p w:rsidR="00856D08" w:rsidRPr="00A232EC" w:rsidRDefault="00856D08" w:rsidP="00856D08">
            <w:pPr>
              <w:rPr>
                <w:rFonts w:ascii="Times New Roman" w:hAnsi="Times New Roman" w:cs="Times New Roman"/>
                <w:sz w:val="20"/>
                <w:szCs w:val="20"/>
                <w:rPrChange w:id="3094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A232EC">
              <w:rPr>
                <w:rFonts w:ascii="Times New Roman" w:hAnsi="Times New Roman" w:cs="Times New Roman"/>
                <w:sz w:val="20"/>
                <w:szCs w:val="20"/>
                <w:rPrChange w:id="3095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Россия;</w:t>
            </w:r>
          </w:p>
          <w:p w:rsidR="00856D08" w:rsidRPr="00A232EC" w:rsidDel="007B4517" w:rsidRDefault="00856D08">
            <w:pPr>
              <w:rPr>
                <w:del w:id="3096" w:author="Наталья Долбня" w:date="2020-04-27T12:25:00Z"/>
                <w:rFonts w:ascii="Times New Roman" w:hAnsi="Times New Roman" w:cs="Times New Roman"/>
                <w:sz w:val="20"/>
                <w:szCs w:val="20"/>
                <w:rPrChange w:id="3097" w:author="User42" w:date="2019-04-08T11:24:00Z">
                  <w:rPr>
                    <w:del w:id="3098" w:author="Наталья Долбня" w:date="2020-04-27T12:25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A232EC">
              <w:rPr>
                <w:rFonts w:ascii="Times New Roman" w:hAnsi="Times New Roman" w:cs="Times New Roman"/>
                <w:sz w:val="20"/>
                <w:szCs w:val="20"/>
                <w:rPrChange w:id="3099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3) Россия</w:t>
            </w:r>
            <w:del w:id="3100" w:author="Наталья Долбня" w:date="2020-04-27T12:25:00Z">
              <w:r w:rsidRPr="00A232EC" w:rsidDel="007B4517">
                <w:rPr>
                  <w:rFonts w:ascii="Times New Roman" w:hAnsi="Times New Roman" w:cs="Times New Roman"/>
                  <w:sz w:val="20"/>
                  <w:szCs w:val="20"/>
                  <w:rPrChange w:id="3101" w:author="User42" w:date="2019-04-08T11:24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;</w:delText>
              </w:r>
            </w:del>
          </w:p>
          <w:p w:rsidR="00856D08" w:rsidRPr="00A232EC" w:rsidRDefault="00856D08">
            <w:pPr>
              <w:rPr>
                <w:rFonts w:ascii="Times New Roman" w:hAnsi="Times New Roman" w:cs="Times New Roman"/>
                <w:sz w:val="20"/>
                <w:szCs w:val="20"/>
                <w:rPrChange w:id="3102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del w:id="3103" w:author="User42" w:date="2019-04-08T11:22:00Z">
              <w:r w:rsidRPr="00A232EC" w:rsidDel="00E36855">
                <w:rPr>
                  <w:rFonts w:ascii="Times New Roman" w:hAnsi="Times New Roman" w:cs="Times New Roman"/>
                  <w:sz w:val="20"/>
                  <w:szCs w:val="20"/>
                  <w:rPrChange w:id="3104" w:author="User42" w:date="2019-04-08T11:24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4) Россия</w:delText>
              </w:r>
            </w:del>
          </w:p>
        </w:tc>
        <w:tc>
          <w:tcPr>
            <w:tcW w:w="1134" w:type="dxa"/>
          </w:tcPr>
          <w:p w:rsidR="00856D08" w:rsidRPr="00A232EC" w:rsidRDefault="00856D08" w:rsidP="00856D08">
            <w:pPr>
              <w:rPr>
                <w:rFonts w:ascii="Times New Roman" w:hAnsi="Times New Roman" w:cs="Times New Roman"/>
                <w:sz w:val="20"/>
                <w:szCs w:val="20"/>
                <w:rPrChange w:id="3105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A232EC">
              <w:rPr>
                <w:rFonts w:ascii="Times New Roman" w:hAnsi="Times New Roman" w:cs="Times New Roman"/>
                <w:sz w:val="20"/>
                <w:szCs w:val="20"/>
                <w:rPrChange w:id="3106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851" w:type="dxa"/>
          </w:tcPr>
          <w:p w:rsidR="00856D08" w:rsidRPr="00A232EC" w:rsidRDefault="00856D08" w:rsidP="00856D08">
            <w:pPr>
              <w:rPr>
                <w:rFonts w:ascii="Times New Roman" w:hAnsi="Times New Roman" w:cs="Times New Roman"/>
                <w:sz w:val="20"/>
                <w:szCs w:val="20"/>
                <w:rPrChange w:id="3107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A232EC">
              <w:rPr>
                <w:rFonts w:ascii="Times New Roman" w:hAnsi="Times New Roman" w:cs="Times New Roman"/>
                <w:sz w:val="20"/>
                <w:szCs w:val="20"/>
                <w:rPrChange w:id="3108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992" w:type="dxa"/>
          </w:tcPr>
          <w:p w:rsidR="00856D08" w:rsidRPr="00A232EC" w:rsidRDefault="00856D08" w:rsidP="00856D08">
            <w:pPr>
              <w:rPr>
                <w:rFonts w:ascii="Times New Roman" w:hAnsi="Times New Roman" w:cs="Times New Roman"/>
                <w:sz w:val="20"/>
                <w:szCs w:val="20"/>
                <w:rPrChange w:id="3109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A232EC">
              <w:rPr>
                <w:rFonts w:ascii="Times New Roman" w:hAnsi="Times New Roman" w:cs="Times New Roman"/>
                <w:sz w:val="20"/>
                <w:szCs w:val="20"/>
                <w:rPrChange w:id="3110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851" w:type="dxa"/>
          </w:tcPr>
          <w:p w:rsidR="00856D08" w:rsidRPr="00A232EC" w:rsidRDefault="00856D08" w:rsidP="00856D08">
            <w:pPr>
              <w:rPr>
                <w:rFonts w:ascii="Times New Roman" w:hAnsi="Times New Roman" w:cs="Times New Roman"/>
                <w:sz w:val="20"/>
                <w:szCs w:val="20"/>
                <w:rPrChange w:id="3111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del w:id="3112" w:author="User42" w:date="2019-04-08T11:22:00Z">
              <w:r w:rsidRPr="00A232EC" w:rsidDel="00E36855">
                <w:rPr>
                  <w:rFonts w:ascii="Times New Roman" w:hAnsi="Times New Roman" w:cs="Times New Roman"/>
                  <w:sz w:val="20"/>
                  <w:szCs w:val="20"/>
                  <w:rPrChange w:id="3113" w:author="User42" w:date="2019-04-08T11:24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нет</w:delText>
              </w:r>
            </w:del>
            <w:ins w:id="3114" w:author="User42" w:date="2019-04-08T11:22:00Z">
              <w:r w:rsidR="00E36855" w:rsidRPr="00A232EC">
                <w:rPr>
                  <w:rFonts w:ascii="Times New Roman" w:hAnsi="Times New Roman" w:cs="Times New Roman"/>
                  <w:sz w:val="20"/>
                  <w:szCs w:val="20"/>
                  <w:rPrChange w:id="3115" w:author="User42" w:date="2019-04-08T11:24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 xml:space="preserve">Легковой автомобиль «Ниссан </w:t>
              </w:r>
              <w:proofErr w:type="spellStart"/>
              <w:r w:rsidR="00E36855" w:rsidRPr="00A232EC">
                <w:rPr>
                  <w:rFonts w:ascii="Times New Roman" w:hAnsi="Times New Roman" w:cs="Times New Roman"/>
                  <w:sz w:val="20"/>
                  <w:szCs w:val="20"/>
                  <w:rPrChange w:id="3116" w:author="User42" w:date="2019-04-08T11:24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Терано</w:t>
              </w:r>
            </w:ins>
            <w:proofErr w:type="spellEnd"/>
            <w:ins w:id="3117" w:author="User42" w:date="2019-04-08T11:23:00Z">
              <w:r w:rsidR="00E36855" w:rsidRPr="00A232EC">
                <w:rPr>
                  <w:rFonts w:ascii="Times New Roman" w:hAnsi="Times New Roman" w:cs="Times New Roman"/>
                  <w:sz w:val="20"/>
                  <w:szCs w:val="20"/>
                  <w:rPrChange w:id="3118" w:author="User42" w:date="2019-04-08T11:24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»</w:t>
              </w:r>
            </w:ins>
          </w:p>
        </w:tc>
        <w:tc>
          <w:tcPr>
            <w:tcW w:w="1417" w:type="dxa"/>
          </w:tcPr>
          <w:p w:rsidR="00856D08" w:rsidRPr="00A232EC" w:rsidRDefault="00856D08" w:rsidP="00856D08">
            <w:pPr>
              <w:rPr>
                <w:rFonts w:ascii="Times New Roman" w:hAnsi="Times New Roman" w:cs="Times New Roman"/>
                <w:sz w:val="20"/>
                <w:szCs w:val="20"/>
                <w:rPrChange w:id="3119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del w:id="3120" w:author="User42" w:date="2019-04-08T11:21:00Z">
              <w:r w:rsidRPr="00A232EC" w:rsidDel="00E36855">
                <w:rPr>
                  <w:rFonts w:ascii="Times New Roman" w:hAnsi="Times New Roman" w:cs="Times New Roman"/>
                  <w:sz w:val="20"/>
                  <w:szCs w:val="20"/>
                  <w:rPrChange w:id="3121" w:author="User42" w:date="2019-04-08T11:24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457 772,37</w:delText>
              </w:r>
            </w:del>
            <w:r w:rsidR="00A232EC">
              <w:rPr>
                <w:rFonts w:ascii="Times New Roman" w:hAnsi="Times New Roman" w:cs="Times New Roman"/>
                <w:sz w:val="20"/>
                <w:szCs w:val="20"/>
              </w:rPr>
              <w:t>804 831,83</w:t>
            </w:r>
          </w:p>
        </w:tc>
        <w:tc>
          <w:tcPr>
            <w:tcW w:w="1559" w:type="dxa"/>
          </w:tcPr>
          <w:p w:rsidR="00856D08" w:rsidRPr="00A232EC" w:rsidRDefault="00856D08" w:rsidP="00856D08">
            <w:pPr>
              <w:rPr>
                <w:rFonts w:ascii="Times New Roman" w:eastAsia="Calibri" w:hAnsi="Times New Roman" w:cs="Times New Roman"/>
                <w:sz w:val="20"/>
                <w:szCs w:val="20"/>
                <w:rPrChange w:id="3122" w:author="User42" w:date="2019-04-08T11:24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A232EC">
              <w:rPr>
                <w:rFonts w:ascii="Times New Roman" w:hAnsi="Times New Roman" w:cs="Times New Roman"/>
                <w:sz w:val="20"/>
                <w:szCs w:val="20"/>
                <w:rPrChange w:id="3123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</w:tr>
      <w:tr w:rsidR="00856D08" w:rsidRPr="001462B1" w:rsidTr="00E338EC">
        <w:tc>
          <w:tcPr>
            <w:tcW w:w="488" w:type="dxa"/>
            <w:vMerge/>
          </w:tcPr>
          <w:p w:rsidR="00856D08" w:rsidRPr="001462B1" w:rsidRDefault="00856D08" w:rsidP="00856D0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</w:tcPr>
          <w:p w:rsidR="00856D08" w:rsidRPr="00A232EC" w:rsidRDefault="00856D08" w:rsidP="00856D08">
            <w:pPr>
              <w:rPr>
                <w:rFonts w:ascii="Times New Roman" w:eastAsia="Calibri" w:hAnsi="Times New Roman" w:cs="Times New Roman"/>
                <w:sz w:val="20"/>
                <w:szCs w:val="20"/>
                <w:rPrChange w:id="3124" w:author="User42" w:date="2019-04-08T11:24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A232EC">
              <w:rPr>
                <w:rFonts w:ascii="Times New Roman" w:eastAsia="Calibri" w:hAnsi="Times New Roman" w:cs="Times New Roman"/>
                <w:sz w:val="20"/>
                <w:szCs w:val="20"/>
                <w:rPrChange w:id="3125" w:author="User42" w:date="2019-04-08T11:24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Несовершеннолетний ребенок</w:t>
            </w:r>
          </w:p>
        </w:tc>
        <w:tc>
          <w:tcPr>
            <w:tcW w:w="1418" w:type="dxa"/>
          </w:tcPr>
          <w:p w:rsidR="00856D08" w:rsidRPr="00A232EC" w:rsidRDefault="00856D08" w:rsidP="00856D08">
            <w:pPr>
              <w:rPr>
                <w:rFonts w:ascii="Times New Roman" w:eastAsia="Calibri" w:hAnsi="Times New Roman" w:cs="Times New Roman"/>
                <w:sz w:val="20"/>
                <w:szCs w:val="20"/>
                <w:rPrChange w:id="3126" w:author="User42" w:date="2019-04-08T11:24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A232EC">
              <w:rPr>
                <w:rFonts w:ascii="Times New Roman" w:eastAsia="Calibri" w:hAnsi="Times New Roman" w:cs="Times New Roman"/>
                <w:sz w:val="20"/>
                <w:szCs w:val="20"/>
                <w:rPrChange w:id="3127" w:author="User42" w:date="2019-04-08T11:24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-</w:t>
            </w:r>
          </w:p>
        </w:tc>
        <w:tc>
          <w:tcPr>
            <w:tcW w:w="1984" w:type="dxa"/>
          </w:tcPr>
          <w:p w:rsidR="00856D08" w:rsidRPr="00A232EC" w:rsidRDefault="00856D08" w:rsidP="00856D08">
            <w:pPr>
              <w:rPr>
                <w:rFonts w:ascii="Times New Roman" w:hAnsi="Times New Roman" w:cs="Times New Roman"/>
                <w:sz w:val="20"/>
                <w:szCs w:val="20"/>
                <w:rPrChange w:id="3128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A232EC">
              <w:rPr>
                <w:rFonts w:ascii="Times New Roman" w:hAnsi="Times New Roman" w:cs="Times New Roman"/>
                <w:sz w:val="20"/>
                <w:szCs w:val="20"/>
                <w:rPrChange w:id="3129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Земельный участок для индивидуального жилищного строительства;</w:t>
            </w:r>
          </w:p>
          <w:p w:rsidR="00856D08" w:rsidRPr="00A232EC" w:rsidRDefault="00856D08" w:rsidP="00856D08">
            <w:pPr>
              <w:rPr>
                <w:rFonts w:ascii="Times New Roman" w:hAnsi="Times New Roman" w:cs="Times New Roman"/>
                <w:sz w:val="20"/>
                <w:szCs w:val="20"/>
                <w:rPrChange w:id="3130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A232EC">
              <w:rPr>
                <w:rFonts w:ascii="Times New Roman" w:hAnsi="Times New Roman" w:cs="Times New Roman"/>
                <w:sz w:val="20"/>
                <w:szCs w:val="20"/>
                <w:rPrChange w:id="3131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жилой дом</w:t>
            </w:r>
          </w:p>
        </w:tc>
        <w:tc>
          <w:tcPr>
            <w:tcW w:w="1276" w:type="dxa"/>
          </w:tcPr>
          <w:p w:rsidR="00856D08" w:rsidRPr="00A232EC" w:rsidRDefault="00856D08" w:rsidP="00856D08">
            <w:pPr>
              <w:rPr>
                <w:rFonts w:ascii="Times New Roman" w:hAnsi="Times New Roman" w:cs="Times New Roman"/>
                <w:sz w:val="20"/>
                <w:szCs w:val="20"/>
                <w:rPrChange w:id="3132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A232EC">
              <w:rPr>
                <w:rFonts w:ascii="Times New Roman" w:hAnsi="Times New Roman" w:cs="Times New Roman"/>
                <w:sz w:val="20"/>
                <w:szCs w:val="20"/>
                <w:rPrChange w:id="3133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Общая долевая (1/4 доли);</w:t>
            </w:r>
          </w:p>
          <w:p w:rsidR="00856D08" w:rsidRPr="00A232EC" w:rsidRDefault="00856D08" w:rsidP="00856D08">
            <w:pPr>
              <w:rPr>
                <w:rFonts w:ascii="Times New Roman" w:hAnsi="Times New Roman" w:cs="Times New Roman"/>
                <w:sz w:val="20"/>
                <w:szCs w:val="20"/>
                <w:rPrChange w:id="3134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A232EC">
              <w:rPr>
                <w:rFonts w:ascii="Times New Roman" w:hAnsi="Times New Roman" w:cs="Times New Roman"/>
                <w:sz w:val="20"/>
                <w:szCs w:val="20"/>
                <w:rPrChange w:id="3135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Общая долевая (1/4 доли)</w:t>
            </w:r>
          </w:p>
        </w:tc>
        <w:tc>
          <w:tcPr>
            <w:tcW w:w="992" w:type="dxa"/>
          </w:tcPr>
          <w:p w:rsidR="00856D08" w:rsidRPr="00A232EC" w:rsidRDefault="00856D08" w:rsidP="00856D08">
            <w:pPr>
              <w:rPr>
                <w:rFonts w:ascii="Times New Roman" w:hAnsi="Times New Roman" w:cs="Times New Roman"/>
                <w:sz w:val="20"/>
                <w:szCs w:val="20"/>
                <w:rPrChange w:id="3136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A232EC">
              <w:rPr>
                <w:rFonts w:ascii="Times New Roman" w:hAnsi="Times New Roman" w:cs="Times New Roman"/>
                <w:sz w:val="20"/>
                <w:szCs w:val="20"/>
                <w:rPrChange w:id="3137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1) </w:t>
            </w:r>
            <w:del w:id="3138" w:author="User42" w:date="2019-04-08T11:23:00Z">
              <w:r w:rsidRPr="00A232EC" w:rsidDel="00E36855">
                <w:rPr>
                  <w:rFonts w:ascii="Times New Roman" w:hAnsi="Times New Roman" w:cs="Times New Roman"/>
                  <w:sz w:val="20"/>
                  <w:szCs w:val="20"/>
                  <w:rPrChange w:id="3139" w:author="User42" w:date="2019-04-08T11:24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751</w:delText>
              </w:r>
            </w:del>
            <w:ins w:id="3140" w:author="User42" w:date="2019-04-08T11:23:00Z">
              <w:r w:rsidR="00E36855" w:rsidRPr="00A232EC">
                <w:rPr>
                  <w:rFonts w:ascii="Times New Roman" w:hAnsi="Times New Roman" w:cs="Times New Roman"/>
                  <w:sz w:val="20"/>
                  <w:szCs w:val="20"/>
                  <w:rPrChange w:id="3141" w:author="User42" w:date="2019-04-08T11:24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770</w:t>
              </w:r>
            </w:ins>
            <w:r w:rsidRPr="00A232EC">
              <w:rPr>
                <w:rFonts w:ascii="Times New Roman" w:hAnsi="Times New Roman" w:cs="Times New Roman"/>
                <w:sz w:val="20"/>
                <w:szCs w:val="20"/>
                <w:rPrChange w:id="3142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,00;</w:t>
            </w:r>
          </w:p>
          <w:p w:rsidR="00856D08" w:rsidRPr="00A232EC" w:rsidRDefault="00856D08" w:rsidP="00856D08">
            <w:pPr>
              <w:rPr>
                <w:rFonts w:ascii="Times New Roman" w:hAnsi="Times New Roman" w:cs="Times New Roman"/>
                <w:sz w:val="20"/>
                <w:szCs w:val="20"/>
                <w:rPrChange w:id="3143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A232EC">
              <w:rPr>
                <w:rFonts w:ascii="Times New Roman" w:hAnsi="Times New Roman" w:cs="Times New Roman"/>
                <w:sz w:val="20"/>
                <w:szCs w:val="20"/>
                <w:rPrChange w:id="3144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39,6</w:t>
            </w:r>
          </w:p>
        </w:tc>
        <w:tc>
          <w:tcPr>
            <w:tcW w:w="1134" w:type="dxa"/>
          </w:tcPr>
          <w:p w:rsidR="00856D08" w:rsidRPr="00A232EC" w:rsidRDefault="00856D08" w:rsidP="00856D08">
            <w:pPr>
              <w:rPr>
                <w:rFonts w:ascii="Times New Roman" w:hAnsi="Times New Roman" w:cs="Times New Roman"/>
                <w:sz w:val="20"/>
                <w:szCs w:val="20"/>
                <w:rPrChange w:id="3145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A232EC">
              <w:rPr>
                <w:rFonts w:ascii="Times New Roman" w:hAnsi="Times New Roman" w:cs="Times New Roman"/>
                <w:sz w:val="20"/>
                <w:szCs w:val="20"/>
                <w:rPrChange w:id="3146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Россия;</w:t>
            </w:r>
          </w:p>
          <w:p w:rsidR="00856D08" w:rsidRPr="00A232EC" w:rsidRDefault="00856D08" w:rsidP="00856D08">
            <w:pPr>
              <w:rPr>
                <w:rFonts w:ascii="Times New Roman" w:hAnsi="Times New Roman" w:cs="Times New Roman"/>
                <w:sz w:val="20"/>
                <w:szCs w:val="20"/>
                <w:rPrChange w:id="3147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A232EC">
              <w:rPr>
                <w:rFonts w:ascii="Times New Roman" w:hAnsi="Times New Roman" w:cs="Times New Roman"/>
                <w:sz w:val="20"/>
                <w:szCs w:val="20"/>
                <w:rPrChange w:id="3148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Россия</w:t>
            </w:r>
          </w:p>
        </w:tc>
        <w:tc>
          <w:tcPr>
            <w:tcW w:w="1134" w:type="dxa"/>
          </w:tcPr>
          <w:p w:rsidR="00856D08" w:rsidRPr="00A232EC" w:rsidRDefault="00856D08" w:rsidP="00856D08">
            <w:pPr>
              <w:rPr>
                <w:rFonts w:ascii="Times New Roman" w:hAnsi="Times New Roman" w:cs="Times New Roman"/>
                <w:sz w:val="20"/>
                <w:szCs w:val="20"/>
                <w:rPrChange w:id="3149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A232EC">
              <w:rPr>
                <w:rFonts w:ascii="Times New Roman" w:hAnsi="Times New Roman" w:cs="Times New Roman"/>
                <w:sz w:val="20"/>
                <w:szCs w:val="20"/>
                <w:rPrChange w:id="3150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851" w:type="dxa"/>
          </w:tcPr>
          <w:p w:rsidR="00856D08" w:rsidRPr="00A232EC" w:rsidRDefault="00856D08" w:rsidP="00856D08">
            <w:pPr>
              <w:rPr>
                <w:rFonts w:ascii="Times New Roman" w:hAnsi="Times New Roman" w:cs="Times New Roman"/>
                <w:sz w:val="20"/>
                <w:szCs w:val="20"/>
                <w:rPrChange w:id="3151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A232EC">
              <w:rPr>
                <w:rFonts w:ascii="Times New Roman" w:hAnsi="Times New Roman" w:cs="Times New Roman"/>
                <w:sz w:val="20"/>
                <w:szCs w:val="20"/>
                <w:rPrChange w:id="3152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992" w:type="dxa"/>
          </w:tcPr>
          <w:p w:rsidR="00856D08" w:rsidRPr="00A232EC" w:rsidRDefault="00856D08" w:rsidP="00856D08">
            <w:pPr>
              <w:rPr>
                <w:rFonts w:ascii="Times New Roman" w:hAnsi="Times New Roman" w:cs="Times New Roman"/>
                <w:sz w:val="20"/>
                <w:szCs w:val="20"/>
                <w:rPrChange w:id="3153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A232EC">
              <w:rPr>
                <w:rFonts w:ascii="Times New Roman" w:hAnsi="Times New Roman" w:cs="Times New Roman"/>
                <w:sz w:val="20"/>
                <w:szCs w:val="20"/>
                <w:rPrChange w:id="3154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851" w:type="dxa"/>
          </w:tcPr>
          <w:p w:rsidR="00856D08" w:rsidRPr="00A232EC" w:rsidRDefault="00856D08" w:rsidP="00856D08">
            <w:pPr>
              <w:rPr>
                <w:rFonts w:ascii="Times New Roman" w:hAnsi="Times New Roman" w:cs="Times New Roman"/>
                <w:sz w:val="20"/>
                <w:szCs w:val="20"/>
                <w:rPrChange w:id="3155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A232EC">
              <w:rPr>
                <w:rFonts w:ascii="Times New Roman" w:hAnsi="Times New Roman" w:cs="Times New Roman"/>
                <w:sz w:val="20"/>
                <w:szCs w:val="20"/>
                <w:rPrChange w:id="3156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1417" w:type="dxa"/>
          </w:tcPr>
          <w:p w:rsidR="00856D08" w:rsidRPr="00A232EC" w:rsidRDefault="00856D08" w:rsidP="00856D08">
            <w:pPr>
              <w:rPr>
                <w:rFonts w:ascii="Times New Roman" w:hAnsi="Times New Roman" w:cs="Times New Roman"/>
                <w:sz w:val="20"/>
                <w:szCs w:val="20"/>
                <w:rPrChange w:id="3157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A232EC">
              <w:rPr>
                <w:rFonts w:ascii="Times New Roman" w:hAnsi="Times New Roman" w:cs="Times New Roman"/>
                <w:sz w:val="20"/>
                <w:szCs w:val="20"/>
                <w:rPrChange w:id="3158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1559" w:type="dxa"/>
          </w:tcPr>
          <w:p w:rsidR="00856D08" w:rsidRPr="00A232EC" w:rsidRDefault="00856D08" w:rsidP="00856D08">
            <w:pPr>
              <w:rPr>
                <w:rFonts w:ascii="Times New Roman" w:eastAsia="Calibri" w:hAnsi="Times New Roman" w:cs="Times New Roman"/>
                <w:sz w:val="20"/>
                <w:szCs w:val="20"/>
                <w:rPrChange w:id="3159" w:author="User42" w:date="2019-04-08T11:24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A232EC">
              <w:rPr>
                <w:rFonts w:ascii="Times New Roman" w:hAnsi="Times New Roman" w:cs="Times New Roman"/>
                <w:sz w:val="20"/>
                <w:szCs w:val="20"/>
                <w:rPrChange w:id="3160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</w:tr>
      <w:tr w:rsidR="00856D08" w:rsidRPr="001462B1" w:rsidTr="00E338EC">
        <w:tc>
          <w:tcPr>
            <w:tcW w:w="488" w:type="dxa"/>
            <w:vMerge/>
          </w:tcPr>
          <w:p w:rsidR="00856D08" w:rsidRPr="001462B1" w:rsidRDefault="00856D08" w:rsidP="00856D0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</w:tcPr>
          <w:p w:rsidR="00856D08" w:rsidRPr="00A232EC" w:rsidRDefault="00856D08" w:rsidP="00856D08">
            <w:pPr>
              <w:rPr>
                <w:rFonts w:ascii="Times New Roman" w:eastAsia="Calibri" w:hAnsi="Times New Roman" w:cs="Times New Roman"/>
                <w:sz w:val="20"/>
                <w:szCs w:val="20"/>
                <w:rPrChange w:id="3161" w:author="User42" w:date="2019-04-08T11:24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A232EC">
              <w:rPr>
                <w:rFonts w:ascii="Times New Roman" w:eastAsia="Calibri" w:hAnsi="Times New Roman" w:cs="Times New Roman"/>
                <w:sz w:val="20"/>
                <w:szCs w:val="20"/>
                <w:rPrChange w:id="3162" w:author="User42" w:date="2019-04-08T11:24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Несовершеннолетний ребенок</w:t>
            </w:r>
          </w:p>
        </w:tc>
        <w:tc>
          <w:tcPr>
            <w:tcW w:w="1418" w:type="dxa"/>
          </w:tcPr>
          <w:p w:rsidR="00856D08" w:rsidRPr="00A232EC" w:rsidRDefault="00856D08" w:rsidP="00856D08">
            <w:pPr>
              <w:rPr>
                <w:rFonts w:ascii="Times New Roman" w:eastAsia="Calibri" w:hAnsi="Times New Roman" w:cs="Times New Roman"/>
                <w:sz w:val="20"/>
                <w:szCs w:val="20"/>
                <w:rPrChange w:id="3163" w:author="User42" w:date="2019-04-08T11:24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A232EC">
              <w:rPr>
                <w:rFonts w:ascii="Times New Roman" w:eastAsia="Calibri" w:hAnsi="Times New Roman" w:cs="Times New Roman"/>
                <w:sz w:val="20"/>
                <w:szCs w:val="20"/>
                <w:rPrChange w:id="3164" w:author="User42" w:date="2019-04-08T11:24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-</w:t>
            </w:r>
          </w:p>
        </w:tc>
        <w:tc>
          <w:tcPr>
            <w:tcW w:w="1984" w:type="dxa"/>
          </w:tcPr>
          <w:p w:rsidR="00856D08" w:rsidRPr="00A232EC" w:rsidRDefault="00856D08" w:rsidP="00856D08">
            <w:pPr>
              <w:rPr>
                <w:rFonts w:ascii="Times New Roman" w:hAnsi="Times New Roman" w:cs="Times New Roman"/>
                <w:sz w:val="20"/>
                <w:szCs w:val="20"/>
                <w:rPrChange w:id="3165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A232EC">
              <w:rPr>
                <w:rFonts w:ascii="Times New Roman" w:hAnsi="Times New Roman" w:cs="Times New Roman"/>
                <w:sz w:val="20"/>
                <w:szCs w:val="20"/>
                <w:rPrChange w:id="3166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Земельный участок для индивидуального жилищного строительства;</w:t>
            </w:r>
          </w:p>
          <w:p w:rsidR="00856D08" w:rsidRPr="00A232EC" w:rsidRDefault="00856D08" w:rsidP="00856D08">
            <w:pPr>
              <w:rPr>
                <w:rFonts w:ascii="Times New Roman" w:hAnsi="Times New Roman" w:cs="Times New Roman"/>
                <w:sz w:val="20"/>
                <w:szCs w:val="20"/>
                <w:rPrChange w:id="3167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A232EC">
              <w:rPr>
                <w:rFonts w:ascii="Times New Roman" w:hAnsi="Times New Roman" w:cs="Times New Roman"/>
                <w:sz w:val="20"/>
                <w:szCs w:val="20"/>
                <w:rPrChange w:id="3168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жилой дом</w:t>
            </w:r>
          </w:p>
        </w:tc>
        <w:tc>
          <w:tcPr>
            <w:tcW w:w="1276" w:type="dxa"/>
          </w:tcPr>
          <w:p w:rsidR="00856D08" w:rsidRPr="00A232EC" w:rsidRDefault="00856D08" w:rsidP="00856D08">
            <w:pPr>
              <w:rPr>
                <w:rFonts w:ascii="Times New Roman" w:hAnsi="Times New Roman" w:cs="Times New Roman"/>
                <w:sz w:val="20"/>
                <w:szCs w:val="20"/>
                <w:rPrChange w:id="3169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A232EC">
              <w:rPr>
                <w:rFonts w:ascii="Times New Roman" w:hAnsi="Times New Roman" w:cs="Times New Roman"/>
                <w:sz w:val="20"/>
                <w:szCs w:val="20"/>
                <w:rPrChange w:id="3170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Общая долевая (1/4 доли);</w:t>
            </w:r>
          </w:p>
          <w:p w:rsidR="00856D08" w:rsidRPr="00A232EC" w:rsidRDefault="00856D08" w:rsidP="00856D08">
            <w:pPr>
              <w:rPr>
                <w:rFonts w:ascii="Times New Roman" w:hAnsi="Times New Roman" w:cs="Times New Roman"/>
                <w:sz w:val="20"/>
                <w:szCs w:val="20"/>
                <w:rPrChange w:id="3171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A232EC">
              <w:rPr>
                <w:rFonts w:ascii="Times New Roman" w:hAnsi="Times New Roman" w:cs="Times New Roman"/>
                <w:sz w:val="20"/>
                <w:szCs w:val="20"/>
                <w:rPrChange w:id="3172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Общая долевая (1/4 доли)</w:t>
            </w:r>
          </w:p>
        </w:tc>
        <w:tc>
          <w:tcPr>
            <w:tcW w:w="992" w:type="dxa"/>
          </w:tcPr>
          <w:p w:rsidR="00856D08" w:rsidRPr="00A232EC" w:rsidRDefault="00856D08" w:rsidP="00856D08">
            <w:pPr>
              <w:rPr>
                <w:rFonts w:ascii="Times New Roman" w:hAnsi="Times New Roman" w:cs="Times New Roman"/>
                <w:sz w:val="20"/>
                <w:szCs w:val="20"/>
                <w:rPrChange w:id="3173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A232EC">
              <w:rPr>
                <w:rFonts w:ascii="Times New Roman" w:hAnsi="Times New Roman" w:cs="Times New Roman"/>
                <w:sz w:val="20"/>
                <w:szCs w:val="20"/>
                <w:rPrChange w:id="3174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1) </w:t>
            </w:r>
            <w:del w:id="3175" w:author="User42" w:date="2019-04-08T11:23:00Z">
              <w:r w:rsidRPr="00A232EC" w:rsidDel="00E36855">
                <w:rPr>
                  <w:rFonts w:ascii="Times New Roman" w:hAnsi="Times New Roman" w:cs="Times New Roman"/>
                  <w:sz w:val="20"/>
                  <w:szCs w:val="20"/>
                  <w:rPrChange w:id="3176" w:author="User42" w:date="2019-04-08T11:24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751</w:delText>
              </w:r>
            </w:del>
            <w:ins w:id="3177" w:author="User42" w:date="2019-04-08T11:23:00Z">
              <w:r w:rsidR="00E36855" w:rsidRPr="00A232EC">
                <w:rPr>
                  <w:rFonts w:ascii="Times New Roman" w:hAnsi="Times New Roman" w:cs="Times New Roman"/>
                  <w:sz w:val="20"/>
                  <w:szCs w:val="20"/>
                  <w:rPrChange w:id="3178" w:author="User42" w:date="2019-04-08T11:24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770</w:t>
              </w:r>
            </w:ins>
            <w:r w:rsidRPr="00A232EC">
              <w:rPr>
                <w:rFonts w:ascii="Times New Roman" w:hAnsi="Times New Roman" w:cs="Times New Roman"/>
                <w:sz w:val="20"/>
                <w:szCs w:val="20"/>
                <w:rPrChange w:id="3179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,00;</w:t>
            </w:r>
          </w:p>
          <w:p w:rsidR="00856D08" w:rsidRPr="00A232EC" w:rsidRDefault="00856D08" w:rsidP="00856D08">
            <w:pPr>
              <w:rPr>
                <w:rFonts w:ascii="Times New Roman" w:hAnsi="Times New Roman" w:cs="Times New Roman"/>
                <w:sz w:val="20"/>
                <w:szCs w:val="20"/>
                <w:rPrChange w:id="3180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A232EC">
              <w:rPr>
                <w:rFonts w:ascii="Times New Roman" w:hAnsi="Times New Roman" w:cs="Times New Roman"/>
                <w:sz w:val="20"/>
                <w:szCs w:val="20"/>
                <w:rPrChange w:id="3181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39,6</w:t>
            </w:r>
          </w:p>
        </w:tc>
        <w:tc>
          <w:tcPr>
            <w:tcW w:w="1134" w:type="dxa"/>
          </w:tcPr>
          <w:p w:rsidR="00856D08" w:rsidRPr="00A232EC" w:rsidRDefault="00856D08" w:rsidP="00856D08">
            <w:pPr>
              <w:rPr>
                <w:rFonts w:ascii="Times New Roman" w:hAnsi="Times New Roman" w:cs="Times New Roman"/>
                <w:sz w:val="20"/>
                <w:szCs w:val="20"/>
                <w:rPrChange w:id="3182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A232EC">
              <w:rPr>
                <w:rFonts w:ascii="Times New Roman" w:hAnsi="Times New Roman" w:cs="Times New Roman"/>
                <w:sz w:val="20"/>
                <w:szCs w:val="20"/>
                <w:rPrChange w:id="3183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Россия;</w:t>
            </w:r>
          </w:p>
          <w:p w:rsidR="00856D08" w:rsidRPr="00A232EC" w:rsidRDefault="00856D08" w:rsidP="00856D08">
            <w:pPr>
              <w:rPr>
                <w:rFonts w:ascii="Times New Roman" w:hAnsi="Times New Roman" w:cs="Times New Roman"/>
                <w:sz w:val="20"/>
                <w:szCs w:val="20"/>
                <w:rPrChange w:id="3184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A232EC">
              <w:rPr>
                <w:rFonts w:ascii="Times New Roman" w:hAnsi="Times New Roman" w:cs="Times New Roman"/>
                <w:sz w:val="20"/>
                <w:szCs w:val="20"/>
                <w:rPrChange w:id="3185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Россия</w:t>
            </w:r>
          </w:p>
        </w:tc>
        <w:tc>
          <w:tcPr>
            <w:tcW w:w="1134" w:type="dxa"/>
          </w:tcPr>
          <w:p w:rsidR="00856D08" w:rsidRPr="00A232EC" w:rsidRDefault="00856D08" w:rsidP="00856D08">
            <w:pPr>
              <w:rPr>
                <w:rFonts w:ascii="Times New Roman" w:hAnsi="Times New Roman" w:cs="Times New Roman"/>
                <w:sz w:val="20"/>
                <w:szCs w:val="20"/>
                <w:rPrChange w:id="3186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A232EC">
              <w:rPr>
                <w:rFonts w:ascii="Times New Roman" w:hAnsi="Times New Roman" w:cs="Times New Roman"/>
                <w:sz w:val="20"/>
                <w:szCs w:val="20"/>
                <w:rPrChange w:id="3187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851" w:type="dxa"/>
          </w:tcPr>
          <w:p w:rsidR="00856D08" w:rsidRPr="00A232EC" w:rsidRDefault="00856D08" w:rsidP="00856D08">
            <w:pPr>
              <w:rPr>
                <w:rFonts w:ascii="Times New Roman" w:hAnsi="Times New Roman" w:cs="Times New Roman"/>
                <w:sz w:val="20"/>
                <w:szCs w:val="20"/>
                <w:rPrChange w:id="3188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A232EC">
              <w:rPr>
                <w:rFonts w:ascii="Times New Roman" w:hAnsi="Times New Roman" w:cs="Times New Roman"/>
                <w:sz w:val="20"/>
                <w:szCs w:val="20"/>
                <w:rPrChange w:id="3189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992" w:type="dxa"/>
          </w:tcPr>
          <w:p w:rsidR="00856D08" w:rsidRPr="00A232EC" w:rsidRDefault="00856D08" w:rsidP="00856D08">
            <w:pPr>
              <w:rPr>
                <w:rFonts w:ascii="Times New Roman" w:hAnsi="Times New Roman" w:cs="Times New Roman"/>
                <w:sz w:val="20"/>
                <w:szCs w:val="20"/>
                <w:rPrChange w:id="3190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A232EC">
              <w:rPr>
                <w:rFonts w:ascii="Times New Roman" w:hAnsi="Times New Roman" w:cs="Times New Roman"/>
                <w:sz w:val="20"/>
                <w:szCs w:val="20"/>
                <w:rPrChange w:id="3191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851" w:type="dxa"/>
          </w:tcPr>
          <w:p w:rsidR="00856D08" w:rsidRPr="00A232EC" w:rsidRDefault="00856D08" w:rsidP="00856D08">
            <w:pPr>
              <w:rPr>
                <w:rFonts w:ascii="Times New Roman" w:hAnsi="Times New Roman" w:cs="Times New Roman"/>
                <w:sz w:val="20"/>
                <w:szCs w:val="20"/>
                <w:rPrChange w:id="3192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A232EC">
              <w:rPr>
                <w:rFonts w:ascii="Times New Roman" w:hAnsi="Times New Roman" w:cs="Times New Roman"/>
                <w:sz w:val="20"/>
                <w:szCs w:val="20"/>
                <w:rPrChange w:id="3193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1417" w:type="dxa"/>
          </w:tcPr>
          <w:p w:rsidR="00856D08" w:rsidRPr="00A232EC" w:rsidRDefault="00856D08" w:rsidP="00856D08">
            <w:pPr>
              <w:rPr>
                <w:rFonts w:ascii="Times New Roman" w:hAnsi="Times New Roman" w:cs="Times New Roman"/>
                <w:sz w:val="20"/>
                <w:szCs w:val="20"/>
                <w:rPrChange w:id="3194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A232EC">
              <w:rPr>
                <w:rFonts w:ascii="Times New Roman" w:hAnsi="Times New Roman" w:cs="Times New Roman"/>
                <w:sz w:val="20"/>
                <w:szCs w:val="20"/>
                <w:rPrChange w:id="3195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1559" w:type="dxa"/>
          </w:tcPr>
          <w:p w:rsidR="00856D08" w:rsidRPr="00A232EC" w:rsidRDefault="00856D08" w:rsidP="00856D08">
            <w:pPr>
              <w:rPr>
                <w:rFonts w:ascii="Times New Roman" w:eastAsia="Calibri" w:hAnsi="Times New Roman" w:cs="Times New Roman"/>
                <w:sz w:val="20"/>
                <w:szCs w:val="20"/>
                <w:rPrChange w:id="3196" w:author="User42" w:date="2019-04-08T11:24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A232EC">
              <w:rPr>
                <w:rFonts w:ascii="Times New Roman" w:hAnsi="Times New Roman" w:cs="Times New Roman"/>
                <w:sz w:val="20"/>
                <w:szCs w:val="20"/>
                <w:rPrChange w:id="3197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</w:tr>
      <w:tr w:rsidR="00B71616" w:rsidRPr="001462B1" w:rsidTr="00E338EC">
        <w:tc>
          <w:tcPr>
            <w:tcW w:w="488" w:type="dxa"/>
            <w:vMerge w:val="restart"/>
          </w:tcPr>
          <w:p w:rsidR="00B71616" w:rsidRPr="00A6766E" w:rsidRDefault="00B71616" w:rsidP="00856D08">
            <w:pPr>
              <w:rPr>
                <w:rFonts w:ascii="Times New Roman" w:hAnsi="Times New Roman" w:cs="Times New Roman"/>
                <w:sz w:val="20"/>
                <w:szCs w:val="20"/>
                <w:rPrChange w:id="3198" w:author="User42" w:date="2019-04-08T11:2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A6766E">
              <w:rPr>
                <w:rFonts w:ascii="Times New Roman" w:hAnsi="Times New Roman" w:cs="Times New Roman"/>
                <w:sz w:val="20"/>
                <w:szCs w:val="20"/>
                <w:rPrChange w:id="3199" w:author="User42" w:date="2019-04-08T11:2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42</w:t>
            </w:r>
          </w:p>
        </w:tc>
        <w:tc>
          <w:tcPr>
            <w:tcW w:w="1321" w:type="dxa"/>
          </w:tcPr>
          <w:p w:rsidR="00B71616" w:rsidRPr="00A6766E" w:rsidRDefault="00B71616" w:rsidP="00856D08">
            <w:pPr>
              <w:rPr>
                <w:rFonts w:ascii="Times New Roman" w:eastAsia="Calibri" w:hAnsi="Times New Roman" w:cs="Times New Roman"/>
                <w:sz w:val="20"/>
                <w:szCs w:val="20"/>
                <w:rPrChange w:id="3200" w:author="User42" w:date="2019-04-08T11:25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A6766E">
              <w:rPr>
                <w:rFonts w:ascii="Times New Roman" w:eastAsia="Calibri" w:hAnsi="Times New Roman" w:cs="Times New Roman"/>
                <w:sz w:val="20"/>
                <w:szCs w:val="20"/>
                <w:rPrChange w:id="3201" w:author="User42" w:date="2019-04-08T11:25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Черепухин И.Ю.</w:t>
            </w:r>
          </w:p>
        </w:tc>
        <w:tc>
          <w:tcPr>
            <w:tcW w:w="1418" w:type="dxa"/>
          </w:tcPr>
          <w:p w:rsidR="00B71616" w:rsidRPr="00A6766E" w:rsidRDefault="00F05451" w:rsidP="00856D08">
            <w:pPr>
              <w:rPr>
                <w:rFonts w:ascii="Times New Roman" w:eastAsia="Calibri" w:hAnsi="Times New Roman" w:cs="Times New Roman"/>
                <w:sz w:val="20"/>
                <w:szCs w:val="20"/>
                <w:rPrChange w:id="3202" w:author="User42" w:date="2019-04-08T11:25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</w:t>
            </w:r>
            <w:ins w:id="3203" w:author="User42" w:date="2019-04-08T11:24:00Z">
              <w:r w:rsidR="00B71616" w:rsidRPr="00A6766E">
                <w:rPr>
                  <w:rFonts w:ascii="Times New Roman" w:eastAsia="Calibri" w:hAnsi="Times New Roman" w:cs="Times New Roman"/>
                  <w:sz w:val="20"/>
                  <w:szCs w:val="20"/>
                  <w:rPrChange w:id="3204" w:author="User42" w:date="2019-04-08T11:25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 xml:space="preserve"> </w:t>
              </w:r>
              <w:r w:rsidR="00B71616" w:rsidRPr="00A6766E">
                <w:rPr>
                  <w:rFonts w:ascii="Times New Roman" w:eastAsia="Calibri" w:hAnsi="Times New Roman" w:cs="Times New Roman"/>
                  <w:sz w:val="20"/>
                  <w:szCs w:val="20"/>
                </w:rPr>
                <w:t>отдела архитектуры и градостроительства</w:t>
              </w:r>
            </w:ins>
            <w:ins w:id="3205" w:author="User42" w:date="2019-04-08T11:25:00Z">
              <w:r w:rsidR="00B71616" w:rsidRPr="00A6766E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 администрации Новоалександровского городского округа Ставропольского края</w:t>
              </w:r>
            </w:ins>
          </w:p>
        </w:tc>
        <w:tc>
          <w:tcPr>
            <w:tcW w:w="1984" w:type="dxa"/>
          </w:tcPr>
          <w:p w:rsidR="00B71616" w:rsidRPr="00A6766E" w:rsidRDefault="00B71616" w:rsidP="00856D08">
            <w:pPr>
              <w:rPr>
                <w:ins w:id="3206" w:author="User42" w:date="2019-04-08T11:26:00Z"/>
                <w:rFonts w:ascii="Times New Roman" w:hAnsi="Times New Roman" w:cs="Times New Roman"/>
                <w:sz w:val="20"/>
                <w:szCs w:val="20"/>
                <w:rPrChange w:id="3207" w:author="User42" w:date="2019-04-08T11:36:00Z">
                  <w:rPr>
                    <w:ins w:id="3208" w:author="User42" w:date="2019-04-08T11:26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209" w:author="User42" w:date="2019-04-08T11:25:00Z">
              <w:r w:rsidRPr="00A6766E">
                <w:rPr>
                  <w:rFonts w:ascii="Times New Roman" w:hAnsi="Times New Roman" w:cs="Times New Roman"/>
                  <w:sz w:val="20"/>
                  <w:szCs w:val="20"/>
                  <w:rPrChange w:id="3210" w:author="User42" w:date="2019-04-08T11:36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Земельный участок для ведения личного подсобного хозяйства</w:t>
              </w:r>
            </w:ins>
          </w:p>
          <w:p w:rsidR="00B71616" w:rsidRPr="00A6766E" w:rsidRDefault="00B71616" w:rsidP="00E36855">
            <w:pPr>
              <w:rPr>
                <w:ins w:id="3211" w:author="User42" w:date="2019-04-08T11:34:00Z"/>
                <w:rFonts w:ascii="Times New Roman" w:hAnsi="Times New Roman" w:cs="Times New Roman"/>
                <w:sz w:val="20"/>
                <w:szCs w:val="20"/>
                <w:rPrChange w:id="3212" w:author="User42" w:date="2019-04-08T11:36:00Z">
                  <w:rPr>
                    <w:ins w:id="3213" w:author="User42" w:date="2019-04-08T11:34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214" w:author="User42" w:date="2019-04-08T11:26:00Z">
              <w:r w:rsidRPr="00A6766E">
                <w:rPr>
                  <w:rFonts w:ascii="Times New Roman" w:hAnsi="Times New Roman" w:cs="Times New Roman"/>
                  <w:sz w:val="20"/>
                  <w:szCs w:val="20"/>
                  <w:rPrChange w:id="3215" w:author="User42" w:date="2019-04-08T11:36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</w:t>
              </w:r>
            </w:ins>
            <w:ins w:id="3216" w:author="User42" w:date="2019-04-08T11:27:00Z">
              <w:r w:rsidRPr="00A6766E">
                <w:rPr>
                  <w:rFonts w:ascii="Times New Roman" w:hAnsi="Times New Roman" w:cs="Times New Roman"/>
                  <w:sz w:val="20"/>
                  <w:szCs w:val="20"/>
                  <w:rPrChange w:id="3217" w:author="User42" w:date="2019-04-08T11:36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 xml:space="preserve"> Земельный участок для ведения личного подсобного хозяйства</w:t>
              </w:r>
            </w:ins>
          </w:p>
          <w:p w:rsidR="00B71616" w:rsidRPr="00A6766E" w:rsidRDefault="00B71616" w:rsidP="00132006">
            <w:pPr>
              <w:rPr>
                <w:rFonts w:ascii="Times New Roman" w:hAnsi="Times New Roman" w:cs="Times New Roman"/>
                <w:sz w:val="20"/>
                <w:szCs w:val="20"/>
                <w:rPrChange w:id="3218" w:author="User42" w:date="2019-04-08T11:3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219" w:author="User42" w:date="2019-04-08T11:34:00Z">
              <w:r w:rsidRPr="00A6766E">
                <w:rPr>
                  <w:rFonts w:ascii="Times New Roman" w:hAnsi="Times New Roman" w:cs="Times New Roman"/>
                  <w:sz w:val="20"/>
                  <w:szCs w:val="20"/>
                  <w:rPrChange w:id="3220" w:author="User42" w:date="2019-04-08T11:36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3) Квартира</w:t>
              </w:r>
            </w:ins>
          </w:p>
        </w:tc>
        <w:tc>
          <w:tcPr>
            <w:tcW w:w="1276" w:type="dxa"/>
          </w:tcPr>
          <w:p w:rsidR="00B71616" w:rsidRPr="00A6766E" w:rsidRDefault="00B71616" w:rsidP="00856D08">
            <w:pPr>
              <w:rPr>
                <w:ins w:id="3221" w:author="User42" w:date="2019-04-08T11:27:00Z"/>
                <w:rFonts w:ascii="Times New Roman" w:hAnsi="Times New Roman" w:cs="Times New Roman"/>
                <w:sz w:val="20"/>
                <w:szCs w:val="20"/>
                <w:rPrChange w:id="3222" w:author="User42" w:date="2019-04-08T11:36:00Z">
                  <w:rPr>
                    <w:ins w:id="3223" w:author="User42" w:date="2019-04-08T11:27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224" w:author="User42" w:date="2019-04-08T11:26:00Z">
              <w:r w:rsidRPr="00A6766E">
                <w:rPr>
                  <w:rFonts w:ascii="Times New Roman" w:hAnsi="Times New Roman" w:cs="Times New Roman"/>
                  <w:sz w:val="20"/>
                  <w:szCs w:val="20"/>
                  <w:rPrChange w:id="3225" w:author="User42" w:date="2019-04-08T11:36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Индивидуальная</w:t>
              </w:r>
            </w:ins>
          </w:p>
          <w:p w:rsidR="00B71616" w:rsidRPr="00A6766E" w:rsidRDefault="00B71616" w:rsidP="00E36855">
            <w:pPr>
              <w:rPr>
                <w:ins w:id="3226" w:author="User42" w:date="2019-04-08T11:34:00Z"/>
                <w:rFonts w:ascii="Times New Roman" w:hAnsi="Times New Roman" w:cs="Times New Roman"/>
                <w:sz w:val="20"/>
                <w:szCs w:val="20"/>
                <w:rPrChange w:id="3227" w:author="User42" w:date="2019-04-08T11:36:00Z">
                  <w:rPr>
                    <w:ins w:id="3228" w:author="User42" w:date="2019-04-08T11:34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229" w:author="User42" w:date="2019-04-08T11:27:00Z">
              <w:r w:rsidRPr="00A6766E">
                <w:rPr>
                  <w:rFonts w:ascii="Times New Roman" w:hAnsi="Times New Roman" w:cs="Times New Roman"/>
                  <w:sz w:val="20"/>
                  <w:szCs w:val="20"/>
                  <w:rPrChange w:id="3230" w:author="User42" w:date="2019-04-08T11:36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Индивидуальная</w:t>
              </w:r>
            </w:ins>
          </w:p>
          <w:p w:rsidR="00B71616" w:rsidRPr="00A6766E" w:rsidRDefault="00B71616" w:rsidP="00132006">
            <w:pPr>
              <w:rPr>
                <w:rFonts w:ascii="Times New Roman" w:hAnsi="Times New Roman" w:cs="Times New Roman"/>
                <w:sz w:val="20"/>
                <w:szCs w:val="20"/>
                <w:rPrChange w:id="3231" w:author="User42" w:date="2019-04-08T11:3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232" w:author="User42" w:date="2019-04-08T11:34:00Z">
              <w:r w:rsidRPr="00A6766E">
                <w:rPr>
                  <w:rFonts w:ascii="Times New Roman" w:hAnsi="Times New Roman" w:cs="Times New Roman"/>
                  <w:sz w:val="20"/>
                  <w:szCs w:val="20"/>
                  <w:rPrChange w:id="3233" w:author="User42" w:date="2019-04-08T11:36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3) Индивидуальная</w:t>
              </w:r>
            </w:ins>
          </w:p>
        </w:tc>
        <w:tc>
          <w:tcPr>
            <w:tcW w:w="992" w:type="dxa"/>
          </w:tcPr>
          <w:p w:rsidR="00B71616" w:rsidRPr="00A6766E" w:rsidRDefault="00B71616" w:rsidP="00856D08">
            <w:pPr>
              <w:rPr>
                <w:ins w:id="3234" w:author="User42" w:date="2019-04-08T11:27:00Z"/>
                <w:rFonts w:ascii="Times New Roman" w:hAnsi="Times New Roman" w:cs="Times New Roman"/>
                <w:sz w:val="20"/>
                <w:szCs w:val="20"/>
                <w:rPrChange w:id="3235" w:author="User42" w:date="2019-04-08T11:36:00Z">
                  <w:rPr>
                    <w:ins w:id="3236" w:author="User42" w:date="2019-04-08T11:27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237" w:author="User42" w:date="2019-04-08T11:26:00Z">
              <w:r w:rsidRPr="00A6766E">
                <w:rPr>
                  <w:rFonts w:ascii="Times New Roman" w:hAnsi="Times New Roman" w:cs="Times New Roman"/>
                  <w:sz w:val="20"/>
                  <w:szCs w:val="20"/>
                  <w:rPrChange w:id="3238" w:author="User42" w:date="2019-04-08T11:36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2438,0</w:t>
              </w:r>
            </w:ins>
          </w:p>
          <w:p w:rsidR="00B71616" w:rsidRPr="00A6766E" w:rsidRDefault="00B71616" w:rsidP="00856D08">
            <w:pPr>
              <w:rPr>
                <w:ins w:id="3239" w:author="User42" w:date="2019-04-08T11:34:00Z"/>
                <w:rFonts w:ascii="Times New Roman" w:hAnsi="Times New Roman" w:cs="Times New Roman"/>
                <w:sz w:val="20"/>
                <w:szCs w:val="20"/>
                <w:rPrChange w:id="3240" w:author="User42" w:date="2019-04-08T11:36:00Z">
                  <w:rPr>
                    <w:ins w:id="3241" w:author="User42" w:date="2019-04-08T11:34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242" w:author="User42" w:date="2019-04-08T11:27:00Z">
              <w:r w:rsidRPr="00A6766E">
                <w:rPr>
                  <w:rFonts w:ascii="Times New Roman" w:hAnsi="Times New Roman" w:cs="Times New Roman"/>
                  <w:sz w:val="20"/>
                  <w:szCs w:val="20"/>
                  <w:rPrChange w:id="3243" w:author="User42" w:date="2019-04-08T11:36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 xml:space="preserve">2) </w:t>
              </w:r>
            </w:ins>
            <w:ins w:id="3244" w:author="User42" w:date="2019-04-08T11:34:00Z">
              <w:r w:rsidRPr="00A6766E">
                <w:rPr>
                  <w:rFonts w:ascii="Times New Roman" w:hAnsi="Times New Roman" w:cs="Times New Roman"/>
                  <w:sz w:val="20"/>
                  <w:szCs w:val="20"/>
                  <w:rPrChange w:id="3245" w:author="User42" w:date="2019-04-08T11:36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2600,0</w:t>
              </w:r>
            </w:ins>
          </w:p>
          <w:p w:rsidR="00B71616" w:rsidRPr="00A6766E" w:rsidRDefault="00B71616" w:rsidP="00856D08">
            <w:pPr>
              <w:rPr>
                <w:rFonts w:ascii="Times New Roman" w:hAnsi="Times New Roman" w:cs="Times New Roman"/>
                <w:sz w:val="20"/>
                <w:szCs w:val="20"/>
                <w:rPrChange w:id="3246" w:author="User42" w:date="2019-04-08T11:3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247" w:author="User42" w:date="2019-04-08T11:34:00Z">
              <w:r w:rsidRPr="00A6766E">
                <w:rPr>
                  <w:rFonts w:ascii="Times New Roman" w:hAnsi="Times New Roman" w:cs="Times New Roman"/>
                  <w:sz w:val="20"/>
                  <w:szCs w:val="20"/>
                  <w:rPrChange w:id="3248" w:author="User42" w:date="2019-04-08T11:36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3) 45,5</w:t>
              </w:r>
            </w:ins>
          </w:p>
        </w:tc>
        <w:tc>
          <w:tcPr>
            <w:tcW w:w="1134" w:type="dxa"/>
          </w:tcPr>
          <w:p w:rsidR="00B71616" w:rsidRPr="00A6766E" w:rsidRDefault="00B71616" w:rsidP="00856D08">
            <w:pPr>
              <w:rPr>
                <w:rFonts w:ascii="Times New Roman" w:hAnsi="Times New Roman" w:cs="Times New Roman"/>
                <w:sz w:val="20"/>
                <w:szCs w:val="20"/>
                <w:rPrChange w:id="3249" w:author="User42" w:date="2019-04-08T11:3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250" w:author="User42" w:date="2019-04-08T11:26:00Z">
              <w:r w:rsidRPr="00A6766E">
                <w:rPr>
                  <w:rFonts w:ascii="Times New Roman" w:hAnsi="Times New Roman" w:cs="Times New Roman"/>
                  <w:sz w:val="20"/>
                  <w:szCs w:val="20"/>
                  <w:rPrChange w:id="3251" w:author="User42" w:date="2019-04-08T11:36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Россия</w:t>
              </w:r>
            </w:ins>
          </w:p>
        </w:tc>
        <w:tc>
          <w:tcPr>
            <w:tcW w:w="1134" w:type="dxa"/>
          </w:tcPr>
          <w:p w:rsidR="00B71616" w:rsidRPr="00A6766E" w:rsidRDefault="00B71616" w:rsidP="00856D08">
            <w:pPr>
              <w:rPr>
                <w:rFonts w:ascii="Times New Roman" w:hAnsi="Times New Roman" w:cs="Times New Roman"/>
                <w:sz w:val="20"/>
                <w:szCs w:val="20"/>
                <w:rPrChange w:id="3252" w:author="User42" w:date="2019-04-08T11:3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253" w:author="User42" w:date="2019-04-08T11:36:00Z">
              <w:r w:rsidRPr="00A6766E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851" w:type="dxa"/>
          </w:tcPr>
          <w:p w:rsidR="00B71616" w:rsidRPr="00A6766E" w:rsidRDefault="00B71616" w:rsidP="00856D08">
            <w:pPr>
              <w:rPr>
                <w:rFonts w:ascii="Times New Roman" w:hAnsi="Times New Roman" w:cs="Times New Roman"/>
                <w:sz w:val="20"/>
                <w:szCs w:val="20"/>
                <w:rPrChange w:id="3254" w:author="User42" w:date="2019-04-08T11:3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255" w:author="User42" w:date="2019-04-08T11:36:00Z">
              <w:r w:rsidRPr="00A6766E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992" w:type="dxa"/>
          </w:tcPr>
          <w:p w:rsidR="00B71616" w:rsidRPr="00A6766E" w:rsidRDefault="00B71616" w:rsidP="00856D08">
            <w:pPr>
              <w:rPr>
                <w:rFonts w:ascii="Times New Roman" w:hAnsi="Times New Roman" w:cs="Times New Roman"/>
                <w:sz w:val="20"/>
                <w:szCs w:val="20"/>
                <w:rPrChange w:id="3256" w:author="User42" w:date="2019-04-08T11:3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257" w:author="User42" w:date="2019-04-08T11:36:00Z">
              <w:r w:rsidRPr="00A6766E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851" w:type="dxa"/>
          </w:tcPr>
          <w:p w:rsidR="00B71616" w:rsidRPr="00A6766E" w:rsidRDefault="00B71616" w:rsidP="00856D08">
            <w:pPr>
              <w:rPr>
                <w:rFonts w:ascii="Times New Roman" w:hAnsi="Times New Roman" w:cs="Times New Roman"/>
                <w:sz w:val="20"/>
                <w:szCs w:val="20"/>
                <w:rPrChange w:id="3258" w:author="User42" w:date="2019-04-08T11:3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259" w:author="User42" w:date="2019-04-08T11:35:00Z">
              <w:r w:rsidRPr="00A6766E">
                <w:rPr>
                  <w:rFonts w:ascii="Times New Roman" w:hAnsi="Times New Roman" w:cs="Times New Roman"/>
                  <w:sz w:val="20"/>
                  <w:szCs w:val="20"/>
                  <w:rPrChange w:id="3260" w:author="User42" w:date="2019-04-08T11:36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Легковой автомобиль «</w:t>
              </w:r>
            </w:ins>
            <w:ins w:id="3261" w:author="User42" w:date="2019-04-08T11:36:00Z">
              <w:r w:rsidRPr="00A6766E">
                <w:rPr>
                  <w:rFonts w:ascii="Times New Roman" w:hAnsi="Times New Roman" w:cs="Times New Roman"/>
                  <w:sz w:val="20"/>
                  <w:szCs w:val="20"/>
                  <w:lang w:val="en-US"/>
                  <w:rPrChange w:id="3262" w:author="User42" w:date="2019-04-08T11:36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  <w:lang w:val="en-US"/>
                    </w:rPr>
                  </w:rPrChange>
                </w:rPr>
                <w:t>Reno</w:t>
              </w:r>
            </w:ins>
            <w:ins w:id="3263" w:author="User42" w:date="2019-04-08T11:35:00Z">
              <w:r w:rsidRPr="00A6766E">
                <w:rPr>
                  <w:rFonts w:ascii="Times New Roman" w:hAnsi="Times New Roman" w:cs="Times New Roman"/>
                  <w:sz w:val="20"/>
                  <w:szCs w:val="20"/>
                  <w:rPrChange w:id="3264" w:author="User42" w:date="2019-04-08T11:36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 xml:space="preserve"> </w:t>
              </w:r>
              <w:r w:rsidRPr="00A6766E">
                <w:rPr>
                  <w:rFonts w:ascii="Times New Roman" w:hAnsi="Times New Roman" w:cs="Times New Roman"/>
                  <w:sz w:val="20"/>
                  <w:szCs w:val="20"/>
                  <w:lang w:val="en-US"/>
                  <w:rPrChange w:id="3265" w:author="User42" w:date="2019-04-08T11:36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  <w:lang w:val="en-US"/>
                    </w:rPr>
                  </w:rPrChange>
                </w:rPr>
                <w:t>Renault</w:t>
              </w:r>
              <w:r w:rsidRPr="00A6766E">
                <w:rPr>
                  <w:rFonts w:ascii="Times New Roman" w:hAnsi="Times New Roman" w:cs="Times New Roman"/>
                  <w:sz w:val="20"/>
                  <w:szCs w:val="20"/>
                  <w:rPrChange w:id="3266" w:author="User42" w:date="2019-04-08T11:36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  <w:lang w:val="en-US"/>
                    </w:rPr>
                  </w:rPrChange>
                </w:rPr>
                <w:t xml:space="preserve"> </w:t>
              </w:r>
              <w:proofErr w:type="spellStart"/>
              <w:r w:rsidRPr="00A6766E">
                <w:rPr>
                  <w:rFonts w:ascii="Times New Roman" w:hAnsi="Times New Roman" w:cs="Times New Roman"/>
                  <w:sz w:val="20"/>
                  <w:szCs w:val="20"/>
                  <w:lang w:val="en-US"/>
                  <w:rPrChange w:id="3267" w:author="User42" w:date="2019-04-08T11:36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  <w:lang w:val="en-US"/>
                    </w:rPr>
                  </w:rPrChange>
                </w:rPr>
                <w:t>Fluence</w:t>
              </w:r>
            </w:ins>
            <w:proofErr w:type="spellEnd"/>
            <w:ins w:id="3268" w:author="User42" w:date="2019-04-08T11:36:00Z">
              <w:r w:rsidRPr="00A6766E">
                <w:rPr>
                  <w:rFonts w:ascii="Times New Roman" w:hAnsi="Times New Roman" w:cs="Times New Roman"/>
                  <w:sz w:val="20"/>
                  <w:szCs w:val="20"/>
                  <w:rPrChange w:id="3269" w:author="User42" w:date="2019-04-08T11:36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»</w:t>
              </w:r>
            </w:ins>
          </w:p>
        </w:tc>
        <w:tc>
          <w:tcPr>
            <w:tcW w:w="1417" w:type="dxa"/>
          </w:tcPr>
          <w:p w:rsidR="00B71616" w:rsidRPr="00A6766E" w:rsidRDefault="00A6766E" w:rsidP="00856D08">
            <w:pPr>
              <w:rPr>
                <w:rFonts w:ascii="Times New Roman" w:hAnsi="Times New Roman" w:cs="Times New Roman"/>
                <w:sz w:val="20"/>
                <w:szCs w:val="20"/>
                <w:rPrChange w:id="3270" w:author="User42" w:date="2019-04-08T11:3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383 427,53</w:t>
            </w:r>
          </w:p>
        </w:tc>
        <w:tc>
          <w:tcPr>
            <w:tcW w:w="1559" w:type="dxa"/>
          </w:tcPr>
          <w:p w:rsidR="00B71616" w:rsidRPr="00A6766E" w:rsidRDefault="00B71616" w:rsidP="00856D08">
            <w:pPr>
              <w:rPr>
                <w:rFonts w:ascii="Times New Roman" w:hAnsi="Times New Roman" w:cs="Times New Roman"/>
                <w:sz w:val="20"/>
                <w:szCs w:val="20"/>
                <w:rPrChange w:id="3271" w:author="User42" w:date="2019-04-08T11:3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272" w:author="User42" w:date="2019-04-08T11:25:00Z">
              <w:r w:rsidRPr="00A6766E">
                <w:rPr>
                  <w:rFonts w:ascii="Times New Roman" w:hAnsi="Times New Roman" w:cs="Times New Roman"/>
                  <w:sz w:val="20"/>
                  <w:szCs w:val="20"/>
                  <w:rPrChange w:id="3273" w:author="User42" w:date="2019-04-08T11:36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</w:p>
        </w:tc>
      </w:tr>
      <w:tr w:rsidR="00B71616" w:rsidRPr="001462B1" w:rsidTr="00E338EC">
        <w:trPr>
          <w:ins w:id="3274" w:author="User42" w:date="2019-04-08T11:37:00Z"/>
        </w:trPr>
        <w:tc>
          <w:tcPr>
            <w:tcW w:w="488" w:type="dxa"/>
            <w:vMerge/>
          </w:tcPr>
          <w:p w:rsidR="00B71616" w:rsidRPr="001462B1" w:rsidRDefault="00B71616" w:rsidP="00856D08">
            <w:pPr>
              <w:rPr>
                <w:ins w:id="3275" w:author="User42" w:date="2019-04-08T11:37:00Z"/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</w:tcPr>
          <w:p w:rsidR="00B71616" w:rsidRPr="00A6766E" w:rsidRDefault="00B71616" w:rsidP="00856D08">
            <w:pPr>
              <w:rPr>
                <w:ins w:id="3276" w:author="User42" w:date="2019-04-08T11:37:00Z"/>
                <w:rFonts w:ascii="Times New Roman" w:eastAsia="Calibri" w:hAnsi="Times New Roman" w:cs="Times New Roman"/>
                <w:sz w:val="20"/>
                <w:szCs w:val="20"/>
              </w:rPr>
            </w:pPr>
            <w:ins w:id="3277" w:author="User42" w:date="2019-04-08T11:37:00Z">
              <w:r w:rsidRPr="00A6766E">
                <w:rPr>
                  <w:rFonts w:ascii="Times New Roman" w:eastAsia="Calibri" w:hAnsi="Times New Roman" w:cs="Times New Roman"/>
                  <w:sz w:val="20"/>
                  <w:szCs w:val="20"/>
                </w:rPr>
                <w:t>Супруга</w:t>
              </w:r>
            </w:ins>
          </w:p>
        </w:tc>
        <w:tc>
          <w:tcPr>
            <w:tcW w:w="1418" w:type="dxa"/>
          </w:tcPr>
          <w:p w:rsidR="00B71616" w:rsidRPr="00A6766E" w:rsidRDefault="00B71616" w:rsidP="00856D08">
            <w:pPr>
              <w:rPr>
                <w:ins w:id="3278" w:author="User42" w:date="2019-04-08T11:37:00Z"/>
                <w:rFonts w:ascii="Times New Roman" w:eastAsia="Calibri" w:hAnsi="Times New Roman" w:cs="Times New Roman"/>
                <w:sz w:val="20"/>
                <w:szCs w:val="20"/>
              </w:rPr>
            </w:pPr>
            <w:ins w:id="3279" w:author="User42" w:date="2019-04-08T11:37:00Z">
              <w:r w:rsidRPr="00A6766E">
                <w:rPr>
                  <w:rFonts w:ascii="Times New Roman" w:eastAsia="Calibri" w:hAnsi="Times New Roman" w:cs="Times New Roman"/>
                  <w:sz w:val="20"/>
                  <w:szCs w:val="20"/>
                </w:rPr>
                <w:t>-</w:t>
              </w:r>
            </w:ins>
          </w:p>
        </w:tc>
        <w:tc>
          <w:tcPr>
            <w:tcW w:w="1984" w:type="dxa"/>
          </w:tcPr>
          <w:p w:rsidR="00B71616" w:rsidRPr="00A6766E" w:rsidRDefault="00B71616" w:rsidP="00856D08">
            <w:pPr>
              <w:rPr>
                <w:ins w:id="3280" w:author="User42" w:date="2019-04-08T11:37:00Z"/>
                <w:rFonts w:ascii="Times New Roman" w:hAnsi="Times New Roman" w:cs="Times New Roman"/>
                <w:sz w:val="20"/>
                <w:szCs w:val="20"/>
              </w:rPr>
            </w:pPr>
            <w:ins w:id="3281" w:author="User42" w:date="2019-04-08T11:37:00Z">
              <w:r w:rsidRPr="00A6766E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1276" w:type="dxa"/>
          </w:tcPr>
          <w:p w:rsidR="00B71616" w:rsidRPr="00A6766E" w:rsidRDefault="00B71616" w:rsidP="00856D08">
            <w:pPr>
              <w:rPr>
                <w:ins w:id="3282" w:author="User42" w:date="2019-04-08T11:37:00Z"/>
                <w:rFonts w:ascii="Times New Roman" w:hAnsi="Times New Roman" w:cs="Times New Roman"/>
                <w:sz w:val="20"/>
                <w:szCs w:val="20"/>
              </w:rPr>
            </w:pPr>
            <w:ins w:id="3283" w:author="User42" w:date="2019-04-08T11:37:00Z">
              <w:r w:rsidRPr="00A6766E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992" w:type="dxa"/>
          </w:tcPr>
          <w:p w:rsidR="00B71616" w:rsidRPr="00A6766E" w:rsidRDefault="00B71616" w:rsidP="00856D08">
            <w:pPr>
              <w:rPr>
                <w:ins w:id="3284" w:author="User42" w:date="2019-04-08T11:37:00Z"/>
                <w:rFonts w:ascii="Times New Roman" w:hAnsi="Times New Roman" w:cs="Times New Roman"/>
                <w:sz w:val="20"/>
                <w:szCs w:val="20"/>
              </w:rPr>
            </w:pPr>
            <w:ins w:id="3285" w:author="User42" w:date="2019-04-08T11:37:00Z">
              <w:r w:rsidRPr="00A6766E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1134" w:type="dxa"/>
          </w:tcPr>
          <w:p w:rsidR="00B71616" w:rsidRPr="00A6766E" w:rsidRDefault="00B71616" w:rsidP="00856D08">
            <w:pPr>
              <w:rPr>
                <w:ins w:id="3286" w:author="User42" w:date="2019-04-08T11:37:00Z"/>
                <w:rFonts w:ascii="Times New Roman" w:hAnsi="Times New Roman" w:cs="Times New Roman"/>
                <w:sz w:val="20"/>
                <w:szCs w:val="20"/>
              </w:rPr>
            </w:pPr>
            <w:ins w:id="3287" w:author="User42" w:date="2019-04-08T11:37:00Z">
              <w:r w:rsidRPr="00A6766E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1134" w:type="dxa"/>
          </w:tcPr>
          <w:p w:rsidR="00B71616" w:rsidRPr="00A6766E" w:rsidRDefault="00B71616" w:rsidP="00856D08">
            <w:pPr>
              <w:rPr>
                <w:ins w:id="3288" w:author="User42" w:date="2019-04-08T11:37:00Z"/>
                <w:rFonts w:ascii="Times New Roman" w:hAnsi="Times New Roman" w:cs="Times New Roman"/>
                <w:sz w:val="20"/>
                <w:szCs w:val="20"/>
              </w:rPr>
            </w:pPr>
            <w:ins w:id="3289" w:author="User42" w:date="2019-04-08T11:37:00Z">
              <w:r w:rsidRPr="00A6766E">
                <w:rPr>
                  <w:rFonts w:ascii="Times New Roman" w:hAnsi="Times New Roman" w:cs="Times New Roman"/>
                  <w:sz w:val="20"/>
                  <w:szCs w:val="20"/>
                </w:rPr>
                <w:t>Квартира</w:t>
              </w:r>
            </w:ins>
          </w:p>
        </w:tc>
        <w:tc>
          <w:tcPr>
            <w:tcW w:w="851" w:type="dxa"/>
          </w:tcPr>
          <w:p w:rsidR="00B71616" w:rsidRPr="00A6766E" w:rsidRDefault="00B71616" w:rsidP="00856D08">
            <w:pPr>
              <w:rPr>
                <w:ins w:id="3290" w:author="User42" w:date="2019-04-08T11:37:00Z"/>
                <w:rFonts w:ascii="Times New Roman" w:hAnsi="Times New Roman" w:cs="Times New Roman"/>
                <w:sz w:val="20"/>
                <w:szCs w:val="20"/>
              </w:rPr>
            </w:pPr>
            <w:ins w:id="3291" w:author="User42" w:date="2019-04-08T11:37:00Z">
              <w:r w:rsidRPr="00A6766E">
                <w:rPr>
                  <w:rFonts w:ascii="Times New Roman" w:hAnsi="Times New Roman" w:cs="Times New Roman"/>
                  <w:sz w:val="20"/>
                  <w:szCs w:val="20"/>
                </w:rPr>
                <w:t>45,5</w:t>
              </w:r>
            </w:ins>
          </w:p>
        </w:tc>
        <w:tc>
          <w:tcPr>
            <w:tcW w:w="992" w:type="dxa"/>
          </w:tcPr>
          <w:p w:rsidR="00B71616" w:rsidRPr="00A6766E" w:rsidRDefault="00B71616" w:rsidP="00856D08">
            <w:pPr>
              <w:rPr>
                <w:ins w:id="3292" w:author="User42" w:date="2019-04-08T11:37:00Z"/>
                <w:rFonts w:ascii="Times New Roman" w:hAnsi="Times New Roman" w:cs="Times New Roman"/>
                <w:sz w:val="20"/>
                <w:szCs w:val="20"/>
              </w:rPr>
            </w:pPr>
            <w:ins w:id="3293" w:author="User42" w:date="2019-04-08T11:37:00Z">
              <w:r w:rsidRPr="00A6766E">
                <w:rPr>
                  <w:rFonts w:ascii="Times New Roman" w:hAnsi="Times New Roman" w:cs="Times New Roman"/>
                  <w:sz w:val="20"/>
                  <w:szCs w:val="20"/>
                </w:rPr>
                <w:t>Россия</w:t>
              </w:r>
            </w:ins>
          </w:p>
        </w:tc>
        <w:tc>
          <w:tcPr>
            <w:tcW w:w="851" w:type="dxa"/>
          </w:tcPr>
          <w:p w:rsidR="00B71616" w:rsidRPr="00A6766E" w:rsidRDefault="00B71616" w:rsidP="00856D08">
            <w:pPr>
              <w:rPr>
                <w:ins w:id="3294" w:author="User42" w:date="2019-04-08T11:37:00Z"/>
                <w:rFonts w:ascii="Times New Roman" w:hAnsi="Times New Roman" w:cs="Times New Roman"/>
                <w:sz w:val="20"/>
                <w:szCs w:val="20"/>
              </w:rPr>
            </w:pPr>
            <w:ins w:id="3295" w:author="User42" w:date="2019-04-08T11:39:00Z">
              <w:r w:rsidRPr="00A6766E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1417" w:type="dxa"/>
          </w:tcPr>
          <w:p w:rsidR="00B71616" w:rsidRPr="00A6766E" w:rsidRDefault="00A6766E" w:rsidP="00856D08">
            <w:pPr>
              <w:rPr>
                <w:ins w:id="3296" w:author="User42" w:date="2019-04-08T11:37:00Z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600,04</w:t>
            </w:r>
          </w:p>
        </w:tc>
        <w:tc>
          <w:tcPr>
            <w:tcW w:w="1559" w:type="dxa"/>
          </w:tcPr>
          <w:p w:rsidR="00B71616" w:rsidRPr="00A6766E" w:rsidRDefault="00B71616" w:rsidP="00856D08">
            <w:pPr>
              <w:rPr>
                <w:ins w:id="3297" w:author="User42" w:date="2019-04-08T11:37:00Z"/>
                <w:rFonts w:ascii="Times New Roman" w:hAnsi="Times New Roman" w:cs="Times New Roman"/>
                <w:sz w:val="20"/>
                <w:szCs w:val="20"/>
              </w:rPr>
            </w:pPr>
            <w:ins w:id="3298" w:author="User42" w:date="2019-04-08T11:37:00Z">
              <w:r w:rsidRPr="00A6766E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</w:tr>
      <w:tr w:rsidR="00B71616" w:rsidRPr="001462B1" w:rsidTr="00E338EC">
        <w:trPr>
          <w:ins w:id="3299" w:author="User42" w:date="2019-04-08T11:38:00Z"/>
        </w:trPr>
        <w:tc>
          <w:tcPr>
            <w:tcW w:w="488" w:type="dxa"/>
            <w:vMerge/>
          </w:tcPr>
          <w:p w:rsidR="00B71616" w:rsidRPr="001462B1" w:rsidRDefault="00B71616" w:rsidP="00B71616">
            <w:pPr>
              <w:rPr>
                <w:ins w:id="3300" w:author="User42" w:date="2019-04-08T11:38:00Z"/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</w:tcPr>
          <w:p w:rsidR="00B71616" w:rsidRPr="00A6766E" w:rsidRDefault="00B71616" w:rsidP="00B71616">
            <w:pPr>
              <w:rPr>
                <w:ins w:id="3301" w:author="User42" w:date="2019-04-08T11:38:00Z"/>
                <w:rFonts w:ascii="Times New Roman" w:eastAsia="Calibri" w:hAnsi="Times New Roman" w:cs="Times New Roman"/>
                <w:sz w:val="20"/>
                <w:szCs w:val="20"/>
              </w:rPr>
            </w:pPr>
            <w:ins w:id="3302" w:author="User42" w:date="2019-04-08T11:38:00Z">
              <w:r w:rsidRPr="00A6766E">
                <w:rPr>
                  <w:rFonts w:ascii="Times New Roman" w:eastAsia="Calibri" w:hAnsi="Times New Roman" w:cs="Times New Roman"/>
                  <w:sz w:val="20"/>
                  <w:szCs w:val="20"/>
                </w:rPr>
                <w:t>Несовершеннолетний ребенок</w:t>
              </w:r>
            </w:ins>
          </w:p>
        </w:tc>
        <w:tc>
          <w:tcPr>
            <w:tcW w:w="1418" w:type="dxa"/>
          </w:tcPr>
          <w:p w:rsidR="00B71616" w:rsidRPr="00A6766E" w:rsidRDefault="00B71616" w:rsidP="00B71616">
            <w:pPr>
              <w:rPr>
                <w:ins w:id="3303" w:author="User42" w:date="2019-04-08T11:38:00Z"/>
                <w:rFonts w:ascii="Times New Roman" w:eastAsia="Calibri" w:hAnsi="Times New Roman" w:cs="Times New Roman"/>
                <w:sz w:val="20"/>
                <w:szCs w:val="20"/>
              </w:rPr>
            </w:pPr>
            <w:ins w:id="3304" w:author="User42" w:date="2019-04-08T11:38:00Z">
              <w:r w:rsidRPr="00A6766E">
                <w:rPr>
                  <w:rFonts w:ascii="Times New Roman" w:eastAsia="Calibri" w:hAnsi="Times New Roman" w:cs="Times New Roman"/>
                  <w:sz w:val="20"/>
                  <w:szCs w:val="20"/>
                </w:rPr>
                <w:t>-</w:t>
              </w:r>
            </w:ins>
          </w:p>
        </w:tc>
        <w:tc>
          <w:tcPr>
            <w:tcW w:w="1984" w:type="dxa"/>
          </w:tcPr>
          <w:p w:rsidR="00B71616" w:rsidRPr="00A6766E" w:rsidRDefault="00B71616" w:rsidP="00B71616">
            <w:pPr>
              <w:rPr>
                <w:ins w:id="3305" w:author="User42" w:date="2019-04-08T11:38:00Z"/>
                <w:rFonts w:ascii="Times New Roman" w:hAnsi="Times New Roman" w:cs="Times New Roman"/>
                <w:sz w:val="20"/>
                <w:szCs w:val="20"/>
              </w:rPr>
            </w:pPr>
            <w:ins w:id="3306" w:author="User42" w:date="2019-04-08T11:39:00Z">
              <w:r w:rsidRPr="00A6766E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1276" w:type="dxa"/>
          </w:tcPr>
          <w:p w:rsidR="00B71616" w:rsidRPr="00A6766E" w:rsidRDefault="00B71616" w:rsidP="00B71616">
            <w:pPr>
              <w:rPr>
                <w:ins w:id="3307" w:author="User42" w:date="2019-04-08T11:38:00Z"/>
                <w:rFonts w:ascii="Times New Roman" w:hAnsi="Times New Roman" w:cs="Times New Roman"/>
                <w:sz w:val="20"/>
                <w:szCs w:val="20"/>
              </w:rPr>
            </w:pPr>
            <w:ins w:id="3308" w:author="User42" w:date="2019-04-08T11:39:00Z">
              <w:r w:rsidRPr="00A6766E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992" w:type="dxa"/>
          </w:tcPr>
          <w:p w:rsidR="00B71616" w:rsidRPr="00A6766E" w:rsidRDefault="00B71616" w:rsidP="00B71616">
            <w:pPr>
              <w:rPr>
                <w:ins w:id="3309" w:author="User42" w:date="2019-04-08T11:38:00Z"/>
                <w:rFonts w:ascii="Times New Roman" w:hAnsi="Times New Roman" w:cs="Times New Roman"/>
                <w:sz w:val="20"/>
                <w:szCs w:val="20"/>
              </w:rPr>
            </w:pPr>
            <w:ins w:id="3310" w:author="User42" w:date="2019-04-08T11:39:00Z">
              <w:r w:rsidRPr="00A6766E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1134" w:type="dxa"/>
          </w:tcPr>
          <w:p w:rsidR="00B71616" w:rsidRPr="00A6766E" w:rsidRDefault="00B71616" w:rsidP="00B71616">
            <w:pPr>
              <w:rPr>
                <w:ins w:id="3311" w:author="User42" w:date="2019-04-08T11:38:00Z"/>
                <w:rFonts w:ascii="Times New Roman" w:hAnsi="Times New Roman" w:cs="Times New Roman"/>
                <w:sz w:val="20"/>
                <w:szCs w:val="20"/>
              </w:rPr>
            </w:pPr>
            <w:ins w:id="3312" w:author="User42" w:date="2019-04-08T11:39:00Z">
              <w:r w:rsidRPr="00A6766E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1134" w:type="dxa"/>
          </w:tcPr>
          <w:p w:rsidR="00B71616" w:rsidRPr="00A6766E" w:rsidRDefault="00B71616" w:rsidP="00B71616">
            <w:pPr>
              <w:rPr>
                <w:ins w:id="3313" w:author="User42" w:date="2019-04-08T11:38:00Z"/>
                <w:rFonts w:ascii="Times New Roman" w:hAnsi="Times New Roman" w:cs="Times New Roman"/>
                <w:sz w:val="20"/>
                <w:szCs w:val="20"/>
              </w:rPr>
            </w:pPr>
            <w:ins w:id="3314" w:author="User42" w:date="2019-04-08T11:39:00Z">
              <w:r w:rsidRPr="00A6766E">
                <w:rPr>
                  <w:rFonts w:ascii="Times New Roman" w:hAnsi="Times New Roman" w:cs="Times New Roman"/>
                  <w:sz w:val="20"/>
                  <w:szCs w:val="20"/>
                </w:rPr>
                <w:t>Квартира</w:t>
              </w:r>
            </w:ins>
          </w:p>
        </w:tc>
        <w:tc>
          <w:tcPr>
            <w:tcW w:w="851" w:type="dxa"/>
          </w:tcPr>
          <w:p w:rsidR="00B71616" w:rsidRPr="00A6766E" w:rsidRDefault="00B71616" w:rsidP="00B71616">
            <w:pPr>
              <w:rPr>
                <w:ins w:id="3315" w:author="User42" w:date="2019-04-08T11:38:00Z"/>
                <w:rFonts w:ascii="Times New Roman" w:hAnsi="Times New Roman" w:cs="Times New Roman"/>
                <w:sz w:val="20"/>
                <w:szCs w:val="20"/>
              </w:rPr>
            </w:pPr>
            <w:ins w:id="3316" w:author="User42" w:date="2019-04-08T11:39:00Z">
              <w:r w:rsidRPr="00A6766E">
                <w:rPr>
                  <w:rFonts w:ascii="Times New Roman" w:hAnsi="Times New Roman" w:cs="Times New Roman"/>
                  <w:sz w:val="20"/>
                  <w:szCs w:val="20"/>
                </w:rPr>
                <w:t>45,5</w:t>
              </w:r>
            </w:ins>
          </w:p>
        </w:tc>
        <w:tc>
          <w:tcPr>
            <w:tcW w:w="992" w:type="dxa"/>
          </w:tcPr>
          <w:p w:rsidR="00B71616" w:rsidRPr="00A6766E" w:rsidRDefault="00B71616" w:rsidP="00B71616">
            <w:pPr>
              <w:rPr>
                <w:ins w:id="3317" w:author="User42" w:date="2019-04-08T11:38:00Z"/>
                <w:rFonts w:ascii="Times New Roman" w:hAnsi="Times New Roman" w:cs="Times New Roman"/>
                <w:sz w:val="20"/>
                <w:szCs w:val="20"/>
              </w:rPr>
            </w:pPr>
            <w:ins w:id="3318" w:author="User42" w:date="2019-04-08T11:39:00Z">
              <w:r w:rsidRPr="00A6766E">
                <w:rPr>
                  <w:rFonts w:ascii="Times New Roman" w:hAnsi="Times New Roman" w:cs="Times New Roman"/>
                  <w:sz w:val="20"/>
                  <w:szCs w:val="20"/>
                </w:rPr>
                <w:t>Россия</w:t>
              </w:r>
            </w:ins>
          </w:p>
        </w:tc>
        <w:tc>
          <w:tcPr>
            <w:tcW w:w="851" w:type="dxa"/>
          </w:tcPr>
          <w:p w:rsidR="00B71616" w:rsidRPr="00A6766E" w:rsidRDefault="00B71616" w:rsidP="00B71616">
            <w:pPr>
              <w:rPr>
                <w:ins w:id="3319" w:author="User42" w:date="2019-04-08T11:38:00Z"/>
                <w:rFonts w:ascii="Times New Roman" w:hAnsi="Times New Roman" w:cs="Times New Roman"/>
                <w:sz w:val="20"/>
                <w:szCs w:val="20"/>
              </w:rPr>
            </w:pPr>
            <w:ins w:id="3320" w:author="User42" w:date="2019-04-08T11:39:00Z">
              <w:r w:rsidRPr="00A6766E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1417" w:type="dxa"/>
          </w:tcPr>
          <w:p w:rsidR="00B71616" w:rsidRPr="00A6766E" w:rsidRDefault="00B71616" w:rsidP="00B71616">
            <w:pPr>
              <w:rPr>
                <w:ins w:id="3321" w:author="User42" w:date="2019-04-08T11:38:00Z"/>
                <w:rFonts w:ascii="Times New Roman" w:hAnsi="Times New Roman" w:cs="Times New Roman"/>
                <w:sz w:val="20"/>
                <w:szCs w:val="20"/>
              </w:rPr>
            </w:pPr>
            <w:ins w:id="3322" w:author="User42" w:date="2019-04-08T11:39:00Z">
              <w:r w:rsidRPr="00A6766E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1559" w:type="dxa"/>
          </w:tcPr>
          <w:p w:rsidR="00B71616" w:rsidRPr="00A6766E" w:rsidRDefault="00B71616" w:rsidP="00B71616">
            <w:pPr>
              <w:rPr>
                <w:ins w:id="3323" w:author="User42" w:date="2019-04-08T11:38:00Z"/>
                <w:rFonts w:ascii="Times New Roman" w:hAnsi="Times New Roman" w:cs="Times New Roman"/>
                <w:sz w:val="20"/>
                <w:szCs w:val="20"/>
              </w:rPr>
            </w:pPr>
            <w:ins w:id="3324" w:author="User42" w:date="2019-04-08T11:39:00Z">
              <w:r w:rsidRPr="00A6766E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</w:tr>
      <w:tr w:rsidR="00B71616" w:rsidRPr="001462B1" w:rsidTr="00E338EC">
        <w:trPr>
          <w:ins w:id="3325" w:author="User42" w:date="2019-04-08T11:39:00Z"/>
        </w:trPr>
        <w:tc>
          <w:tcPr>
            <w:tcW w:w="488" w:type="dxa"/>
            <w:vMerge/>
          </w:tcPr>
          <w:p w:rsidR="00B71616" w:rsidRPr="001462B1" w:rsidRDefault="00B71616" w:rsidP="00B71616">
            <w:pPr>
              <w:rPr>
                <w:ins w:id="3326" w:author="User42" w:date="2019-04-08T11:39:00Z"/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</w:tcPr>
          <w:p w:rsidR="00B71616" w:rsidRPr="00A6766E" w:rsidRDefault="00B71616" w:rsidP="00B71616">
            <w:pPr>
              <w:rPr>
                <w:ins w:id="3327" w:author="User42" w:date="2019-04-08T11:39:00Z"/>
                <w:rFonts w:ascii="Times New Roman" w:eastAsia="Calibri" w:hAnsi="Times New Roman" w:cs="Times New Roman"/>
                <w:sz w:val="20"/>
                <w:szCs w:val="20"/>
              </w:rPr>
            </w:pPr>
            <w:ins w:id="3328" w:author="User42" w:date="2019-04-08T11:39:00Z">
              <w:r w:rsidRPr="00A6766E">
                <w:rPr>
                  <w:rFonts w:ascii="Times New Roman" w:eastAsia="Calibri" w:hAnsi="Times New Roman" w:cs="Times New Roman"/>
                  <w:sz w:val="20"/>
                  <w:szCs w:val="20"/>
                </w:rPr>
                <w:t>Несовершеннолетний ребенок</w:t>
              </w:r>
            </w:ins>
          </w:p>
        </w:tc>
        <w:tc>
          <w:tcPr>
            <w:tcW w:w="1418" w:type="dxa"/>
          </w:tcPr>
          <w:p w:rsidR="00B71616" w:rsidRPr="00A6766E" w:rsidRDefault="00B71616" w:rsidP="00B71616">
            <w:pPr>
              <w:rPr>
                <w:ins w:id="3329" w:author="User42" w:date="2019-04-08T11:39:00Z"/>
                <w:rFonts w:ascii="Times New Roman" w:eastAsia="Calibri" w:hAnsi="Times New Roman" w:cs="Times New Roman"/>
                <w:sz w:val="20"/>
                <w:szCs w:val="20"/>
              </w:rPr>
            </w:pPr>
            <w:ins w:id="3330" w:author="User42" w:date="2019-04-08T11:39:00Z">
              <w:r w:rsidRPr="00A6766E">
                <w:rPr>
                  <w:rFonts w:ascii="Times New Roman" w:eastAsia="Calibri" w:hAnsi="Times New Roman" w:cs="Times New Roman"/>
                  <w:sz w:val="20"/>
                  <w:szCs w:val="20"/>
                </w:rPr>
                <w:t>-</w:t>
              </w:r>
            </w:ins>
          </w:p>
        </w:tc>
        <w:tc>
          <w:tcPr>
            <w:tcW w:w="1984" w:type="dxa"/>
          </w:tcPr>
          <w:p w:rsidR="00B71616" w:rsidRPr="00A6766E" w:rsidRDefault="00B71616" w:rsidP="00B71616">
            <w:pPr>
              <w:rPr>
                <w:ins w:id="3331" w:author="User42" w:date="2019-04-08T11:39:00Z"/>
                <w:rFonts w:ascii="Times New Roman" w:hAnsi="Times New Roman" w:cs="Times New Roman"/>
                <w:sz w:val="20"/>
                <w:szCs w:val="20"/>
              </w:rPr>
            </w:pPr>
            <w:ins w:id="3332" w:author="User42" w:date="2019-04-08T11:39:00Z">
              <w:r w:rsidRPr="00A6766E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1276" w:type="dxa"/>
          </w:tcPr>
          <w:p w:rsidR="00B71616" w:rsidRPr="00A6766E" w:rsidRDefault="00B71616" w:rsidP="00B71616">
            <w:pPr>
              <w:rPr>
                <w:ins w:id="3333" w:author="User42" w:date="2019-04-08T11:39:00Z"/>
                <w:rFonts w:ascii="Times New Roman" w:hAnsi="Times New Roman" w:cs="Times New Roman"/>
                <w:sz w:val="20"/>
                <w:szCs w:val="20"/>
              </w:rPr>
            </w:pPr>
            <w:ins w:id="3334" w:author="User42" w:date="2019-04-08T11:39:00Z">
              <w:r w:rsidRPr="00A6766E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992" w:type="dxa"/>
          </w:tcPr>
          <w:p w:rsidR="00B71616" w:rsidRPr="00A6766E" w:rsidRDefault="00B71616" w:rsidP="00B71616">
            <w:pPr>
              <w:rPr>
                <w:ins w:id="3335" w:author="User42" w:date="2019-04-08T11:39:00Z"/>
                <w:rFonts w:ascii="Times New Roman" w:hAnsi="Times New Roman" w:cs="Times New Roman"/>
                <w:sz w:val="20"/>
                <w:szCs w:val="20"/>
              </w:rPr>
            </w:pPr>
            <w:ins w:id="3336" w:author="User42" w:date="2019-04-08T11:39:00Z">
              <w:r w:rsidRPr="00A6766E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1134" w:type="dxa"/>
          </w:tcPr>
          <w:p w:rsidR="00B71616" w:rsidRPr="00A6766E" w:rsidRDefault="00B71616" w:rsidP="00B71616">
            <w:pPr>
              <w:rPr>
                <w:ins w:id="3337" w:author="User42" w:date="2019-04-08T11:39:00Z"/>
                <w:rFonts w:ascii="Times New Roman" w:hAnsi="Times New Roman" w:cs="Times New Roman"/>
                <w:sz w:val="20"/>
                <w:szCs w:val="20"/>
              </w:rPr>
            </w:pPr>
            <w:ins w:id="3338" w:author="User42" w:date="2019-04-08T11:39:00Z">
              <w:r w:rsidRPr="00A6766E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1134" w:type="dxa"/>
          </w:tcPr>
          <w:p w:rsidR="00B71616" w:rsidRPr="00A6766E" w:rsidRDefault="00B71616" w:rsidP="00B71616">
            <w:pPr>
              <w:rPr>
                <w:ins w:id="3339" w:author="User42" w:date="2019-04-08T11:39:00Z"/>
                <w:rFonts w:ascii="Times New Roman" w:hAnsi="Times New Roman" w:cs="Times New Roman"/>
                <w:sz w:val="20"/>
                <w:szCs w:val="20"/>
              </w:rPr>
            </w:pPr>
            <w:ins w:id="3340" w:author="User42" w:date="2019-04-08T11:39:00Z">
              <w:r w:rsidRPr="00A6766E">
                <w:rPr>
                  <w:rFonts w:ascii="Times New Roman" w:hAnsi="Times New Roman" w:cs="Times New Roman"/>
                  <w:sz w:val="20"/>
                  <w:szCs w:val="20"/>
                </w:rPr>
                <w:t>Квартира</w:t>
              </w:r>
            </w:ins>
          </w:p>
        </w:tc>
        <w:tc>
          <w:tcPr>
            <w:tcW w:w="851" w:type="dxa"/>
          </w:tcPr>
          <w:p w:rsidR="00B71616" w:rsidRPr="00A6766E" w:rsidRDefault="00B71616" w:rsidP="00B71616">
            <w:pPr>
              <w:rPr>
                <w:ins w:id="3341" w:author="User42" w:date="2019-04-08T11:39:00Z"/>
                <w:rFonts w:ascii="Times New Roman" w:hAnsi="Times New Roman" w:cs="Times New Roman"/>
                <w:sz w:val="20"/>
                <w:szCs w:val="20"/>
              </w:rPr>
            </w:pPr>
            <w:ins w:id="3342" w:author="User42" w:date="2019-04-08T11:39:00Z">
              <w:r w:rsidRPr="00A6766E">
                <w:rPr>
                  <w:rFonts w:ascii="Times New Roman" w:hAnsi="Times New Roman" w:cs="Times New Roman"/>
                  <w:sz w:val="20"/>
                  <w:szCs w:val="20"/>
                </w:rPr>
                <w:t>45,5</w:t>
              </w:r>
            </w:ins>
          </w:p>
        </w:tc>
        <w:tc>
          <w:tcPr>
            <w:tcW w:w="992" w:type="dxa"/>
          </w:tcPr>
          <w:p w:rsidR="00B71616" w:rsidRPr="00A6766E" w:rsidRDefault="00B71616" w:rsidP="00B71616">
            <w:pPr>
              <w:rPr>
                <w:ins w:id="3343" w:author="User42" w:date="2019-04-08T11:39:00Z"/>
                <w:rFonts w:ascii="Times New Roman" w:hAnsi="Times New Roman" w:cs="Times New Roman"/>
                <w:sz w:val="20"/>
                <w:szCs w:val="20"/>
              </w:rPr>
            </w:pPr>
            <w:ins w:id="3344" w:author="User42" w:date="2019-04-08T11:39:00Z">
              <w:r w:rsidRPr="00A6766E">
                <w:rPr>
                  <w:rFonts w:ascii="Times New Roman" w:hAnsi="Times New Roman" w:cs="Times New Roman"/>
                  <w:sz w:val="20"/>
                  <w:szCs w:val="20"/>
                </w:rPr>
                <w:t>Россия</w:t>
              </w:r>
            </w:ins>
          </w:p>
        </w:tc>
        <w:tc>
          <w:tcPr>
            <w:tcW w:w="851" w:type="dxa"/>
          </w:tcPr>
          <w:p w:rsidR="00B71616" w:rsidRPr="00A6766E" w:rsidRDefault="00B71616" w:rsidP="00B71616">
            <w:pPr>
              <w:rPr>
                <w:ins w:id="3345" w:author="User42" w:date="2019-04-08T11:39:00Z"/>
                <w:rFonts w:ascii="Times New Roman" w:hAnsi="Times New Roman" w:cs="Times New Roman"/>
                <w:sz w:val="20"/>
                <w:szCs w:val="20"/>
              </w:rPr>
            </w:pPr>
            <w:ins w:id="3346" w:author="User42" w:date="2019-04-08T11:39:00Z">
              <w:r w:rsidRPr="00A6766E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1417" w:type="dxa"/>
          </w:tcPr>
          <w:p w:rsidR="00B71616" w:rsidRPr="00A6766E" w:rsidRDefault="00B71616" w:rsidP="00B71616">
            <w:pPr>
              <w:rPr>
                <w:ins w:id="3347" w:author="User42" w:date="2019-04-08T11:39:00Z"/>
                <w:rFonts w:ascii="Times New Roman" w:hAnsi="Times New Roman" w:cs="Times New Roman"/>
                <w:sz w:val="20"/>
                <w:szCs w:val="20"/>
              </w:rPr>
            </w:pPr>
            <w:ins w:id="3348" w:author="User42" w:date="2019-04-08T11:39:00Z">
              <w:r w:rsidRPr="00A6766E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1559" w:type="dxa"/>
          </w:tcPr>
          <w:p w:rsidR="00B71616" w:rsidRPr="00A6766E" w:rsidRDefault="00B71616" w:rsidP="00B71616">
            <w:pPr>
              <w:rPr>
                <w:ins w:id="3349" w:author="User42" w:date="2019-04-08T11:39:00Z"/>
                <w:rFonts w:ascii="Times New Roman" w:hAnsi="Times New Roman" w:cs="Times New Roman"/>
                <w:sz w:val="20"/>
                <w:szCs w:val="20"/>
              </w:rPr>
            </w:pPr>
            <w:ins w:id="3350" w:author="User42" w:date="2019-04-08T11:39:00Z">
              <w:r w:rsidRPr="00A6766E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</w:tr>
      <w:tr w:rsidR="00B15CD4" w:rsidRPr="001462B1" w:rsidTr="00E338EC">
        <w:tc>
          <w:tcPr>
            <w:tcW w:w="488" w:type="dxa"/>
            <w:vMerge w:val="restart"/>
          </w:tcPr>
          <w:p w:rsidR="00B15CD4" w:rsidRPr="00944FD0" w:rsidRDefault="00B15CD4" w:rsidP="00F019AF">
            <w:pPr>
              <w:rPr>
                <w:rFonts w:ascii="Times New Roman" w:hAnsi="Times New Roman" w:cs="Times New Roman"/>
                <w:sz w:val="20"/>
                <w:szCs w:val="20"/>
                <w:rPrChange w:id="3351" w:author="User42" w:date="2019-04-08T11:4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944FD0">
              <w:rPr>
                <w:rFonts w:ascii="Times New Roman" w:hAnsi="Times New Roman" w:cs="Times New Roman"/>
                <w:sz w:val="20"/>
                <w:szCs w:val="20"/>
                <w:rPrChange w:id="3352" w:author="User42" w:date="2019-04-08T11:4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43</w:t>
            </w:r>
          </w:p>
        </w:tc>
        <w:tc>
          <w:tcPr>
            <w:tcW w:w="1321" w:type="dxa"/>
          </w:tcPr>
          <w:p w:rsidR="00B15CD4" w:rsidRPr="00944FD0" w:rsidRDefault="00B15CD4" w:rsidP="00F019AF">
            <w:pPr>
              <w:rPr>
                <w:rFonts w:ascii="Times New Roman" w:eastAsia="Calibri" w:hAnsi="Times New Roman" w:cs="Times New Roman"/>
                <w:sz w:val="20"/>
                <w:szCs w:val="20"/>
                <w:rPrChange w:id="3353" w:author="User42" w:date="2019-04-08T11:40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944FD0">
              <w:rPr>
                <w:rFonts w:ascii="Times New Roman" w:eastAsia="Calibri" w:hAnsi="Times New Roman" w:cs="Times New Roman"/>
                <w:sz w:val="20"/>
                <w:szCs w:val="20"/>
                <w:rPrChange w:id="3354" w:author="User42" w:date="2019-04-08T11:40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Воробцова Е.А.</w:t>
            </w:r>
          </w:p>
        </w:tc>
        <w:tc>
          <w:tcPr>
            <w:tcW w:w="1418" w:type="dxa"/>
          </w:tcPr>
          <w:p w:rsidR="00B15CD4" w:rsidRPr="00944FD0" w:rsidRDefault="00B15CD4" w:rsidP="00F019AF">
            <w:pPr>
              <w:rPr>
                <w:rFonts w:ascii="Times New Roman" w:eastAsia="Calibri" w:hAnsi="Times New Roman" w:cs="Times New Roman"/>
                <w:sz w:val="20"/>
                <w:szCs w:val="20"/>
                <w:rPrChange w:id="3355" w:author="User42" w:date="2019-04-08T11:40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356" w:author="User42" w:date="2019-04-08T11:40:00Z">
              <w:r w:rsidRPr="00944FD0">
                <w:rPr>
                  <w:rFonts w:ascii="Times New Roman" w:eastAsia="Calibri" w:hAnsi="Times New Roman" w:cs="Times New Roman"/>
                  <w:sz w:val="20"/>
                  <w:szCs w:val="20"/>
                </w:rPr>
                <w:t>Ведущий специалист отдела архитектуры и градостроительства администрации Новоалександровского городского округа Ставропольского края</w:t>
              </w:r>
            </w:ins>
          </w:p>
        </w:tc>
        <w:tc>
          <w:tcPr>
            <w:tcW w:w="1984" w:type="dxa"/>
          </w:tcPr>
          <w:p w:rsidR="00B15CD4" w:rsidRPr="00944FD0" w:rsidRDefault="00B15CD4" w:rsidP="00F019AF">
            <w:pPr>
              <w:rPr>
                <w:ins w:id="3357" w:author="User42" w:date="2019-04-08T11:41:00Z"/>
                <w:rFonts w:ascii="Times New Roman" w:hAnsi="Times New Roman" w:cs="Times New Roman"/>
                <w:sz w:val="20"/>
                <w:szCs w:val="20"/>
              </w:rPr>
            </w:pPr>
            <w:ins w:id="3358" w:author="User42" w:date="2019-04-08T11:41:00Z">
              <w:r w:rsidRPr="00944FD0">
                <w:rPr>
                  <w:rFonts w:ascii="Times New Roman" w:hAnsi="Times New Roman" w:cs="Times New Roman"/>
                  <w:sz w:val="20"/>
                  <w:szCs w:val="20"/>
                </w:rPr>
                <w:t>1) Земельный участок для ведения личного подсобного хозяйства</w:t>
              </w:r>
            </w:ins>
          </w:p>
          <w:p w:rsidR="00B15CD4" w:rsidRPr="00944FD0" w:rsidRDefault="00B15CD4" w:rsidP="00132006">
            <w:pPr>
              <w:rPr>
                <w:rFonts w:ascii="Times New Roman" w:hAnsi="Times New Roman" w:cs="Times New Roman"/>
                <w:sz w:val="20"/>
                <w:szCs w:val="20"/>
                <w:rPrChange w:id="3359" w:author="User42" w:date="2019-04-08T11:4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360" w:author="User42" w:date="2019-04-08T11:41:00Z">
              <w:r w:rsidRPr="00944FD0">
                <w:rPr>
                  <w:rFonts w:ascii="Times New Roman" w:hAnsi="Times New Roman" w:cs="Times New Roman"/>
                  <w:sz w:val="20"/>
                  <w:szCs w:val="20"/>
                </w:rPr>
                <w:t>2) Жилой дом</w:t>
              </w:r>
            </w:ins>
          </w:p>
        </w:tc>
        <w:tc>
          <w:tcPr>
            <w:tcW w:w="1276" w:type="dxa"/>
          </w:tcPr>
          <w:p w:rsidR="00B15CD4" w:rsidRPr="00944FD0" w:rsidRDefault="00B15CD4" w:rsidP="00F019AF">
            <w:pPr>
              <w:rPr>
                <w:ins w:id="3361" w:author="User42" w:date="2019-04-08T11:42:00Z"/>
                <w:rFonts w:ascii="Times New Roman" w:hAnsi="Times New Roman" w:cs="Times New Roman"/>
                <w:sz w:val="20"/>
                <w:szCs w:val="20"/>
              </w:rPr>
            </w:pPr>
            <w:ins w:id="3362" w:author="User42" w:date="2019-04-08T11:42:00Z">
              <w:r w:rsidRPr="00944FD0">
                <w:rPr>
                  <w:rFonts w:ascii="Times New Roman" w:hAnsi="Times New Roman" w:cs="Times New Roman"/>
                  <w:sz w:val="20"/>
                  <w:szCs w:val="20"/>
                </w:rPr>
                <w:t>1) Индивидуальная</w:t>
              </w:r>
            </w:ins>
          </w:p>
          <w:p w:rsidR="00B15CD4" w:rsidRPr="00944FD0" w:rsidRDefault="00B15CD4" w:rsidP="00132006">
            <w:pPr>
              <w:rPr>
                <w:rFonts w:ascii="Times New Roman" w:hAnsi="Times New Roman" w:cs="Times New Roman"/>
                <w:sz w:val="20"/>
                <w:szCs w:val="20"/>
                <w:rPrChange w:id="3363" w:author="User42" w:date="2019-04-08T11:4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364" w:author="User42" w:date="2019-04-08T11:42:00Z">
              <w:r w:rsidRPr="00944FD0">
                <w:rPr>
                  <w:rFonts w:ascii="Times New Roman" w:hAnsi="Times New Roman" w:cs="Times New Roman"/>
                  <w:sz w:val="20"/>
                  <w:szCs w:val="20"/>
                </w:rPr>
                <w:t>2) Индивидуальная</w:t>
              </w:r>
            </w:ins>
          </w:p>
        </w:tc>
        <w:tc>
          <w:tcPr>
            <w:tcW w:w="992" w:type="dxa"/>
          </w:tcPr>
          <w:p w:rsidR="00B15CD4" w:rsidRPr="00944FD0" w:rsidRDefault="00B15CD4" w:rsidP="00F019AF">
            <w:pPr>
              <w:rPr>
                <w:ins w:id="3365" w:author="User42" w:date="2019-04-08T11:42:00Z"/>
                <w:rFonts w:ascii="Times New Roman" w:hAnsi="Times New Roman" w:cs="Times New Roman"/>
                <w:sz w:val="20"/>
                <w:szCs w:val="20"/>
              </w:rPr>
            </w:pPr>
            <w:ins w:id="3366" w:author="User42" w:date="2019-04-08T11:42:00Z">
              <w:r w:rsidRPr="00944FD0">
                <w:rPr>
                  <w:rFonts w:ascii="Times New Roman" w:hAnsi="Times New Roman" w:cs="Times New Roman"/>
                  <w:sz w:val="20"/>
                  <w:szCs w:val="20"/>
                </w:rPr>
                <w:t>1) 1148,0</w:t>
              </w:r>
            </w:ins>
          </w:p>
          <w:p w:rsidR="00B15CD4" w:rsidRPr="00944FD0" w:rsidRDefault="00B15CD4" w:rsidP="00F019AF">
            <w:pPr>
              <w:rPr>
                <w:rFonts w:ascii="Times New Roman" w:hAnsi="Times New Roman" w:cs="Times New Roman"/>
                <w:sz w:val="20"/>
                <w:szCs w:val="20"/>
                <w:rPrChange w:id="3367" w:author="User42" w:date="2019-04-08T11:4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368" w:author="User42" w:date="2019-04-08T11:42:00Z">
              <w:r w:rsidRPr="00944FD0">
                <w:rPr>
                  <w:rFonts w:ascii="Times New Roman" w:hAnsi="Times New Roman" w:cs="Times New Roman"/>
                  <w:sz w:val="20"/>
                  <w:szCs w:val="20"/>
                </w:rPr>
                <w:t>2) 89,2</w:t>
              </w:r>
            </w:ins>
          </w:p>
        </w:tc>
        <w:tc>
          <w:tcPr>
            <w:tcW w:w="1134" w:type="dxa"/>
          </w:tcPr>
          <w:p w:rsidR="00B15CD4" w:rsidRPr="00944FD0" w:rsidRDefault="00B15CD4" w:rsidP="00F019AF">
            <w:pPr>
              <w:rPr>
                <w:ins w:id="3369" w:author="User42" w:date="2019-04-08T11:42:00Z"/>
                <w:rFonts w:ascii="Times New Roman" w:hAnsi="Times New Roman" w:cs="Times New Roman"/>
                <w:sz w:val="20"/>
                <w:szCs w:val="20"/>
              </w:rPr>
            </w:pPr>
            <w:ins w:id="3370" w:author="User42" w:date="2019-04-08T11:42:00Z">
              <w:r w:rsidRPr="00944FD0">
                <w:rPr>
                  <w:rFonts w:ascii="Times New Roman" w:hAnsi="Times New Roman" w:cs="Times New Roman"/>
                  <w:sz w:val="20"/>
                  <w:szCs w:val="20"/>
                </w:rPr>
                <w:t>1) Россия;</w:t>
              </w:r>
            </w:ins>
          </w:p>
          <w:p w:rsidR="00B15CD4" w:rsidRPr="00944FD0" w:rsidRDefault="00B15CD4" w:rsidP="00F019AF">
            <w:pPr>
              <w:rPr>
                <w:rFonts w:ascii="Times New Roman" w:hAnsi="Times New Roman" w:cs="Times New Roman"/>
                <w:sz w:val="20"/>
                <w:szCs w:val="20"/>
                <w:rPrChange w:id="3371" w:author="User42" w:date="2019-04-08T11:4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372" w:author="User42" w:date="2019-04-08T11:42:00Z">
              <w:r w:rsidRPr="00944FD0">
                <w:rPr>
                  <w:rFonts w:ascii="Times New Roman" w:hAnsi="Times New Roman" w:cs="Times New Roman"/>
                  <w:sz w:val="20"/>
                  <w:szCs w:val="20"/>
                </w:rPr>
                <w:t>2) Россия</w:t>
              </w:r>
            </w:ins>
          </w:p>
        </w:tc>
        <w:tc>
          <w:tcPr>
            <w:tcW w:w="1134" w:type="dxa"/>
          </w:tcPr>
          <w:p w:rsidR="00B15CD4" w:rsidRPr="00944FD0" w:rsidRDefault="002A60D5" w:rsidP="00F019AF">
            <w:pPr>
              <w:rPr>
                <w:rFonts w:ascii="Times New Roman" w:hAnsi="Times New Roman" w:cs="Times New Roman"/>
                <w:sz w:val="20"/>
                <w:szCs w:val="20"/>
                <w:rPrChange w:id="3373" w:author="User42" w:date="2019-04-08T11:4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944FD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B15CD4" w:rsidRPr="00944FD0" w:rsidRDefault="002A60D5" w:rsidP="00F019AF">
            <w:pPr>
              <w:rPr>
                <w:rFonts w:ascii="Times New Roman" w:hAnsi="Times New Roman" w:cs="Times New Roman"/>
                <w:sz w:val="20"/>
                <w:szCs w:val="20"/>
                <w:rPrChange w:id="3374" w:author="User42" w:date="2019-04-08T11:4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944FD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15CD4" w:rsidRPr="00944FD0" w:rsidRDefault="002A60D5" w:rsidP="00F019AF">
            <w:pPr>
              <w:rPr>
                <w:rFonts w:ascii="Times New Roman" w:hAnsi="Times New Roman" w:cs="Times New Roman"/>
                <w:sz w:val="20"/>
                <w:szCs w:val="20"/>
                <w:rPrChange w:id="3375" w:author="User42" w:date="2019-04-08T11:4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944FD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B15CD4" w:rsidRPr="00944FD0" w:rsidRDefault="002A60D5" w:rsidP="00F019AF">
            <w:pPr>
              <w:rPr>
                <w:rFonts w:ascii="Times New Roman" w:hAnsi="Times New Roman" w:cs="Times New Roman"/>
                <w:sz w:val="20"/>
                <w:szCs w:val="20"/>
                <w:rPrChange w:id="3376" w:author="User42" w:date="2019-04-08T11:4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944FD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B15CD4" w:rsidRPr="00944FD0" w:rsidRDefault="00944FD0" w:rsidP="00F019AF">
            <w:pPr>
              <w:rPr>
                <w:rFonts w:ascii="Times New Roman" w:hAnsi="Times New Roman" w:cs="Times New Roman"/>
                <w:sz w:val="20"/>
                <w:szCs w:val="20"/>
                <w:rPrChange w:id="3377" w:author="User42" w:date="2019-04-08T11:4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270 848,62</w:t>
            </w:r>
          </w:p>
        </w:tc>
        <w:tc>
          <w:tcPr>
            <w:tcW w:w="1559" w:type="dxa"/>
          </w:tcPr>
          <w:p w:rsidR="00B15CD4" w:rsidRPr="00944FD0" w:rsidRDefault="00B15CD4" w:rsidP="00F019AF">
            <w:pPr>
              <w:rPr>
                <w:rFonts w:ascii="Times New Roman" w:hAnsi="Times New Roman" w:cs="Times New Roman"/>
                <w:sz w:val="20"/>
                <w:szCs w:val="20"/>
                <w:rPrChange w:id="3378" w:author="User42" w:date="2019-04-08T11:4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379" w:author="User42" w:date="2019-04-08T11:40:00Z">
              <w:r w:rsidRPr="00944FD0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</w:tr>
      <w:tr w:rsidR="00B15CD4" w:rsidRPr="001462B1" w:rsidTr="00E338EC">
        <w:trPr>
          <w:ins w:id="3380" w:author="User42" w:date="2019-04-08T11:43:00Z"/>
        </w:trPr>
        <w:tc>
          <w:tcPr>
            <w:tcW w:w="488" w:type="dxa"/>
            <w:vMerge/>
          </w:tcPr>
          <w:p w:rsidR="00B15CD4" w:rsidRPr="00944FD0" w:rsidRDefault="00B15CD4" w:rsidP="00F019AF">
            <w:pPr>
              <w:rPr>
                <w:ins w:id="3381" w:author="User42" w:date="2019-04-08T11:43:00Z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B15CD4" w:rsidRPr="00944FD0" w:rsidRDefault="00B15CD4" w:rsidP="00F019AF">
            <w:pPr>
              <w:rPr>
                <w:ins w:id="3382" w:author="User42" w:date="2019-04-08T11:43:00Z"/>
                <w:rFonts w:ascii="Times New Roman" w:eastAsia="Calibri" w:hAnsi="Times New Roman" w:cs="Times New Roman"/>
                <w:sz w:val="20"/>
                <w:szCs w:val="20"/>
              </w:rPr>
            </w:pPr>
            <w:ins w:id="3383" w:author="User42" w:date="2019-04-08T11:43:00Z">
              <w:r w:rsidRPr="00944FD0">
                <w:rPr>
                  <w:rFonts w:ascii="Times New Roman" w:eastAsia="Calibri" w:hAnsi="Times New Roman" w:cs="Times New Roman"/>
                  <w:sz w:val="20"/>
                  <w:szCs w:val="20"/>
                </w:rPr>
                <w:t>Супруг</w:t>
              </w:r>
            </w:ins>
          </w:p>
        </w:tc>
        <w:tc>
          <w:tcPr>
            <w:tcW w:w="1418" w:type="dxa"/>
          </w:tcPr>
          <w:p w:rsidR="00B15CD4" w:rsidRPr="00944FD0" w:rsidRDefault="00B15CD4" w:rsidP="00F019AF">
            <w:pPr>
              <w:rPr>
                <w:ins w:id="3384" w:author="User42" w:date="2019-04-08T11:43:00Z"/>
                <w:rFonts w:ascii="Times New Roman" w:eastAsia="Calibri" w:hAnsi="Times New Roman" w:cs="Times New Roman"/>
                <w:sz w:val="20"/>
                <w:szCs w:val="20"/>
              </w:rPr>
            </w:pPr>
            <w:ins w:id="3385" w:author="User42" w:date="2019-04-08T11:43:00Z">
              <w:r w:rsidRPr="00944FD0">
                <w:rPr>
                  <w:rFonts w:ascii="Times New Roman" w:eastAsia="Calibri" w:hAnsi="Times New Roman" w:cs="Times New Roman"/>
                  <w:sz w:val="20"/>
                  <w:szCs w:val="20"/>
                </w:rPr>
                <w:t>-</w:t>
              </w:r>
            </w:ins>
          </w:p>
        </w:tc>
        <w:tc>
          <w:tcPr>
            <w:tcW w:w="1984" w:type="dxa"/>
          </w:tcPr>
          <w:p w:rsidR="00B15CD4" w:rsidRPr="00944FD0" w:rsidRDefault="00B15CD4" w:rsidP="00F019AF">
            <w:pPr>
              <w:rPr>
                <w:ins w:id="3386" w:author="User42" w:date="2019-04-08T11:43:00Z"/>
                <w:rFonts w:ascii="Times New Roman" w:hAnsi="Times New Roman" w:cs="Times New Roman"/>
                <w:sz w:val="20"/>
                <w:szCs w:val="20"/>
              </w:rPr>
            </w:pPr>
            <w:ins w:id="3387" w:author="User42" w:date="2019-04-08T11:44:00Z">
              <w:r w:rsidRPr="00944FD0">
                <w:rPr>
                  <w:rFonts w:ascii="Times New Roman" w:hAnsi="Times New Roman" w:cs="Times New Roman"/>
                  <w:sz w:val="20"/>
                  <w:szCs w:val="20"/>
                </w:rPr>
                <w:t>Земля сельскохозяйственного назначения для сельскохозяйственного производства</w:t>
              </w:r>
            </w:ins>
          </w:p>
        </w:tc>
        <w:tc>
          <w:tcPr>
            <w:tcW w:w="1276" w:type="dxa"/>
          </w:tcPr>
          <w:p w:rsidR="00B15CD4" w:rsidRPr="00944FD0" w:rsidRDefault="00B15CD4" w:rsidP="00F019AF">
            <w:pPr>
              <w:rPr>
                <w:ins w:id="3388" w:author="User42" w:date="2019-04-08T11:47:00Z"/>
                <w:rFonts w:ascii="Times New Roman" w:hAnsi="Times New Roman" w:cs="Times New Roman"/>
                <w:sz w:val="20"/>
                <w:szCs w:val="20"/>
              </w:rPr>
            </w:pPr>
            <w:ins w:id="3389" w:author="User42" w:date="2019-04-08T11:46:00Z">
              <w:r w:rsidRPr="00944FD0">
                <w:rPr>
                  <w:rFonts w:ascii="Times New Roman" w:hAnsi="Times New Roman" w:cs="Times New Roman"/>
                  <w:sz w:val="20"/>
                  <w:szCs w:val="20"/>
                </w:rPr>
                <w:t>Общая долевая</w:t>
              </w:r>
            </w:ins>
          </w:p>
          <w:p w:rsidR="00B15CD4" w:rsidRPr="00944FD0" w:rsidRDefault="00B15CD4">
            <w:pPr>
              <w:rPr>
                <w:ins w:id="3390" w:author="User42" w:date="2019-04-08T11:43:00Z"/>
                <w:rFonts w:ascii="Times New Roman" w:hAnsi="Times New Roman" w:cs="Times New Roman"/>
                <w:sz w:val="20"/>
                <w:szCs w:val="20"/>
              </w:rPr>
            </w:pPr>
            <w:ins w:id="3391" w:author="User42" w:date="2019-04-08T11:46:00Z">
              <w:r w:rsidRPr="00944FD0">
                <w:rPr>
                  <w:rFonts w:ascii="Times New Roman" w:hAnsi="Times New Roman" w:cs="Times New Roman"/>
                  <w:sz w:val="20"/>
                  <w:szCs w:val="20"/>
                </w:rPr>
                <w:t>(</w:t>
              </w:r>
            </w:ins>
            <w:ins w:id="3392" w:author="User42" w:date="2019-04-08T11:48:00Z">
              <w:r w:rsidRPr="00944FD0">
                <w:rPr>
                  <w:rFonts w:ascii="Times New Roman" w:hAnsi="Times New Roman" w:cs="Times New Roman"/>
                  <w:sz w:val="20"/>
                  <w:szCs w:val="20"/>
                </w:rPr>
                <w:t>3/348)</w:t>
              </w:r>
            </w:ins>
          </w:p>
        </w:tc>
        <w:tc>
          <w:tcPr>
            <w:tcW w:w="992" w:type="dxa"/>
          </w:tcPr>
          <w:p w:rsidR="00B15CD4" w:rsidRPr="00944FD0" w:rsidRDefault="00B15CD4" w:rsidP="00F019AF">
            <w:pPr>
              <w:rPr>
                <w:ins w:id="3393" w:author="User42" w:date="2019-04-08T11:43:00Z"/>
                <w:rFonts w:ascii="Times New Roman" w:hAnsi="Times New Roman" w:cs="Times New Roman"/>
                <w:sz w:val="20"/>
                <w:szCs w:val="20"/>
              </w:rPr>
            </w:pPr>
            <w:ins w:id="3394" w:author="User42" w:date="2019-04-08T11:48:00Z">
              <w:r w:rsidRPr="00944FD0">
                <w:rPr>
                  <w:rFonts w:ascii="Times New Roman" w:hAnsi="Times New Roman" w:cs="Times New Roman"/>
                  <w:sz w:val="20"/>
                  <w:szCs w:val="20"/>
                </w:rPr>
                <w:t>6670000,0</w:t>
              </w:r>
            </w:ins>
          </w:p>
        </w:tc>
        <w:tc>
          <w:tcPr>
            <w:tcW w:w="1134" w:type="dxa"/>
          </w:tcPr>
          <w:p w:rsidR="00B15CD4" w:rsidRPr="00944FD0" w:rsidRDefault="00B15CD4" w:rsidP="00F019AF">
            <w:pPr>
              <w:rPr>
                <w:ins w:id="3395" w:author="User42" w:date="2019-04-08T11:43:00Z"/>
                <w:rFonts w:ascii="Times New Roman" w:hAnsi="Times New Roman" w:cs="Times New Roman"/>
                <w:sz w:val="20"/>
                <w:szCs w:val="20"/>
              </w:rPr>
            </w:pPr>
            <w:ins w:id="3396" w:author="User42" w:date="2019-04-08T11:48:00Z">
              <w:r w:rsidRPr="00944FD0">
                <w:rPr>
                  <w:rFonts w:ascii="Times New Roman" w:hAnsi="Times New Roman" w:cs="Times New Roman"/>
                  <w:sz w:val="20"/>
                  <w:szCs w:val="20"/>
                </w:rPr>
                <w:t>Россия</w:t>
              </w:r>
            </w:ins>
          </w:p>
        </w:tc>
        <w:tc>
          <w:tcPr>
            <w:tcW w:w="1134" w:type="dxa"/>
          </w:tcPr>
          <w:p w:rsidR="00B15CD4" w:rsidRPr="00944FD0" w:rsidRDefault="00B15CD4" w:rsidP="00F019AF">
            <w:pPr>
              <w:rPr>
                <w:ins w:id="3397" w:author="User42" w:date="2019-04-08T11:49:00Z"/>
                <w:rFonts w:ascii="Times New Roman" w:hAnsi="Times New Roman" w:cs="Times New Roman"/>
                <w:sz w:val="20"/>
                <w:szCs w:val="20"/>
              </w:rPr>
            </w:pPr>
            <w:ins w:id="3398" w:author="User42" w:date="2019-04-08T11:49:00Z">
              <w:r w:rsidRPr="00944FD0">
                <w:rPr>
                  <w:rFonts w:ascii="Times New Roman" w:hAnsi="Times New Roman" w:cs="Times New Roman"/>
                  <w:sz w:val="20"/>
                  <w:szCs w:val="20"/>
                </w:rPr>
                <w:t>1) Земельный участок для ведения личного подсобного хозяйства</w:t>
              </w:r>
            </w:ins>
          </w:p>
          <w:p w:rsidR="00B15CD4" w:rsidRPr="00944FD0" w:rsidRDefault="00B15CD4" w:rsidP="00132006">
            <w:pPr>
              <w:rPr>
                <w:ins w:id="3399" w:author="User42" w:date="2019-04-08T11:43:00Z"/>
                <w:rFonts w:ascii="Times New Roman" w:hAnsi="Times New Roman" w:cs="Times New Roman"/>
                <w:sz w:val="20"/>
                <w:szCs w:val="20"/>
              </w:rPr>
            </w:pPr>
            <w:ins w:id="3400" w:author="User42" w:date="2019-04-08T11:49:00Z">
              <w:r w:rsidRPr="00944FD0">
                <w:rPr>
                  <w:rFonts w:ascii="Times New Roman" w:hAnsi="Times New Roman" w:cs="Times New Roman"/>
                  <w:sz w:val="20"/>
                  <w:szCs w:val="20"/>
                </w:rPr>
                <w:t>2) Жилой дом</w:t>
              </w:r>
            </w:ins>
          </w:p>
        </w:tc>
        <w:tc>
          <w:tcPr>
            <w:tcW w:w="851" w:type="dxa"/>
          </w:tcPr>
          <w:p w:rsidR="00B15CD4" w:rsidRPr="00944FD0" w:rsidRDefault="00B15CD4" w:rsidP="00F019AF">
            <w:pPr>
              <w:rPr>
                <w:ins w:id="3401" w:author="User42" w:date="2019-04-08T11:49:00Z"/>
                <w:rFonts w:ascii="Times New Roman" w:hAnsi="Times New Roman" w:cs="Times New Roman"/>
                <w:sz w:val="20"/>
                <w:szCs w:val="20"/>
              </w:rPr>
            </w:pPr>
            <w:ins w:id="3402" w:author="User42" w:date="2019-04-08T11:49:00Z">
              <w:r w:rsidRPr="00944FD0">
                <w:rPr>
                  <w:rFonts w:ascii="Times New Roman" w:hAnsi="Times New Roman" w:cs="Times New Roman"/>
                  <w:sz w:val="20"/>
                  <w:szCs w:val="20"/>
                </w:rPr>
                <w:t>1) 1148,0</w:t>
              </w:r>
            </w:ins>
          </w:p>
          <w:p w:rsidR="00B15CD4" w:rsidRPr="00944FD0" w:rsidRDefault="00B15CD4" w:rsidP="00F019AF">
            <w:pPr>
              <w:rPr>
                <w:ins w:id="3403" w:author="User42" w:date="2019-04-08T11:43:00Z"/>
                <w:rFonts w:ascii="Times New Roman" w:hAnsi="Times New Roman" w:cs="Times New Roman"/>
                <w:sz w:val="20"/>
                <w:szCs w:val="20"/>
              </w:rPr>
            </w:pPr>
            <w:ins w:id="3404" w:author="User42" w:date="2019-04-08T11:49:00Z">
              <w:r w:rsidRPr="00944FD0">
                <w:rPr>
                  <w:rFonts w:ascii="Times New Roman" w:hAnsi="Times New Roman" w:cs="Times New Roman"/>
                  <w:sz w:val="20"/>
                  <w:szCs w:val="20"/>
                </w:rPr>
                <w:t>2) 89,2</w:t>
              </w:r>
            </w:ins>
          </w:p>
        </w:tc>
        <w:tc>
          <w:tcPr>
            <w:tcW w:w="992" w:type="dxa"/>
          </w:tcPr>
          <w:p w:rsidR="00B15CD4" w:rsidRPr="00944FD0" w:rsidRDefault="00B15CD4" w:rsidP="00F019AF">
            <w:pPr>
              <w:rPr>
                <w:ins w:id="3405" w:author="User42" w:date="2019-04-08T11:49:00Z"/>
                <w:rFonts w:ascii="Times New Roman" w:hAnsi="Times New Roman" w:cs="Times New Roman"/>
                <w:sz w:val="20"/>
                <w:szCs w:val="20"/>
              </w:rPr>
            </w:pPr>
            <w:ins w:id="3406" w:author="User42" w:date="2019-04-08T11:49:00Z">
              <w:r w:rsidRPr="00944FD0">
                <w:rPr>
                  <w:rFonts w:ascii="Times New Roman" w:hAnsi="Times New Roman" w:cs="Times New Roman"/>
                  <w:sz w:val="20"/>
                  <w:szCs w:val="20"/>
                </w:rPr>
                <w:t>1) Россия;</w:t>
              </w:r>
            </w:ins>
          </w:p>
          <w:p w:rsidR="00B15CD4" w:rsidRPr="00944FD0" w:rsidRDefault="00B15CD4" w:rsidP="00F019AF">
            <w:pPr>
              <w:rPr>
                <w:ins w:id="3407" w:author="User42" w:date="2019-04-08T11:43:00Z"/>
                <w:rFonts w:ascii="Times New Roman" w:hAnsi="Times New Roman" w:cs="Times New Roman"/>
                <w:sz w:val="20"/>
                <w:szCs w:val="20"/>
              </w:rPr>
            </w:pPr>
            <w:ins w:id="3408" w:author="User42" w:date="2019-04-08T11:49:00Z">
              <w:r w:rsidRPr="00944FD0">
                <w:rPr>
                  <w:rFonts w:ascii="Times New Roman" w:hAnsi="Times New Roman" w:cs="Times New Roman"/>
                  <w:sz w:val="20"/>
                  <w:szCs w:val="20"/>
                </w:rPr>
                <w:t>2) Россия</w:t>
              </w:r>
            </w:ins>
          </w:p>
        </w:tc>
        <w:tc>
          <w:tcPr>
            <w:tcW w:w="851" w:type="dxa"/>
          </w:tcPr>
          <w:p w:rsidR="00B15CD4" w:rsidRPr="00944FD0" w:rsidRDefault="00B15CD4" w:rsidP="00944FD0">
            <w:pPr>
              <w:rPr>
                <w:ins w:id="3409" w:author="User42" w:date="2019-04-08T11:43:00Z"/>
                <w:rFonts w:ascii="Times New Roman" w:hAnsi="Times New Roman" w:cs="Times New Roman"/>
                <w:sz w:val="20"/>
                <w:szCs w:val="20"/>
              </w:rPr>
            </w:pPr>
            <w:ins w:id="3410" w:author="User42" w:date="2019-04-08T11:48:00Z">
              <w:r w:rsidRPr="00944FD0">
                <w:rPr>
                  <w:rFonts w:ascii="Times New Roman" w:hAnsi="Times New Roman" w:cs="Times New Roman"/>
                  <w:sz w:val="20"/>
                  <w:szCs w:val="20"/>
                </w:rPr>
                <w:t xml:space="preserve">Легковой автомобиль </w:t>
              </w:r>
            </w:ins>
            <w:r w:rsidR="00944FD0">
              <w:rPr>
                <w:rFonts w:ascii="Times New Roman" w:hAnsi="Times New Roman" w:cs="Times New Roman"/>
                <w:sz w:val="20"/>
                <w:szCs w:val="20"/>
              </w:rPr>
              <w:t>Богдан 2110</w:t>
            </w:r>
          </w:p>
        </w:tc>
        <w:tc>
          <w:tcPr>
            <w:tcW w:w="1417" w:type="dxa"/>
          </w:tcPr>
          <w:p w:rsidR="00B15CD4" w:rsidRPr="00944FD0" w:rsidRDefault="00944FD0" w:rsidP="00F019AF">
            <w:pPr>
              <w:rPr>
                <w:ins w:id="3411" w:author="User42" w:date="2019-04-08T11:43:00Z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739 441,40</w:t>
            </w:r>
          </w:p>
        </w:tc>
        <w:tc>
          <w:tcPr>
            <w:tcW w:w="1559" w:type="dxa"/>
          </w:tcPr>
          <w:p w:rsidR="00B15CD4" w:rsidRPr="00944FD0" w:rsidRDefault="00B15CD4" w:rsidP="00F019AF">
            <w:pPr>
              <w:rPr>
                <w:ins w:id="3412" w:author="User42" w:date="2019-04-08T11:43:00Z"/>
                <w:rFonts w:ascii="Times New Roman" w:hAnsi="Times New Roman" w:cs="Times New Roman"/>
                <w:sz w:val="20"/>
                <w:szCs w:val="20"/>
              </w:rPr>
            </w:pPr>
            <w:ins w:id="3413" w:author="User42" w:date="2019-04-08T11:43:00Z">
              <w:r w:rsidRPr="00944FD0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</w:tr>
      <w:tr w:rsidR="00B15CD4" w:rsidRPr="001462B1" w:rsidTr="00E338EC">
        <w:trPr>
          <w:ins w:id="3414" w:author="User42" w:date="2019-04-08T11:50:00Z"/>
        </w:trPr>
        <w:tc>
          <w:tcPr>
            <w:tcW w:w="488" w:type="dxa"/>
            <w:vMerge/>
          </w:tcPr>
          <w:p w:rsidR="00B15CD4" w:rsidRPr="00944FD0" w:rsidRDefault="00B15CD4" w:rsidP="00B15CD4">
            <w:pPr>
              <w:rPr>
                <w:ins w:id="3415" w:author="User42" w:date="2019-04-08T11:50:00Z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B15CD4" w:rsidRPr="00944FD0" w:rsidRDefault="00B15CD4" w:rsidP="00B15CD4">
            <w:pPr>
              <w:rPr>
                <w:ins w:id="3416" w:author="User42" w:date="2019-04-08T11:50:00Z"/>
                <w:rFonts w:ascii="Times New Roman" w:eastAsia="Calibri" w:hAnsi="Times New Roman" w:cs="Times New Roman"/>
                <w:sz w:val="20"/>
                <w:szCs w:val="20"/>
              </w:rPr>
            </w:pPr>
            <w:ins w:id="3417" w:author="User42" w:date="2019-04-08T11:50:00Z">
              <w:r w:rsidRPr="00944FD0">
                <w:rPr>
                  <w:rFonts w:ascii="Times New Roman" w:eastAsia="Calibri" w:hAnsi="Times New Roman" w:cs="Times New Roman"/>
                  <w:sz w:val="20"/>
                  <w:szCs w:val="20"/>
                </w:rPr>
                <w:t>Несовершеннолетний ребенок</w:t>
              </w:r>
            </w:ins>
          </w:p>
        </w:tc>
        <w:tc>
          <w:tcPr>
            <w:tcW w:w="1418" w:type="dxa"/>
          </w:tcPr>
          <w:p w:rsidR="00B15CD4" w:rsidRPr="00944FD0" w:rsidRDefault="00B15CD4" w:rsidP="00B15CD4">
            <w:pPr>
              <w:rPr>
                <w:ins w:id="3418" w:author="User42" w:date="2019-04-08T11:50:00Z"/>
                <w:rFonts w:ascii="Times New Roman" w:eastAsia="Calibri" w:hAnsi="Times New Roman" w:cs="Times New Roman"/>
                <w:sz w:val="20"/>
                <w:szCs w:val="20"/>
              </w:rPr>
            </w:pPr>
            <w:ins w:id="3419" w:author="User42" w:date="2019-04-08T11:50:00Z">
              <w:r w:rsidRPr="00944FD0">
                <w:rPr>
                  <w:rFonts w:ascii="Times New Roman" w:eastAsia="Calibri" w:hAnsi="Times New Roman" w:cs="Times New Roman"/>
                  <w:sz w:val="20"/>
                  <w:szCs w:val="20"/>
                </w:rPr>
                <w:t>-</w:t>
              </w:r>
            </w:ins>
          </w:p>
        </w:tc>
        <w:tc>
          <w:tcPr>
            <w:tcW w:w="1984" w:type="dxa"/>
          </w:tcPr>
          <w:p w:rsidR="00B15CD4" w:rsidRPr="00944FD0" w:rsidRDefault="00B15CD4" w:rsidP="00B15CD4">
            <w:pPr>
              <w:rPr>
                <w:ins w:id="3420" w:author="User42" w:date="2019-04-08T11:50:00Z"/>
                <w:rFonts w:ascii="Times New Roman" w:hAnsi="Times New Roman" w:cs="Times New Roman"/>
                <w:sz w:val="20"/>
                <w:szCs w:val="20"/>
              </w:rPr>
            </w:pPr>
            <w:ins w:id="3421" w:author="User42" w:date="2019-04-08T11:50:00Z">
              <w:r w:rsidRPr="00944FD0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1276" w:type="dxa"/>
          </w:tcPr>
          <w:p w:rsidR="00B15CD4" w:rsidRPr="00944FD0" w:rsidRDefault="00B15CD4" w:rsidP="00B15CD4">
            <w:pPr>
              <w:rPr>
                <w:ins w:id="3422" w:author="User42" w:date="2019-04-08T11:50:00Z"/>
                <w:rFonts w:ascii="Times New Roman" w:hAnsi="Times New Roman" w:cs="Times New Roman"/>
                <w:sz w:val="20"/>
                <w:szCs w:val="20"/>
              </w:rPr>
            </w:pPr>
            <w:ins w:id="3423" w:author="User42" w:date="2019-04-08T11:50:00Z">
              <w:r w:rsidRPr="00944FD0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992" w:type="dxa"/>
          </w:tcPr>
          <w:p w:rsidR="00B15CD4" w:rsidRPr="00944FD0" w:rsidRDefault="00B15CD4" w:rsidP="00B15CD4">
            <w:pPr>
              <w:rPr>
                <w:ins w:id="3424" w:author="User42" w:date="2019-04-08T11:50:00Z"/>
                <w:rFonts w:ascii="Times New Roman" w:hAnsi="Times New Roman" w:cs="Times New Roman"/>
                <w:sz w:val="20"/>
                <w:szCs w:val="20"/>
              </w:rPr>
            </w:pPr>
            <w:ins w:id="3425" w:author="User42" w:date="2019-04-08T11:50:00Z">
              <w:r w:rsidRPr="00944FD0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1134" w:type="dxa"/>
          </w:tcPr>
          <w:p w:rsidR="00B15CD4" w:rsidRPr="00944FD0" w:rsidRDefault="00B15CD4" w:rsidP="00B15CD4">
            <w:pPr>
              <w:rPr>
                <w:ins w:id="3426" w:author="User42" w:date="2019-04-08T11:50:00Z"/>
                <w:rFonts w:ascii="Times New Roman" w:hAnsi="Times New Roman" w:cs="Times New Roman"/>
                <w:sz w:val="20"/>
                <w:szCs w:val="20"/>
              </w:rPr>
            </w:pPr>
            <w:ins w:id="3427" w:author="User42" w:date="2019-04-08T11:50:00Z">
              <w:r w:rsidRPr="00944FD0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1134" w:type="dxa"/>
          </w:tcPr>
          <w:p w:rsidR="00B15CD4" w:rsidRPr="00944FD0" w:rsidRDefault="00B15CD4" w:rsidP="00B15CD4">
            <w:pPr>
              <w:rPr>
                <w:ins w:id="3428" w:author="User42" w:date="2019-04-08T11:50:00Z"/>
                <w:rFonts w:ascii="Times New Roman" w:hAnsi="Times New Roman" w:cs="Times New Roman"/>
                <w:sz w:val="20"/>
                <w:szCs w:val="20"/>
              </w:rPr>
            </w:pPr>
            <w:ins w:id="3429" w:author="User42" w:date="2019-04-08T11:50:00Z">
              <w:r w:rsidRPr="00944FD0">
                <w:rPr>
                  <w:rFonts w:ascii="Times New Roman" w:hAnsi="Times New Roman" w:cs="Times New Roman"/>
                  <w:sz w:val="20"/>
                  <w:szCs w:val="20"/>
                </w:rPr>
                <w:t>1) Земельный участок для ведения личного подсобного хозяйства</w:t>
              </w:r>
            </w:ins>
          </w:p>
          <w:p w:rsidR="00B15CD4" w:rsidRPr="00944FD0" w:rsidRDefault="00B15CD4" w:rsidP="00132006">
            <w:pPr>
              <w:rPr>
                <w:ins w:id="3430" w:author="User42" w:date="2019-04-08T11:50:00Z"/>
                <w:rFonts w:ascii="Times New Roman" w:hAnsi="Times New Roman" w:cs="Times New Roman"/>
                <w:sz w:val="20"/>
                <w:szCs w:val="20"/>
              </w:rPr>
            </w:pPr>
            <w:ins w:id="3431" w:author="User42" w:date="2019-04-08T11:50:00Z">
              <w:r w:rsidRPr="00944FD0">
                <w:rPr>
                  <w:rFonts w:ascii="Times New Roman" w:hAnsi="Times New Roman" w:cs="Times New Roman"/>
                  <w:sz w:val="20"/>
                  <w:szCs w:val="20"/>
                </w:rPr>
                <w:t>2) Жилой дом</w:t>
              </w:r>
            </w:ins>
          </w:p>
        </w:tc>
        <w:tc>
          <w:tcPr>
            <w:tcW w:w="851" w:type="dxa"/>
          </w:tcPr>
          <w:p w:rsidR="00B15CD4" w:rsidRPr="00944FD0" w:rsidRDefault="00B15CD4" w:rsidP="00B15CD4">
            <w:pPr>
              <w:rPr>
                <w:ins w:id="3432" w:author="User42" w:date="2019-04-08T11:50:00Z"/>
                <w:rFonts w:ascii="Times New Roman" w:hAnsi="Times New Roman" w:cs="Times New Roman"/>
                <w:sz w:val="20"/>
                <w:szCs w:val="20"/>
              </w:rPr>
            </w:pPr>
            <w:ins w:id="3433" w:author="User42" w:date="2019-04-08T11:50:00Z">
              <w:r w:rsidRPr="00944FD0">
                <w:rPr>
                  <w:rFonts w:ascii="Times New Roman" w:hAnsi="Times New Roman" w:cs="Times New Roman"/>
                  <w:sz w:val="20"/>
                  <w:szCs w:val="20"/>
                </w:rPr>
                <w:t>1) 1148,0</w:t>
              </w:r>
            </w:ins>
          </w:p>
          <w:p w:rsidR="00B15CD4" w:rsidRPr="00944FD0" w:rsidRDefault="00B15CD4" w:rsidP="00B15CD4">
            <w:pPr>
              <w:rPr>
                <w:ins w:id="3434" w:author="User42" w:date="2019-04-08T11:50:00Z"/>
                <w:rFonts w:ascii="Times New Roman" w:hAnsi="Times New Roman" w:cs="Times New Roman"/>
                <w:sz w:val="20"/>
                <w:szCs w:val="20"/>
              </w:rPr>
            </w:pPr>
            <w:ins w:id="3435" w:author="User42" w:date="2019-04-08T11:50:00Z">
              <w:r w:rsidRPr="00944FD0">
                <w:rPr>
                  <w:rFonts w:ascii="Times New Roman" w:hAnsi="Times New Roman" w:cs="Times New Roman"/>
                  <w:sz w:val="20"/>
                  <w:szCs w:val="20"/>
                </w:rPr>
                <w:t>2) 89,2</w:t>
              </w:r>
            </w:ins>
          </w:p>
        </w:tc>
        <w:tc>
          <w:tcPr>
            <w:tcW w:w="992" w:type="dxa"/>
          </w:tcPr>
          <w:p w:rsidR="00B15CD4" w:rsidRPr="00944FD0" w:rsidRDefault="00B15CD4" w:rsidP="00B15CD4">
            <w:pPr>
              <w:rPr>
                <w:ins w:id="3436" w:author="User42" w:date="2019-04-08T11:50:00Z"/>
                <w:rFonts w:ascii="Times New Roman" w:hAnsi="Times New Roman" w:cs="Times New Roman"/>
                <w:sz w:val="20"/>
                <w:szCs w:val="20"/>
              </w:rPr>
            </w:pPr>
            <w:ins w:id="3437" w:author="User42" w:date="2019-04-08T11:50:00Z">
              <w:r w:rsidRPr="00944FD0">
                <w:rPr>
                  <w:rFonts w:ascii="Times New Roman" w:hAnsi="Times New Roman" w:cs="Times New Roman"/>
                  <w:sz w:val="20"/>
                  <w:szCs w:val="20"/>
                </w:rPr>
                <w:t>1) Россия;</w:t>
              </w:r>
            </w:ins>
          </w:p>
          <w:p w:rsidR="00B15CD4" w:rsidRPr="00944FD0" w:rsidRDefault="00B15CD4" w:rsidP="00B15CD4">
            <w:pPr>
              <w:rPr>
                <w:ins w:id="3438" w:author="User42" w:date="2019-04-08T11:50:00Z"/>
                <w:rFonts w:ascii="Times New Roman" w:hAnsi="Times New Roman" w:cs="Times New Roman"/>
                <w:sz w:val="20"/>
                <w:szCs w:val="20"/>
              </w:rPr>
            </w:pPr>
            <w:ins w:id="3439" w:author="User42" w:date="2019-04-08T11:50:00Z">
              <w:r w:rsidRPr="00944FD0">
                <w:rPr>
                  <w:rFonts w:ascii="Times New Roman" w:hAnsi="Times New Roman" w:cs="Times New Roman"/>
                  <w:sz w:val="20"/>
                  <w:szCs w:val="20"/>
                </w:rPr>
                <w:t>2) Россия</w:t>
              </w:r>
            </w:ins>
          </w:p>
        </w:tc>
        <w:tc>
          <w:tcPr>
            <w:tcW w:w="851" w:type="dxa"/>
          </w:tcPr>
          <w:p w:rsidR="00B15CD4" w:rsidRPr="00944FD0" w:rsidRDefault="00B15CD4" w:rsidP="00B15CD4">
            <w:pPr>
              <w:rPr>
                <w:ins w:id="3440" w:author="User42" w:date="2019-04-08T11:50:00Z"/>
                <w:rFonts w:ascii="Times New Roman" w:hAnsi="Times New Roman" w:cs="Times New Roman"/>
                <w:sz w:val="20"/>
                <w:szCs w:val="20"/>
              </w:rPr>
            </w:pPr>
            <w:ins w:id="3441" w:author="User42" w:date="2019-04-08T11:51:00Z">
              <w:r w:rsidRPr="00944FD0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1417" w:type="dxa"/>
          </w:tcPr>
          <w:p w:rsidR="00B15CD4" w:rsidRPr="00944FD0" w:rsidRDefault="00B15CD4" w:rsidP="00B15CD4">
            <w:pPr>
              <w:rPr>
                <w:ins w:id="3442" w:author="User42" w:date="2019-04-08T11:50:00Z"/>
                <w:rFonts w:ascii="Times New Roman" w:hAnsi="Times New Roman" w:cs="Times New Roman"/>
                <w:sz w:val="20"/>
                <w:szCs w:val="20"/>
              </w:rPr>
            </w:pPr>
            <w:ins w:id="3443" w:author="User42" w:date="2019-04-08T11:51:00Z">
              <w:r w:rsidRPr="00944FD0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1559" w:type="dxa"/>
          </w:tcPr>
          <w:p w:rsidR="00B15CD4" w:rsidRPr="00944FD0" w:rsidRDefault="00B15CD4" w:rsidP="00B15CD4">
            <w:pPr>
              <w:rPr>
                <w:ins w:id="3444" w:author="User42" w:date="2019-04-08T11:50:00Z"/>
                <w:rFonts w:ascii="Times New Roman" w:hAnsi="Times New Roman" w:cs="Times New Roman"/>
                <w:sz w:val="20"/>
                <w:szCs w:val="20"/>
              </w:rPr>
            </w:pPr>
            <w:ins w:id="3445" w:author="User42" w:date="2019-04-08T11:51:00Z">
              <w:r w:rsidRPr="00944FD0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</w:tr>
      <w:tr w:rsidR="00944FD0" w:rsidRPr="001462B1" w:rsidTr="00E338EC">
        <w:tc>
          <w:tcPr>
            <w:tcW w:w="488" w:type="dxa"/>
          </w:tcPr>
          <w:p w:rsidR="00944FD0" w:rsidRPr="00944FD0" w:rsidRDefault="00944FD0" w:rsidP="00944FD0">
            <w:pPr>
              <w:rPr>
                <w:rFonts w:ascii="Times New Roman" w:hAnsi="Times New Roman" w:cs="Times New Roman"/>
                <w:sz w:val="20"/>
                <w:szCs w:val="20"/>
                <w:rPrChange w:id="3446" w:author="User42" w:date="2019-04-08T11:5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944FD0">
              <w:rPr>
                <w:rFonts w:ascii="Times New Roman" w:hAnsi="Times New Roman" w:cs="Times New Roman"/>
                <w:sz w:val="20"/>
                <w:szCs w:val="20"/>
                <w:rPrChange w:id="3447" w:author="User42" w:date="2019-04-08T11:5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44</w:t>
            </w:r>
          </w:p>
        </w:tc>
        <w:tc>
          <w:tcPr>
            <w:tcW w:w="1321" w:type="dxa"/>
          </w:tcPr>
          <w:p w:rsidR="00944FD0" w:rsidRPr="00944FD0" w:rsidRDefault="00944FD0" w:rsidP="00944FD0">
            <w:pPr>
              <w:rPr>
                <w:rFonts w:ascii="Times New Roman" w:eastAsia="Calibri" w:hAnsi="Times New Roman" w:cs="Times New Roman"/>
                <w:sz w:val="20"/>
                <w:szCs w:val="20"/>
                <w:rPrChange w:id="3448" w:author="User42" w:date="2019-04-08T11:5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Селютина Е.С.</w:t>
            </w:r>
          </w:p>
        </w:tc>
        <w:tc>
          <w:tcPr>
            <w:tcW w:w="1418" w:type="dxa"/>
          </w:tcPr>
          <w:p w:rsidR="00944FD0" w:rsidRPr="00944FD0" w:rsidRDefault="00944FD0" w:rsidP="00944FD0">
            <w:pPr>
              <w:rPr>
                <w:rFonts w:ascii="Times New Roman" w:eastAsia="Calibri" w:hAnsi="Times New Roman" w:cs="Times New Roman"/>
                <w:sz w:val="20"/>
                <w:szCs w:val="20"/>
                <w:rPrChange w:id="3449" w:author="User42" w:date="2019-04-08T11:5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450" w:author="User42" w:date="2019-04-08T11:52:00Z">
              <w:r w:rsidRPr="00944FD0">
                <w:rPr>
                  <w:rFonts w:ascii="Times New Roman" w:eastAsia="Calibri" w:hAnsi="Times New Roman" w:cs="Times New Roman"/>
                  <w:sz w:val="20"/>
                  <w:szCs w:val="20"/>
                </w:rPr>
                <w:t>Ведущий специалист отдела архитектуры и градостроительства администрации Новоалександровского городского округа Ставропольского края</w:t>
              </w:r>
            </w:ins>
          </w:p>
        </w:tc>
        <w:tc>
          <w:tcPr>
            <w:tcW w:w="1984" w:type="dxa"/>
          </w:tcPr>
          <w:p w:rsidR="00944FD0" w:rsidRPr="00944FD0" w:rsidRDefault="00944FD0" w:rsidP="00944FD0">
            <w:pPr>
              <w:rPr>
                <w:ins w:id="3451" w:author="User42" w:date="2019-04-08T11:50:00Z"/>
                <w:rFonts w:ascii="Times New Roman" w:hAnsi="Times New Roman" w:cs="Times New Roman"/>
                <w:sz w:val="20"/>
                <w:szCs w:val="20"/>
              </w:rPr>
            </w:pPr>
            <w:ins w:id="3452" w:author="User42" w:date="2019-04-08T11:50:00Z">
              <w:r w:rsidRPr="00944FD0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1276" w:type="dxa"/>
          </w:tcPr>
          <w:p w:rsidR="00944FD0" w:rsidRPr="00944FD0" w:rsidRDefault="00944FD0" w:rsidP="00944FD0">
            <w:pPr>
              <w:rPr>
                <w:ins w:id="3453" w:author="User42" w:date="2019-04-08T11:50:00Z"/>
                <w:rFonts w:ascii="Times New Roman" w:hAnsi="Times New Roman" w:cs="Times New Roman"/>
                <w:sz w:val="20"/>
                <w:szCs w:val="20"/>
              </w:rPr>
            </w:pPr>
            <w:ins w:id="3454" w:author="User42" w:date="2019-04-08T11:50:00Z">
              <w:r w:rsidRPr="00944FD0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992" w:type="dxa"/>
          </w:tcPr>
          <w:p w:rsidR="00944FD0" w:rsidRPr="00944FD0" w:rsidRDefault="00944FD0" w:rsidP="00944FD0">
            <w:pPr>
              <w:rPr>
                <w:ins w:id="3455" w:author="User42" w:date="2019-04-08T11:50:00Z"/>
                <w:rFonts w:ascii="Times New Roman" w:hAnsi="Times New Roman" w:cs="Times New Roman"/>
                <w:sz w:val="20"/>
                <w:szCs w:val="20"/>
              </w:rPr>
            </w:pPr>
            <w:ins w:id="3456" w:author="User42" w:date="2019-04-08T11:50:00Z">
              <w:r w:rsidRPr="00944FD0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1134" w:type="dxa"/>
          </w:tcPr>
          <w:p w:rsidR="00944FD0" w:rsidRPr="00944FD0" w:rsidRDefault="00944FD0" w:rsidP="00944FD0">
            <w:pPr>
              <w:rPr>
                <w:ins w:id="3457" w:author="User42" w:date="2019-04-08T11:50:00Z"/>
                <w:rFonts w:ascii="Times New Roman" w:hAnsi="Times New Roman" w:cs="Times New Roman"/>
                <w:sz w:val="20"/>
                <w:szCs w:val="20"/>
              </w:rPr>
            </w:pPr>
            <w:ins w:id="3458" w:author="User42" w:date="2019-04-08T11:50:00Z">
              <w:r w:rsidRPr="00944FD0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1134" w:type="dxa"/>
          </w:tcPr>
          <w:p w:rsidR="00944FD0" w:rsidRPr="00944FD0" w:rsidRDefault="00944FD0" w:rsidP="00944FD0">
            <w:pPr>
              <w:rPr>
                <w:ins w:id="3459" w:author="User42" w:date="2019-04-08T11:56:00Z"/>
                <w:rFonts w:ascii="Times New Roman" w:hAnsi="Times New Roman" w:cs="Times New Roman"/>
                <w:sz w:val="20"/>
                <w:szCs w:val="20"/>
                <w:rPrChange w:id="3460" w:author="User42" w:date="2019-04-08T11:58:00Z">
                  <w:rPr>
                    <w:ins w:id="3461" w:author="User42" w:date="2019-04-08T11:56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462" w:author="User42" w:date="2019-04-08T11:55:00Z">
              <w:r w:rsidRPr="00944FD0">
                <w:rPr>
                  <w:rFonts w:ascii="Times New Roman" w:hAnsi="Times New Roman" w:cs="Times New Roman"/>
                  <w:sz w:val="20"/>
                  <w:szCs w:val="20"/>
                  <w:rPrChange w:id="3463" w:author="User42" w:date="2019-04-08T11:5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Жилой дом</w:t>
              </w:r>
            </w:ins>
          </w:p>
          <w:p w:rsidR="00944FD0" w:rsidRPr="00944FD0" w:rsidRDefault="00944FD0" w:rsidP="00944FD0">
            <w:pPr>
              <w:rPr>
                <w:rFonts w:ascii="Times New Roman" w:hAnsi="Times New Roman" w:cs="Times New Roman"/>
                <w:sz w:val="20"/>
                <w:szCs w:val="20"/>
                <w:rPrChange w:id="3464" w:author="User42" w:date="2019-04-08T11:5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465" w:author="User42" w:date="2019-04-08T11:56:00Z">
              <w:r w:rsidRPr="00944FD0">
                <w:rPr>
                  <w:rFonts w:ascii="Times New Roman" w:hAnsi="Times New Roman" w:cs="Times New Roman"/>
                  <w:sz w:val="20"/>
                  <w:szCs w:val="20"/>
                  <w:rPrChange w:id="3466" w:author="User42" w:date="2019-04-08T11:5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Земельный участок для ведения личного подсобного хозяйства</w:t>
              </w:r>
            </w:ins>
          </w:p>
        </w:tc>
        <w:tc>
          <w:tcPr>
            <w:tcW w:w="851" w:type="dxa"/>
          </w:tcPr>
          <w:p w:rsidR="00944FD0" w:rsidRPr="00944FD0" w:rsidRDefault="00944FD0" w:rsidP="00944FD0">
            <w:pPr>
              <w:rPr>
                <w:ins w:id="3467" w:author="User42" w:date="2019-04-08T11:56:00Z"/>
                <w:rFonts w:ascii="Times New Roman" w:hAnsi="Times New Roman" w:cs="Times New Roman"/>
                <w:sz w:val="20"/>
                <w:szCs w:val="20"/>
                <w:rPrChange w:id="3468" w:author="User42" w:date="2019-04-08T11:58:00Z">
                  <w:rPr>
                    <w:ins w:id="3469" w:author="User42" w:date="2019-04-08T11:56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470" w:author="User42" w:date="2019-04-08T11:55:00Z">
              <w:r w:rsidRPr="00944FD0">
                <w:rPr>
                  <w:rFonts w:ascii="Times New Roman" w:hAnsi="Times New Roman" w:cs="Times New Roman"/>
                  <w:sz w:val="20"/>
                  <w:szCs w:val="20"/>
                  <w:rPrChange w:id="3471" w:author="User42" w:date="2019-04-08T11:5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 xml:space="preserve">1) </w:t>
              </w:r>
            </w:ins>
            <w:r>
              <w:rPr>
                <w:rFonts w:ascii="Times New Roman" w:hAnsi="Times New Roman" w:cs="Times New Roman"/>
                <w:sz w:val="20"/>
                <w:szCs w:val="20"/>
              </w:rPr>
              <w:t>79,5</w:t>
            </w:r>
          </w:p>
          <w:p w:rsidR="00944FD0" w:rsidRPr="00944FD0" w:rsidRDefault="00944FD0" w:rsidP="00944FD0">
            <w:pPr>
              <w:rPr>
                <w:rFonts w:ascii="Times New Roman" w:hAnsi="Times New Roman" w:cs="Times New Roman"/>
                <w:sz w:val="20"/>
                <w:szCs w:val="20"/>
                <w:rPrChange w:id="3472" w:author="User42" w:date="2019-04-08T11:5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473" w:author="User42" w:date="2019-04-08T11:56:00Z">
              <w:r w:rsidRPr="00944FD0">
                <w:rPr>
                  <w:rFonts w:ascii="Times New Roman" w:hAnsi="Times New Roman" w:cs="Times New Roman"/>
                  <w:sz w:val="20"/>
                  <w:szCs w:val="20"/>
                  <w:rPrChange w:id="3474" w:author="User42" w:date="2019-04-08T11:5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 xml:space="preserve">2) </w:t>
              </w:r>
            </w:ins>
            <w:r>
              <w:rPr>
                <w:rFonts w:ascii="Times New Roman" w:hAnsi="Times New Roman" w:cs="Times New Roman"/>
                <w:sz w:val="20"/>
                <w:szCs w:val="20"/>
              </w:rPr>
              <w:t>510,0</w:t>
            </w:r>
          </w:p>
        </w:tc>
        <w:tc>
          <w:tcPr>
            <w:tcW w:w="992" w:type="dxa"/>
          </w:tcPr>
          <w:p w:rsidR="00944FD0" w:rsidRPr="00944FD0" w:rsidRDefault="00944FD0" w:rsidP="00944FD0">
            <w:pPr>
              <w:rPr>
                <w:ins w:id="3475" w:author="User42" w:date="2019-04-08T11:56:00Z"/>
                <w:rFonts w:ascii="Times New Roman" w:hAnsi="Times New Roman" w:cs="Times New Roman"/>
                <w:sz w:val="20"/>
                <w:szCs w:val="20"/>
                <w:rPrChange w:id="3476" w:author="User42" w:date="2019-04-08T11:58:00Z">
                  <w:rPr>
                    <w:ins w:id="3477" w:author="User42" w:date="2019-04-08T11:56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478" w:author="User42" w:date="2019-04-08T11:56:00Z">
              <w:r w:rsidRPr="00944FD0">
                <w:rPr>
                  <w:rFonts w:ascii="Times New Roman" w:hAnsi="Times New Roman" w:cs="Times New Roman"/>
                  <w:sz w:val="20"/>
                  <w:szCs w:val="20"/>
                  <w:rPrChange w:id="3479" w:author="User42" w:date="2019-04-08T11:5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Россия</w:t>
              </w:r>
            </w:ins>
          </w:p>
          <w:p w:rsidR="00944FD0" w:rsidRPr="00944FD0" w:rsidRDefault="00944FD0" w:rsidP="00944FD0">
            <w:pPr>
              <w:rPr>
                <w:rFonts w:ascii="Times New Roman" w:hAnsi="Times New Roman" w:cs="Times New Roman"/>
                <w:sz w:val="20"/>
                <w:szCs w:val="20"/>
                <w:rPrChange w:id="3480" w:author="User42" w:date="2019-04-08T11:5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481" w:author="User42" w:date="2019-04-08T11:56:00Z">
              <w:r w:rsidRPr="00944FD0">
                <w:rPr>
                  <w:rFonts w:ascii="Times New Roman" w:hAnsi="Times New Roman" w:cs="Times New Roman"/>
                  <w:sz w:val="20"/>
                  <w:szCs w:val="20"/>
                  <w:rPrChange w:id="3482" w:author="User42" w:date="2019-04-08T11:5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Россия</w:t>
              </w:r>
            </w:ins>
          </w:p>
        </w:tc>
        <w:tc>
          <w:tcPr>
            <w:tcW w:w="851" w:type="dxa"/>
          </w:tcPr>
          <w:p w:rsidR="00944FD0" w:rsidRPr="00944FD0" w:rsidRDefault="00944FD0" w:rsidP="00944FD0">
            <w:pPr>
              <w:rPr>
                <w:rFonts w:ascii="Times New Roman" w:hAnsi="Times New Roman" w:cs="Times New Roman"/>
                <w:sz w:val="20"/>
                <w:szCs w:val="20"/>
                <w:rPrChange w:id="3483" w:author="User42" w:date="2019-04-08T11:5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484" w:author="User42" w:date="2019-04-08T11:56:00Z">
              <w:r w:rsidRPr="00944FD0">
                <w:rPr>
                  <w:rFonts w:ascii="Times New Roman" w:hAnsi="Times New Roman" w:cs="Times New Roman"/>
                  <w:sz w:val="20"/>
                  <w:szCs w:val="20"/>
                  <w:rPrChange w:id="3485" w:author="User42" w:date="2019-04-08T11:5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</w:p>
        </w:tc>
        <w:tc>
          <w:tcPr>
            <w:tcW w:w="1417" w:type="dxa"/>
          </w:tcPr>
          <w:p w:rsidR="00944FD0" w:rsidRPr="00944FD0" w:rsidRDefault="00944FD0" w:rsidP="00944FD0">
            <w:pPr>
              <w:rPr>
                <w:rFonts w:ascii="Times New Roman" w:hAnsi="Times New Roman" w:cs="Times New Roman"/>
                <w:sz w:val="20"/>
                <w:szCs w:val="20"/>
                <w:rPrChange w:id="3486" w:author="User42" w:date="2019-04-08T11:5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229 186,14</w:t>
            </w:r>
          </w:p>
        </w:tc>
        <w:tc>
          <w:tcPr>
            <w:tcW w:w="1559" w:type="dxa"/>
          </w:tcPr>
          <w:p w:rsidR="00944FD0" w:rsidRPr="00944FD0" w:rsidRDefault="00944FD0" w:rsidP="00944FD0">
            <w:pPr>
              <w:rPr>
                <w:rFonts w:ascii="Times New Roman" w:hAnsi="Times New Roman" w:cs="Times New Roman"/>
                <w:sz w:val="20"/>
                <w:szCs w:val="20"/>
                <w:rPrChange w:id="3487" w:author="User42" w:date="2019-04-08T11:5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488" w:author="User42" w:date="2019-04-08T11:52:00Z">
              <w:r w:rsidRPr="00944FD0">
                <w:rPr>
                  <w:rFonts w:ascii="Times New Roman" w:hAnsi="Times New Roman" w:cs="Times New Roman"/>
                  <w:sz w:val="20"/>
                  <w:szCs w:val="20"/>
                  <w:rPrChange w:id="3489" w:author="User42" w:date="2019-04-08T11:5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</w:p>
        </w:tc>
      </w:tr>
      <w:tr w:rsidR="00587429" w:rsidRPr="001462B1" w:rsidTr="00E338EC">
        <w:tc>
          <w:tcPr>
            <w:tcW w:w="488" w:type="dxa"/>
          </w:tcPr>
          <w:p w:rsidR="00587429" w:rsidRPr="00944FD0" w:rsidRDefault="00587429" w:rsidP="00587429">
            <w:pPr>
              <w:rPr>
                <w:rFonts w:ascii="Times New Roman" w:hAnsi="Times New Roman" w:cs="Times New Roman"/>
                <w:sz w:val="20"/>
                <w:szCs w:val="20"/>
                <w:rPrChange w:id="3490" w:author="User42" w:date="2019-04-08T12:5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944FD0">
              <w:rPr>
                <w:rFonts w:ascii="Times New Roman" w:hAnsi="Times New Roman" w:cs="Times New Roman"/>
                <w:sz w:val="20"/>
                <w:szCs w:val="20"/>
                <w:rPrChange w:id="3491" w:author="User42" w:date="2019-04-08T12:5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45</w:t>
            </w:r>
          </w:p>
        </w:tc>
        <w:tc>
          <w:tcPr>
            <w:tcW w:w="1321" w:type="dxa"/>
          </w:tcPr>
          <w:p w:rsidR="00587429" w:rsidRPr="00944FD0" w:rsidRDefault="00587429" w:rsidP="00587429">
            <w:pPr>
              <w:rPr>
                <w:rFonts w:ascii="Times New Roman" w:eastAsia="Calibri" w:hAnsi="Times New Roman" w:cs="Times New Roman"/>
                <w:sz w:val="20"/>
                <w:szCs w:val="20"/>
                <w:rPrChange w:id="3492" w:author="User42" w:date="2019-04-08T12:55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944FD0">
              <w:rPr>
                <w:rFonts w:ascii="Times New Roman" w:eastAsia="Calibri" w:hAnsi="Times New Roman" w:cs="Times New Roman"/>
                <w:sz w:val="20"/>
                <w:szCs w:val="20"/>
                <w:rPrChange w:id="3493" w:author="User42" w:date="2019-04-08T12:55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Белевцева Л.В.</w:t>
            </w:r>
          </w:p>
        </w:tc>
        <w:tc>
          <w:tcPr>
            <w:tcW w:w="1418" w:type="dxa"/>
          </w:tcPr>
          <w:p w:rsidR="00587429" w:rsidRPr="00944FD0" w:rsidRDefault="00F05451" w:rsidP="005874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Ведущий </w:t>
            </w:r>
            <w:ins w:id="3494" w:author="User42" w:date="2019-04-08T11:52:00Z">
              <w:r w:rsidR="00587429" w:rsidRPr="00944FD0">
                <w:rPr>
                  <w:rFonts w:ascii="Times New Roman" w:eastAsia="Calibri" w:hAnsi="Times New Roman" w:cs="Times New Roman"/>
                  <w:sz w:val="20"/>
                  <w:szCs w:val="20"/>
                </w:rPr>
                <w:t>специалист отдела архитектуры и градостроительства администрации Новоалександровского городского округа Ставропольского края</w:t>
              </w:r>
            </w:ins>
          </w:p>
        </w:tc>
        <w:tc>
          <w:tcPr>
            <w:tcW w:w="1984" w:type="dxa"/>
          </w:tcPr>
          <w:p w:rsidR="00587429" w:rsidRPr="00944FD0" w:rsidRDefault="00587429" w:rsidP="00587429">
            <w:pPr>
              <w:rPr>
                <w:rFonts w:ascii="Times New Roman" w:hAnsi="Times New Roman" w:cs="Times New Roman"/>
                <w:sz w:val="20"/>
                <w:szCs w:val="20"/>
                <w:rPrChange w:id="3495" w:author="User42" w:date="2019-04-08T13:0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496" w:author="User42" w:date="2019-04-08T13:06:00Z">
              <w:r w:rsidRPr="00944FD0">
                <w:rPr>
                  <w:rFonts w:ascii="Times New Roman" w:hAnsi="Times New Roman" w:cs="Times New Roman"/>
                  <w:sz w:val="20"/>
                  <w:szCs w:val="20"/>
                  <w:rPrChange w:id="3497" w:author="User42" w:date="2019-04-08T13:07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</w:p>
        </w:tc>
        <w:tc>
          <w:tcPr>
            <w:tcW w:w="1276" w:type="dxa"/>
          </w:tcPr>
          <w:p w:rsidR="00587429" w:rsidRPr="00944FD0" w:rsidRDefault="00587429" w:rsidP="00587429">
            <w:pPr>
              <w:rPr>
                <w:rFonts w:ascii="Times New Roman" w:hAnsi="Times New Roman" w:cs="Times New Roman"/>
                <w:sz w:val="20"/>
                <w:szCs w:val="20"/>
                <w:rPrChange w:id="3498" w:author="User42" w:date="2019-04-08T13:0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499" w:author="User42" w:date="2019-04-08T13:06:00Z">
              <w:r w:rsidRPr="00944FD0">
                <w:rPr>
                  <w:rFonts w:ascii="Times New Roman" w:hAnsi="Times New Roman" w:cs="Times New Roman"/>
                  <w:sz w:val="20"/>
                  <w:szCs w:val="20"/>
                  <w:rPrChange w:id="3500" w:author="User42" w:date="2019-04-08T13:07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</w:p>
        </w:tc>
        <w:tc>
          <w:tcPr>
            <w:tcW w:w="992" w:type="dxa"/>
          </w:tcPr>
          <w:p w:rsidR="00587429" w:rsidRPr="00944FD0" w:rsidRDefault="00587429" w:rsidP="00587429">
            <w:pPr>
              <w:rPr>
                <w:rFonts w:ascii="Times New Roman" w:hAnsi="Times New Roman" w:cs="Times New Roman"/>
                <w:sz w:val="20"/>
                <w:szCs w:val="20"/>
                <w:rPrChange w:id="3501" w:author="User42" w:date="2019-04-08T13:0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502" w:author="User42" w:date="2019-04-08T13:06:00Z">
              <w:r w:rsidRPr="00944FD0">
                <w:rPr>
                  <w:rFonts w:ascii="Times New Roman" w:hAnsi="Times New Roman" w:cs="Times New Roman"/>
                  <w:sz w:val="20"/>
                  <w:szCs w:val="20"/>
                  <w:rPrChange w:id="3503" w:author="User42" w:date="2019-04-08T13:07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</w:p>
        </w:tc>
        <w:tc>
          <w:tcPr>
            <w:tcW w:w="1134" w:type="dxa"/>
          </w:tcPr>
          <w:p w:rsidR="00587429" w:rsidRPr="00944FD0" w:rsidRDefault="00587429" w:rsidP="00587429">
            <w:pPr>
              <w:rPr>
                <w:rFonts w:ascii="Times New Roman" w:hAnsi="Times New Roman" w:cs="Times New Roman"/>
                <w:sz w:val="20"/>
                <w:szCs w:val="20"/>
                <w:rPrChange w:id="3504" w:author="User42" w:date="2019-04-08T13:0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505" w:author="User42" w:date="2019-04-08T13:06:00Z">
              <w:r w:rsidRPr="00944FD0">
                <w:rPr>
                  <w:rFonts w:ascii="Times New Roman" w:hAnsi="Times New Roman" w:cs="Times New Roman"/>
                  <w:sz w:val="20"/>
                  <w:szCs w:val="20"/>
                  <w:rPrChange w:id="3506" w:author="User42" w:date="2019-04-08T13:07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</w:p>
        </w:tc>
        <w:tc>
          <w:tcPr>
            <w:tcW w:w="1134" w:type="dxa"/>
          </w:tcPr>
          <w:p w:rsidR="00587429" w:rsidRPr="00944FD0" w:rsidRDefault="00587429" w:rsidP="00587429">
            <w:pPr>
              <w:rPr>
                <w:ins w:id="3507" w:author="User42" w:date="2019-04-08T13:06:00Z"/>
                <w:rFonts w:ascii="Times New Roman" w:hAnsi="Times New Roman" w:cs="Times New Roman"/>
                <w:sz w:val="20"/>
                <w:szCs w:val="20"/>
              </w:rPr>
            </w:pPr>
            <w:ins w:id="3508" w:author="User42" w:date="2019-04-08T13:06:00Z">
              <w:r w:rsidRPr="00944FD0">
                <w:rPr>
                  <w:rFonts w:ascii="Times New Roman" w:hAnsi="Times New Roman" w:cs="Times New Roman"/>
                  <w:sz w:val="20"/>
                  <w:szCs w:val="20"/>
                </w:rPr>
                <w:t>1) Жилой дом</w:t>
              </w:r>
            </w:ins>
          </w:p>
          <w:p w:rsidR="00587429" w:rsidRPr="00944FD0" w:rsidRDefault="00587429" w:rsidP="00587429">
            <w:pPr>
              <w:rPr>
                <w:rFonts w:ascii="Times New Roman" w:hAnsi="Times New Roman" w:cs="Times New Roman"/>
                <w:sz w:val="20"/>
                <w:szCs w:val="20"/>
                <w:rPrChange w:id="3509" w:author="User42" w:date="2019-04-08T13:0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510" w:author="User42" w:date="2019-04-08T13:06:00Z">
              <w:r w:rsidRPr="00944FD0">
                <w:rPr>
                  <w:rFonts w:ascii="Times New Roman" w:hAnsi="Times New Roman" w:cs="Times New Roman"/>
                  <w:sz w:val="20"/>
                  <w:szCs w:val="20"/>
                </w:rPr>
                <w:t>2) Земельный участок для ведения личного подсобного хозяйства</w:t>
              </w:r>
            </w:ins>
          </w:p>
        </w:tc>
        <w:tc>
          <w:tcPr>
            <w:tcW w:w="851" w:type="dxa"/>
          </w:tcPr>
          <w:p w:rsidR="00587429" w:rsidRPr="00944FD0" w:rsidRDefault="00587429" w:rsidP="00587429">
            <w:pPr>
              <w:rPr>
                <w:ins w:id="3511" w:author="User42" w:date="2019-04-08T13:06:00Z"/>
                <w:rFonts w:ascii="Times New Roman" w:hAnsi="Times New Roman" w:cs="Times New Roman"/>
                <w:sz w:val="20"/>
                <w:szCs w:val="20"/>
              </w:rPr>
            </w:pPr>
            <w:ins w:id="3512" w:author="User42" w:date="2019-04-08T13:06:00Z">
              <w:r w:rsidRPr="00944FD0">
                <w:rPr>
                  <w:rFonts w:ascii="Times New Roman" w:hAnsi="Times New Roman" w:cs="Times New Roman"/>
                  <w:sz w:val="20"/>
                  <w:szCs w:val="20"/>
                </w:rPr>
                <w:t>1) 46,0</w:t>
              </w:r>
            </w:ins>
          </w:p>
          <w:p w:rsidR="00587429" w:rsidRPr="00944FD0" w:rsidRDefault="00587429">
            <w:pPr>
              <w:rPr>
                <w:rFonts w:ascii="Times New Roman" w:hAnsi="Times New Roman" w:cs="Times New Roman"/>
                <w:sz w:val="20"/>
                <w:szCs w:val="20"/>
                <w:rPrChange w:id="3513" w:author="User42" w:date="2019-04-08T13:0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514" w:author="User42" w:date="2019-04-08T13:06:00Z">
              <w:r w:rsidRPr="00944FD0">
                <w:rPr>
                  <w:rFonts w:ascii="Times New Roman" w:hAnsi="Times New Roman" w:cs="Times New Roman"/>
                  <w:sz w:val="20"/>
                  <w:szCs w:val="20"/>
                </w:rPr>
                <w:t>2) 740,0</w:t>
              </w:r>
            </w:ins>
          </w:p>
        </w:tc>
        <w:tc>
          <w:tcPr>
            <w:tcW w:w="992" w:type="dxa"/>
          </w:tcPr>
          <w:p w:rsidR="00587429" w:rsidRPr="00944FD0" w:rsidRDefault="00587429" w:rsidP="00587429">
            <w:pPr>
              <w:rPr>
                <w:ins w:id="3515" w:author="User42" w:date="2019-04-08T13:06:00Z"/>
                <w:rFonts w:ascii="Times New Roman" w:hAnsi="Times New Roman" w:cs="Times New Roman"/>
                <w:sz w:val="20"/>
                <w:szCs w:val="20"/>
              </w:rPr>
            </w:pPr>
            <w:ins w:id="3516" w:author="User42" w:date="2019-04-08T13:06:00Z">
              <w:r w:rsidRPr="00944FD0">
                <w:rPr>
                  <w:rFonts w:ascii="Times New Roman" w:hAnsi="Times New Roman" w:cs="Times New Roman"/>
                  <w:sz w:val="20"/>
                  <w:szCs w:val="20"/>
                </w:rPr>
                <w:t>1) Россия</w:t>
              </w:r>
            </w:ins>
          </w:p>
          <w:p w:rsidR="00587429" w:rsidRPr="00944FD0" w:rsidRDefault="00587429" w:rsidP="00587429">
            <w:pPr>
              <w:rPr>
                <w:rFonts w:ascii="Times New Roman" w:hAnsi="Times New Roman" w:cs="Times New Roman"/>
                <w:sz w:val="20"/>
                <w:szCs w:val="20"/>
                <w:rPrChange w:id="3517" w:author="User42" w:date="2019-04-08T13:0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518" w:author="User42" w:date="2019-04-08T13:06:00Z">
              <w:r w:rsidRPr="00944FD0">
                <w:rPr>
                  <w:rFonts w:ascii="Times New Roman" w:hAnsi="Times New Roman" w:cs="Times New Roman"/>
                  <w:sz w:val="20"/>
                  <w:szCs w:val="20"/>
                </w:rPr>
                <w:t>2) Россия</w:t>
              </w:r>
            </w:ins>
          </w:p>
        </w:tc>
        <w:tc>
          <w:tcPr>
            <w:tcW w:w="851" w:type="dxa"/>
          </w:tcPr>
          <w:p w:rsidR="00587429" w:rsidRPr="00944FD0" w:rsidRDefault="00587429" w:rsidP="00587429">
            <w:pPr>
              <w:rPr>
                <w:rFonts w:ascii="Times New Roman" w:hAnsi="Times New Roman" w:cs="Times New Roman"/>
                <w:sz w:val="20"/>
                <w:szCs w:val="20"/>
                <w:rPrChange w:id="3519" w:author="User42" w:date="2019-04-08T13:0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520" w:author="User42" w:date="2019-04-08T13:07:00Z">
              <w:r w:rsidRPr="00944FD0">
                <w:rPr>
                  <w:rFonts w:ascii="Times New Roman" w:hAnsi="Times New Roman" w:cs="Times New Roman"/>
                  <w:sz w:val="20"/>
                  <w:szCs w:val="20"/>
                  <w:rPrChange w:id="3521" w:author="User42" w:date="2019-04-08T13:07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</w:p>
        </w:tc>
        <w:tc>
          <w:tcPr>
            <w:tcW w:w="1417" w:type="dxa"/>
          </w:tcPr>
          <w:p w:rsidR="00587429" w:rsidRPr="00944FD0" w:rsidRDefault="00944FD0" w:rsidP="00587429">
            <w:pPr>
              <w:rPr>
                <w:rFonts w:ascii="Times New Roman" w:hAnsi="Times New Roman" w:cs="Times New Roman"/>
                <w:sz w:val="20"/>
                <w:szCs w:val="20"/>
                <w:rPrChange w:id="3522" w:author="User42" w:date="2019-04-08T13:0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279 275,96</w:t>
            </w:r>
          </w:p>
        </w:tc>
        <w:tc>
          <w:tcPr>
            <w:tcW w:w="1559" w:type="dxa"/>
          </w:tcPr>
          <w:p w:rsidR="00587429" w:rsidRPr="00944FD0" w:rsidRDefault="00587429" w:rsidP="00587429">
            <w:pPr>
              <w:rPr>
                <w:rFonts w:ascii="Times New Roman" w:hAnsi="Times New Roman" w:cs="Times New Roman"/>
                <w:sz w:val="20"/>
                <w:szCs w:val="20"/>
                <w:rPrChange w:id="3523" w:author="User42" w:date="2019-04-08T13:0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524" w:author="User42" w:date="2019-04-08T12:55:00Z">
              <w:r w:rsidRPr="00944FD0">
                <w:rPr>
                  <w:rFonts w:ascii="Times New Roman" w:hAnsi="Times New Roman" w:cs="Times New Roman"/>
                  <w:sz w:val="20"/>
                  <w:szCs w:val="20"/>
                  <w:rPrChange w:id="3525" w:author="User42" w:date="2019-04-08T13:07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</w:p>
        </w:tc>
      </w:tr>
      <w:tr w:rsidR="009C32E5" w:rsidRPr="001462B1" w:rsidTr="00E338EC">
        <w:tc>
          <w:tcPr>
            <w:tcW w:w="488" w:type="dxa"/>
            <w:vMerge w:val="restart"/>
          </w:tcPr>
          <w:p w:rsidR="009C32E5" w:rsidRPr="00944FD0" w:rsidRDefault="009C32E5" w:rsidP="00CF6304">
            <w:pPr>
              <w:rPr>
                <w:rFonts w:ascii="Times New Roman" w:hAnsi="Times New Roman" w:cs="Times New Roman"/>
                <w:sz w:val="20"/>
                <w:szCs w:val="20"/>
                <w:rPrChange w:id="3526" w:author="User42" w:date="2019-04-08T13:0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944FD0">
              <w:rPr>
                <w:rFonts w:ascii="Times New Roman" w:hAnsi="Times New Roman" w:cs="Times New Roman"/>
                <w:sz w:val="20"/>
                <w:szCs w:val="20"/>
                <w:rPrChange w:id="3527" w:author="User42" w:date="2019-04-08T13:0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46</w:t>
            </w:r>
          </w:p>
        </w:tc>
        <w:tc>
          <w:tcPr>
            <w:tcW w:w="1321" w:type="dxa"/>
          </w:tcPr>
          <w:p w:rsidR="009C32E5" w:rsidRPr="00944FD0" w:rsidRDefault="009C32E5" w:rsidP="00CF6304">
            <w:pPr>
              <w:rPr>
                <w:rFonts w:ascii="Times New Roman" w:eastAsia="Calibri" w:hAnsi="Times New Roman" w:cs="Times New Roman"/>
                <w:sz w:val="20"/>
                <w:szCs w:val="20"/>
                <w:rPrChange w:id="3528" w:author="User42" w:date="2019-04-08T13:03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944FD0">
              <w:rPr>
                <w:rFonts w:ascii="Times New Roman" w:eastAsia="Calibri" w:hAnsi="Times New Roman" w:cs="Times New Roman"/>
                <w:sz w:val="20"/>
                <w:szCs w:val="20"/>
                <w:rPrChange w:id="3529" w:author="User42" w:date="2019-04-08T13:03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Рыжкова Я.С.</w:t>
            </w:r>
          </w:p>
        </w:tc>
        <w:tc>
          <w:tcPr>
            <w:tcW w:w="1418" w:type="dxa"/>
          </w:tcPr>
          <w:p w:rsidR="009C32E5" w:rsidRPr="00944FD0" w:rsidRDefault="009C32E5" w:rsidP="00CF6304">
            <w:pPr>
              <w:rPr>
                <w:rFonts w:ascii="Times New Roman" w:eastAsia="Calibri" w:hAnsi="Times New Roman" w:cs="Times New Roman"/>
                <w:sz w:val="20"/>
                <w:szCs w:val="20"/>
                <w:rPrChange w:id="3530" w:author="User42" w:date="2019-04-08T13:03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531" w:author="User42" w:date="2019-04-08T11:52:00Z">
              <w:r w:rsidRPr="00944FD0">
                <w:rPr>
                  <w:rFonts w:ascii="Times New Roman" w:eastAsia="Calibri" w:hAnsi="Times New Roman" w:cs="Times New Roman"/>
                  <w:sz w:val="20"/>
                  <w:szCs w:val="20"/>
                </w:rPr>
                <w:t>Ведущий специалист отдела архитектуры и градостроительства администрации Новоалександровского городского округа Ставропольского края</w:t>
              </w:r>
            </w:ins>
          </w:p>
        </w:tc>
        <w:tc>
          <w:tcPr>
            <w:tcW w:w="1984" w:type="dxa"/>
          </w:tcPr>
          <w:p w:rsidR="009C32E5" w:rsidRPr="00944FD0" w:rsidRDefault="009C32E5" w:rsidP="00CF6304">
            <w:pPr>
              <w:rPr>
                <w:rFonts w:ascii="Times New Roman" w:hAnsi="Times New Roman" w:cs="Times New Roman"/>
                <w:sz w:val="20"/>
                <w:szCs w:val="20"/>
                <w:rPrChange w:id="3532" w:author="User42" w:date="2019-04-08T13:0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533" w:author="User42" w:date="2019-04-08T13:03:00Z">
              <w:r w:rsidRPr="00944FD0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1276" w:type="dxa"/>
          </w:tcPr>
          <w:p w:rsidR="009C32E5" w:rsidRPr="00944FD0" w:rsidRDefault="009C32E5" w:rsidP="00CF6304">
            <w:pPr>
              <w:rPr>
                <w:rFonts w:ascii="Times New Roman" w:hAnsi="Times New Roman" w:cs="Times New Roman"/>
                <w:sz w:val="20"/>
                <w:szCs w:val="20"/>
                <w:rPrChange w:id="3534" w:author="User42" w:date="2019-04-08T13:0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535" w:author="User42" w:date="2019-04-08T13:03:00Z">
              <w:r w:rsidRPr="00944FD0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992" w:type="dxa"/>
          </w:tcPr>
          <w:p w:rsidR="009C32E5" w:rsidRPr="00944FD0" w:rsidRDefault="009C32E5" w:rsidP="00CF6304">
            <w:pPr>
              <w:rPr>
                <w:rFonts w:ascii="Times New Roman" w:hAnsi="Times New Roman" w:cs="Times New Roman"/>
                <w:sz w:val="20"/>
                <w:szCs w:val="20"/>
                <w:rPrChange w:id="3536" w:author="User42" w:date="2019-04-08T13:0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537" w:author="User42" w:date="2019-04-08T13:03:00Z">
              <w:r w:rsidRPr="00944FD0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1134" w:type="dxa"/>
          </w:tcPr>
          <w:p w:rsidR="009C32E5" w:rsidRPr="00944FD0" w:rsidRDefault="009C32E5" w:rsidP="00CF6304">
            <w:pPr>
              <w:rPr>
                <w:rFonts w:ascii="Times New Roman" w:hAnsi="Times New Roman" w:cs="Times New Roman"/>
                <w:sz w:val="20"/>
                <w:szCs w:val="20"/>
                <w:rPrChange w:id="3538" w:author="User42" w:date="2019-04-08T13:0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539" w:author="User42" w:date="2019-04-08T13:03:00Z">
              <w:r w:rsidRPr="00944FD0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1134" w:type="dxa"/>
          </w:tcPr>
          <w:p w:rsidR="009C32E5" w:rsidRDefault="009C32E5" w:rsidP="00CF6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ins w:id="3540" w:author="User42" w:date="2019-04-08T13:03:00Z">
              <w:r w:rsidRPr="00944FD0">
                <w:rPr>
                  <w:rFonts w:ascii="Times New Roman" w:hAnsi="Times New Roman" w:cs="Times New Roman"/>
                  <w:sz w:val="20"/>
                  <w:szCs w:val="20"/>
                  <w:rPrChange w:id="3541" w:author="User42" w:date="2019-04-08T13:03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Квартира</w:t>
              </w:r>
            </w:ins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C32E5" w:rsidRDefault="009C32E5" w:rsidP="00CF6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Земельный участок;</w:t>
            </w:r>
          </w:p>
          <w:p w:rsidR="009C32E5" w:rsidRPr="00944FD0" w:rsidRDefault="009C32E5" w:rsidP="00CF6304">
            <w:pPr>
              <w:rPr>
                <w:rFonts w:ascii="Times New Roman" w:hAnsi="Times New Roman" w:cs="Times New Roman"/>
                <w:sz w:val="20"/>
                <w:szCs w:val="20"/>
                <w:rPrChange w:id="3542" w:author="User42" w:date="2019-04-08T13:0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Жилой дом</w:t>
            </w:r>
          </w:p>
        </w:tc>
        <w:tc>
          <w:tcPr>
            <w:tcW w:w="851" w:type="dxa"/>
          </w:tcPr>
          <w:p w:rsidR="009C32E5" w:rsidRDefault="009C32E5" w:rsidP="00CF6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ins w:id="3543" w:author="User42" w:date="2019-04-08T13:03:00Z">
              <w:r w:rsidRPr="00944FD0">
                <w:rPr>
                  <w:rFonts w:ascii="Times New Roman" w:hAnsi="Times New Roman" w:cs="Times New Roman"/>
                  <w:sz w:val="20"/>
                  <w:szCs w:val="20"/>
                  <w:rPrChange w:id="3544" w:author="User42" w:date="2019-04-08T13:03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32,4</w:t>
              </w:r>
            </w:ins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C32E5" w:rsidRDefault="009C32E5" w:rsidP="00CF6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374;</w:t>
            </w:r>
          </w:p>
          <w:p w:rsidR="009C32E5" w:rsidRPr="00944FD0" w:rsidRDefault="009C32E5" w:rsidP="00CF6304">
            <w:pPr>
              <w:rPr>
                <w:rFonts w:ascii="Times New Roman" w:hAnsi="Times New Roman" w:cs="Times New Roman"/>
                <w:sz w:val="20"/>
                <w:szCs w:val="20"/>
                <w:rPrChange w:id="3545" w:author="User42" w:date="2019-04-08T13:0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78,0</w:t>
            </w:r>
          </w:p>
        </w:tc>
        <w:tc>
          <w:tcPr>
            <w:tcW w:w="992" w:type="dxa"/>
          </w:tcPr>
          <w:p w:rsidR="009C32E5" w:rsidRDefault="009C32E5" w:rsidP="00CF6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ins w:id="3546" w:author="User42" w:date="2019-04-08T13:03:00Z">
              <w:r w:rsidRPr="00944FD0">
                <w:rPr>
                  <w:rFonts w:ascii="Times New Roman" w:hAnsi="Times New Roman" w:cs="Times New Roman"/>
                  <w:sz w:val="20"/>
                  <w:szCs w:val="20"/>
                  <w:rPrChange w:id="3547" w:author="User42" w:date="2019-04-08T13:03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Россия</w:t>
              </w:r>
            </w:ins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C32E5" w:rsidRDefault="009C32E5" w:rsidP="00CF6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Россия;</w:t>
            </w:r>
          </w:p>
          <w:p w:rsidR="009C32E5" w:rsidRPr="00944FD0" w:rsidRDefault="009C32E5" w:rsidP="00CF6304">
            <w:pPr>
              <w:rPr>
                <w:rFonts w:ascii="Times New Roman" w:hAnsi="Times New Roman" w:cs="Times New Roman"/>
                <w:sz w:val="20"/>
                <w:szCs w:val="20"/>
                <w:rPrChange w:id="3548" w:author="User42" w:date="2019-04-08T13:0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Россия</w:t>
            </w:r>
          </w:p>
        </w:tc>
        <w:tc>
          <w:tcPr>
            <w:tcW w:w="851" w:type="dxa"/>
          </w:tcPr>
          <w:p w:rsidR="009C32E5" w:rsidRPr="00944FD0" w:rsidRDefault="009C32E5" w:rsidP="00CF6304">
            <w:pPr>
              <w:rPr>
                <w:rFonts w:ascii="Times New Roman" w:hAnsi="Times New Roman" w:cs="Times New Roman"/>
                <w:sz w:val="20"/>
                <w:szCs w:val="20"/>
                <w:rPrChange w:id="3549" w:author="User42" w:date="2019-04-08T13:0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550" w:author="User42" w:date="2019-04-08T13:03:00Z">
              <w:r w:rsidRPr="00944FD0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1417" w:type="dxa"/>
          </w:tcPr>
          <w:p w:rsidR="009C32E5" w:rsidRPr="00944FD0" w:rsidRDefault="009C32E5" w:rsidP="00CF6304">
            <w:pPr>
              <w:rPr>
                <w:rFonts w:ascii="Times New Roman" w:hAnsi="Times New Roman" w:cs="Times New Roman"/>
                <w:sz w:val="20"/>
                <w:szCs w:val="20"/>
                <w:rPrChange w:id="3551" w:author="User42" w:date="2019-04-08T13:0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265 322,92</w:t>
            </w:r>
          </w:p>
        </w:tc>
        <w:tc>
          <w:tcPr>
            <w:tcW w:w="1559" w:type="dxa"/>
          </w:tcPr>
          <w:p w:rsidR="009C32E5" w:rsidRPr="00944FD0" w:rsidRDefault="009C32E5" w:rsidP="00CF6304">
            <w:pPr>
              <w:rPr>
                <w:rFonts w:ascii="Times New Roman" w:hAnsi="Times New Roman" w:cs="Times New Roman"/>
                <w:sz w:val="20"/>
                <w:szCs w:val="20"/>
                <w:rPrChange w:id="3552" w:author="User42" w:date="2019-04-08T13:0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553" w:author="User42" w:date="2019-04-08T13:03:00Z">
              <w:r w:rsidRPr="00944FD0">
                <w:rPr>
                  <w:rFonts w:ascii="Times New Roman" w:hAnsi="Times New Roman" w:cs="Times New Roman"/>
                  <w:sz w:val="20"/>
                  <w:szCs w:val="20"/>
                  <w:rPrChange w:id="3554" w:author="User42" w:date="2019-04-08T13:03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</w:p>
        </w:tc>
      </w:tr>
      <w:tr w:rsidR="009C32E5" w:rsidRPr="001462B1" w:rsidTr="00E338EC">
        <w:trPr>
          <w:ins w:id="3555" w:author="User42" w:date="2019-04-08T13:02:00Z"/>
        </w:trPr>
        <w:tc>
          <w:tcPr>
            <w:tcW w:w="488" w:type="dxa"/>
            <w:vMerge/>
          </w:tcPr>
          <w:p w:rsidR="009C32E5" w:rsidRPr="00944FD0" w:rsidRDefault="009C32E5" w:rsidP="00CF6304">
            <w:pPr>
              <w:rPr>
                <w:ins w:id="3556" w:author="User42" w:date="2019-04-08T13:02:00Z"/>
                <w:rFonts w:ascii="Times New Roman" w:hAnsi="Times New Roman" w:cs="Times New Roman"/>
                <w:sz w:val="20"/>
                <w:szCs w:val="20"/>
                <w:rPrChange w:id="3557" w:author="User42" w:date="2019-04-08T13:03:00Z">
                  <w:rPr>
                    <w:ins w:id="3558" w:author="User42" w:date="2019-04-08T13:02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</w:p>
        </w:tc>
        <w:tc>
          <w:tcPr>
            <w:tcW w:w="1321" w:type="dxa"/>
          </w:tcPr>
          <w:p w:rsidR="009C32E5" w:rsidRPr="00944FD0" w:rsidRDefault="009C32E5" w:rsidP="00CF6304">
            <w:pPr>
              <w:rPr>
                <w:ins w:id="3559" w:author="User42" w:date="2019-04-08T13:02:00Z"/>
                <w:rFonts w:ascii="Times New Roman" w:eastAsia="Calibri" w:hAnsi="Times New Roman" w:cs="Times New Roman"/>
                <w:sz w:val="20"/>
                <w:szCs w:val="20"/>
                <w:rPrChange w:id="3560" w:author="User42" w:date="2019-04-08T13:03:00Z">
                  <w:rPr>
                    <w:ins w:id="3561" w:author="User42" w:date="2019-04-08T13:02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562" w:author="User42" w:date="2019-04-08T13:03:00Z">
              <w:r w:rsidRPr="00944FD0">
                <w:rPr>
                  <w:rFonts w:ascii="Times New Roman" w:eastAsia="Calibri" w:hAnsi="Times New Roman" w:cs="Times New Roman"/>
                  <w:sz w:val="20"/>
                  <w:szCs w:val="20"/>
                </w:rPr>
                <w:t>Супруг</w:t>
              </w:r>
            </w:ins>
          </w:p>
        </w:tc>
        <w:tc>
          <w:tcPr>
            <w:tcW w:w="1418" w:type="dxa"/>
          </w:tcPr>
          <w:p w:rsidR="009C32E5" w:rsidRPr="00944FD0" w:rsidRDefault="009C32E5" w:rsidP="00CF6304">
            <w:pPr>
              <w:rPr>
                <w:ins w:id="3563" w:author="User42" w:date="2019-04-08T13:02:00Z"/>
                <w:rFonts w:ascii="Times New Roman" w:eastAsia="Calibri" w:hAnsi="Times New Roman" w:cs="Times New Roman"/>
                <w:sz w:val="20"/>
                <w:szCs w:val="20"/>
              </w:rPr>
            </w:pPr>
            <w:ins w:id="3564" w:author="User42" w:date="2019-04-08T13:03:00Z">
              <w:r w:rsidRPr="00944FD0">
                <w:rPr>
                  <w:rFonts w:ascii="Times New Roman" w:eastAsia="Calibri" w:hAnsi="Times New Roman" w:cs="Times New Roman"/>
                  <w:sz w:val="20"/>
                  <w:szCs w:val="20"/>
                </w:rPr>
                <w:t>-</w:t>
              </w:r>
            </w:ins>
          </w:p>
        </w:tc>
        <w:tc>
          <w:tcPr>
            <w:tcW w:w="1984" w:type="dxa"/>
          </w:tcPr>
          <w:p w:rsidR="009C32E5" w:rsidRPr="00944FD0" w:rsidRDefault="009C32E5" w:rsidP="00CF6304">
            <w:pPr>
              <w:rPr>
                <w:ins w:id="3565" w:author="User42" w:date="2019-04-08T13:03:00Z"/>
                <w:rFonts w:ascii="Times New Roman" w:hAnsi="Times New Roman" w:cs="Times New Roman"/>
                <w:sz w:val="20"/>
                <w:szCs w:val="20"/>
                <w:rPrChange w:id="3566" w:author="User42" w:date="2019-04-08T13:03:00Z">
                  <w:rPr>
                    <w:ins w:id="3567" w:author="User42" w:date="2019-04-08T13:03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568" w:author="User42" w:date="2019-04-08T13:03:00Z">
              <w:r w:rsidRPr="00944FD0">
                <w:rPr>
                  <w:rFonts w:ascii="Times New Roman" w:hAnsi="Times New Roman" w:cs="Times New Roman"/>
                  <w:sz w:val="20"/>
                  <w:szCs w:val="20"/>
                  <w:rPrChange w:id="3569" w:author="User42" w:date="2019-04-08T13:03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Земельный участок для ведения личного подсобного хозяйства</w:t>
              </w:r>
            </w:ins>
          </w:p>
          <w:p w:rsidR="009C32E5" w:rsidRPr="00944FD0" w:rsidRDefault="009C32E5" w:rsidP="00CF6304">
            <w:pPr>
              <w:rPr>
                <w:ins w:id="3570" w:author="User42" w:date="2019-04-08T13:03:00Z"/>
                <w:rFonts w:ascii="Times New Roman" w:hAnsi="Times New Roman" w:cs="Times New Roman"/>
                <w:sz w:val="20"/>
                <w:szCs w:val="20"/>
                <w:rPrChange w:id="3571" w:author="User42" w:date="2019-04-08T13:03:00Z">
                  <w:rPr>
                    <w:ins w:id="3572" w:author="User42" w:date="2019-04-08T13:03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573" w:author="User42" w:date="2019-04-08T13:03:00Z">
              <w:r w:rsidRPr="00944FD0">
                <w:rPr>
                  <w:rFonts w:ascii="Times New Roman" w:hAnsi="Times New Roman" w:cs="Times New Roman"/>
                  <w:sz w:val="20"/>
                  <w:szCs w:val="20"/>
                  <w:rPrChange w:id="3574" w:author="User42" w:date="2019-04-08T13:03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Жилой дом</w:t>
              </w:r>
            </w:ins>
          </w:p>
          <w:p w:rsidR="009C32E5" w:rsidRPr="00944FD0" w:rsidRDefault="009C32E5" w:rsidP="00CF6304">
            <w:pPr>
              <w:rPr>
                <w:ins w:id="3575" w:author="User42" w:date="2019-04-08T13:02:00Z"/>
                <w:rFonts w:ascii="Times New Roman" w:hAnsi="Times New Roman" w:cs="Times New Roman"/>
                <w:sz w:val="20"/>
                <w:szCs w:val="20"/>
                <w:rPrChange w:id="3576" w:author="User42" w:date="2019-04-08T13:03:00Z">
                  <w:rPr>
                    <w:ins w:id="3577" w:author="User42" w:date="2019-04-08T13:02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578" w:author="User42" w:date="2019-04-08T13:03:00Z">
              <w:r w:rsidRPr="00944FD0">
                <w:rPr>
                  <w:rFonts w:ascii="Times New Roman" w:hAnsi="Times New Roman" w:cs="Times New Roman"/>
                  <w:sz w:val="20"/>
                  <w:szCs w:val="20"/>
                  <w:rPrChange w:id="3579" w:author="User42" w:date="2019-04-08T13:03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3) Квартира</w:t>
              </w:r>
            </w:ins>
          </w:p>
        </w:tc>
        <w:tc>
          <w:tcPr>
            <w:tcW w:w="1276" w:type="dxa"/>
          </w:tcPr>
          <w:p w:rsidR="009C32E5" w:rsidRPr="00944FD0" w:rsidRDefault="009C32E5" w:rsidP="00CF6304">
            <w:pPr>
              <w:rPr>
                <w:ins w:id="3580" w:author="User42" w:date="2019-04-08T13:03:00Z"/>
                <w:rFonts w:ascii="Times New Roman" w:hAnsi="Times New Roman" w:cs="Times New Roman"/>
                <w:sz w:val="20"/>
                <w:szCs w:val="20"/>
                <w:rPrChange w:id="3581" w:author="User42" w:date="2019-04-08T13:03:00Z">
                  <w:rPr>
                    <w:ins w:id="3582" w:author="User42" w:date="2019-04-08T13:03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583" w:author="User42" w:date="2019-04-08T13:03:00Z">
              <w:r w:rsidRPr="00944FD0">
                <w:rPr>
                  <w:rFonts w:ascii="Times New Roman" w:hAnsi="Times New Roman" w:cs="Times New Roman"/>
                  <w:sz w:val="20"/>
                  <w:szCs w:val="20"/>
                  <w:rPrChange w:id="3584" w:author="User42" w:date="2019-04-08T13:03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Индивидуальная</w:t>
              </w:r>
            </w:ins>
          </w:p>
          <w:p w:rsidR="009C32E5" w:rsidRPr="00944FD0" w:rsidRDefault="009C32E5" w:rsidP="00CF6304">
            <w:pPr>
              <w:rPr>
                <w:ins w:id="3585" w:author="User42" w:date="2019-04-08T13:03:00Z"/>
                <w:rFonts w:ascii="Times New Roman" w:hAnsi="Times New Roman" w:cs="Times New Roman"/>
                <w:sz w:val="20"/>
                <w:szCs w:val="20"/>
                <w:rPrChange w:id="3586" w:author="User42" w:date="2019-04-08T13:03:00Z">
                  <w:rPr>
                    <w:ins w:id="3587" w:author="User42" w:date="2019-04-08T13:03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588" w:author="User42" w:date="2019-04-08T13:03:00Z">
              <w:r w:rsidRPr="00944FD0">
                <w:rPr>
                  <w:rFonts w:ascii="Times New Roman" w:hAnsi="Times New Roman" w:cs="Times New Roman"/>
                  <w:sz w:val="20"/>
                  <w:szCs w:val="20"/>
                  <w:rPrChange w:id="3589" w:author="User42" w:date="2019-04-08T13:03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Общая долевая(1/2)</w:t>
              </w:r>
            </w:ins>
          </w:p>
          <w:p w:rsidR="009C32E5" w:rsidRPr="00944FD0" w:rsidRDefault="009C32E5" w:rsidP="00132006">
            <w:pPr>
              <w:rPr>
                <w:ins w:id="3590" w:author="User42" w:date="2019-04-08T13:02:00Z"/>
                <w:rFonts w:ascii="Times New Roman" w:hAnsi="Times New Roman" w:cs="Times New Roman"/>
                <w:sz w:val="20"/>
                <w:szCs w:val="20"/>
                <w:rPrChange w:id="3591" w:author="User42" w:date="2019-04-08T13:03:00Z">
                  <w:rPr>
                    <w:ins w:id="3592" w:author="User42" w:date="2019-04-08T13:02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593" w:author="User42" w:date="2019-04-08T13:03:00Z">
              <w:r w:rsidRPr="00944FD0">
                <w:rPr>
                  <w:rFonts w:ascii="Times New Roman" w:hAnsi="Times New Roman" w:cs="Times New Roman"/>
                  <w:sz w:val="20"/>
                  <w:szCs w:val="20"/>
                  <w:rPrChange w:id="3594" w:author="User42" w:date="2019-04-08T13:03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3) Индивидуальная</w:t>
              </w:r>
            </w:ins>
          </w:p>
        </w:tc>
        <w:tc>
          <w:tcPr>
            <w:tcW w:w="992" w:type="dxa"/>
          </w:tcPr>
          <w:p w:rsidR="009C32E5" w:rsidRPr="00944FD0" w:rsidRDefault="009C32E5" w:rsidP="00CF6304">
            <w:pPr>
              <w:rPr>
                <w:ins w:id="3595" w:author="User42" w:date="2019-04-08T13:04:00Z"/>
                <w:rFonts w:ascii="Times New Roman" w:hAnsi="Times New Roman" w:cs="Times New Roman"/>
                <w:sz w:val="20"/>
                <w:szCs w:val="20"/>
              </w:rPr>
            </w:pPr>
            <w:ins w:id="3596" w:author="User42" w:date="2019-04-08T13:04:00Z">
              <w:r w:rsidRPr="00944FD0">
                <w:rPr>
                  <w:rFonts w:ascii="Times New Roman" w:hAnsi="Times New Roman" w:cs="Times New Roman"/>
                  <w:sz w:val="20"/>
                  <w:szCs w:val="20"/>
                </w:rPr>
                <w:t>1) 374,0</w:t>
              </w:r>
            </w:ins>
          </w:p>
          <w:p w:rsidR="009C32E5" w:rsidRPr="00944FD0" w:rsidRDefault="009C32E5" w:rsidP="00CF6304">
            <w:pPr>
              <w:rPr>
                <w:ins w:id="3597" w:author="User42" w:date="2019-04-08T13:04:00Z"/>
                <w:rFonts w:ascii="Times New Roman" w:hAnsi="Times New Roman" w:cs="Times New Roman"/>
                <w:sz w:val="20"/>
                <w:szCs w:val="20"/>
              </w:rPr>
            </w:pPr>
            <w:ins w:id="3598" w:author="User42" w:date="2019-04-08T13:04:00Z">
              <w:r w:rsidRPr="00944FD0">
                <w:rPr>
                  <w:rFonts w:ascii="Times New Roman" w:hAnsi="Times New Roman" w:cs="Times New Roman"/>
                  <w:sz w:val="20"/>
                  <w:szCs w:val="20"/>
                </w:rPr>
                <w:t>2) 78,0</w:t>
              </w:r>
            </w:ins>
          </w:p>
          <w:p w:rsidR="009C32E5" w:rsidRPr="00944FD0" w:rsidRDefault="009C32E5" w:rsidP="00CF6304">
            <w:pPr>
              <w:rPr>
                <w:ins w:id="3599" w:author="User42" w:date="2019-04-08T13:02:00Z"/>
                <w:rFonts w:ascii="Times New Roman" w:hAnsi="Times New Roman" w:cs="Times New Roman"/>
                <w:sz w:val="20"/>
                <w:szCs w:val="20"/>
                <w:rPrChange w:id="3600" w:author="User42" w:date="2019-04-08T13:03:00Z">
                  <w:rPr>
                    <w:ins w:id="3601" w:author="User42" w:date="2019-04-08T13:02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602" w:author="User42" w:date="2019-04-08T13:04:00Z">
              <w:r w:rsidRPr="00944FD0">
                <w:rPr>
                  <w:rFonts w:ascii="Times New Roman" w:hAnsi="Times New Roman" w:cs="Times New Roman"/>
                  <w:sz w:val="20"/>
                  <w:szCs w:val="20"/>
                </w:rPr>
                <w:t>3) 32,4</w:t>
              </w:r>
            </w:ins>
          </w:p>
        </w:tc>
        <w:tc>
          <w:tcPr>
            <w:tcW w:w="1134" w:type="dxa"/>
          </w:tcPr>
          <w:p w:rsidR="009C32E5" w:rsidRPr="00944FD0" w:rsidRDefault="009C32E5" w:rsidP="00587429">
            <w:pPr>
              <w:rPr>
                <w:ins w:id="3603" w:author="User42" w:date="2019-04-08T13:07:00Z"/>
                <w:rFonts w:ascii="Times New Roman" w:hAnsi="Times New Roman" w:cs="Times New Roman"/>
                <w:sz w:val="20"/>
                <w:szCs w:val="20"/>
              </w:rPr>
            </w:pPr>
            <w:ins w:id="3604" w:author="User42" w:date="2019-04-08T13:07:00Z">
              <w:r w:rsidRPr="00944FD0">
                <w:rPr>
                  <w:rFonts w:ascii="Times New Roman" w:hAnsi="Times New Roman" w:cs="Times New Roman"/>
                  <w:sz w:val="20"/>
                  <w:szCs w:val="20"/>
                </w:rPr>
                <w:t>1) Россия;</w:t>
              </w:r>
            </w:ins>
          </w:p>
          <w:p w:rsidR="009C32E5" w:rsidRPr="00944FD0" w:rsidRDefault="009C32E5" w:rsidP="00587429">
            <w:pPr>
              <w:rPr>
                <w:ins w:id="3605" w:author="User42" w:date="2019-04-08T13:07:00Z"/>
                <w:rFonts w:ascii="Times New Roman" w:hAnsi="Times New Roman" w:cs="Times New Roman"/>
                <w:sz w:val="20"/>
                <w:szCs w:val="20"/>
              </w:rPr>
            </w:pPr>
            <w:ins w:id="3606" w:author="User42" w:date="2019-04-08T13:07:00Z">
              <w:r w:rsidRPr="00944FD0">
                <w:rPr>
                  <w:rFonts w:ascii="Times New Roman" w:hAnsi="Times New Roman" w:cs="Times New Roman"/>
                  <w:sz w:val="20"/>
                  <w:szCs w:val="20"/>
                </w:rPr>
                <w:t>2) Россия;</w:t>
              </w:r>
            </w:ins>
          </w:p>
          <w:p w:rsidR="009C32E5" w:rsidRPr="00944FD0" w:rsidRDefault="009C32E5" w:rsidP="00587429">
            <w:pPr>
              <w:rPr>
                <w:ins w:id="3607" w:author="User42" w:date="2019-04-08T13:02:00Z"/>
                <w:rFonts w:ascii="Times New Roman" w:hAnsi="Times New Roman" w:cs="Times New Roman"/>
                <w:sz w:val="20"/>
                <w:szCs w:val="20"/>
                <w:rPrChange w:id="3608" w:author="User42" w:date="2019-04-08T13:03:00Z">
                  <w:rPr>
                    <w:ins w:id="3609" w:author="User42" w:date="2019-04-08T13:02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610" w:author="User42" w:date="2019-04-08T13:07:00Z">
              <w:r w:rsidRPr="00944FD0">
                <w:rPr>
                  <w:rFonts w:ascii="Times New Roman" w:hAnsi="Times New Roman" w:cs="Times New Roman"/>
                  <w:sz w:val="20"/>
                  <w:szCs w:val="20"/>
                </w:rPr>
                <w:t>3) Россия</w:t>
              </w:r>
            </w:ins>
          </w:p>
        </w:tc>
        <w:tc>
          <w:tcPr>
            <w:tcW w:w="1134" w:type="dxa"/>
          </w:tcPr>
          <w:p w:rsidR="009C32E5" w:rsidRPr="00944FD0" w:rsidRDefault="009C32E5" w:rsidP="00CF6304">
            <w:pPr>
              <w:rPr>
                <w:ins w:id="3611" w:author="User42" w:date="2019-04-08T13:02:00Z"/>
                <w:rFonts w:ascii="Times New Roman" w:hAnsi="Times New Roman" w:cs="Times New Roman"/>
                <w:sz w:val="20"/>
                <w:szCs w:val="20"/>
                <w:rPrChange w:id="3612" w:author="User42" w:date="2019-04-08T13:03:00Z">
                  <w:rPr>
                    <w:ins w:id="3613" w:author="User42" w:date="2019-04-08T13:02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614" w:author="User42" w:date="2019-04-08T13:07:00Z">
              <w:r w:rsidRPr="00944FD0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851" w:type="dxa"/>
          </w:tcPr>
          <w:p w:rsidR="009C32E5" w:rsidRPr="00944FD0" w:rsidRDefault="009C32E5" w:rsidP="00CF6304">
            <w:pPr>
              <w:rPr>
                <w:ins w:id="3615" w:author="User42" w:date="2019-04-08T13:02:00Z"/>
                <w:rFonts w:ascii="Times New Roman" w:hAnsi="Times New Roman" w:cs="Times New Roman"/>
                <w:sz w:val="20"/>
                <w:szCs w:val="20"/>
                <w:rPrChange w:id="3616" w:author="User42" w:date="2019-04-08T13:03:00Z">
                  <w:rPr>
                    <w:ins w:id="3617" w:author="User42" w:date="2019-04-08T13:02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618" w:author="User42" w:date="2019-04-08T13:07:00Z">
              <w:r w:rsidRPr="00944FD0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992" w:type="dxa"/>
          </w:tcPr>
          <w:p w:rsidR="009C32E5" w:rsidRPr="00944FD0" w:rsidRDefault="009C32E5" w:rsidP="00CF6304">
            <w:pPr>
              <w:rPr>
                <w:ins w:id="3619" w:author="User42" w:date="2019-04-08T13:02:00Z"/>
                <w:rFonts w:ascii="Times New Roman" w:hAnsi="Times New Roman" w:cs="Times New Roman"/>
                <w:sz w:val="20"/>
                <w:szCs w:val="20"/>
                <w:rPrChange w:id="3620" w:author="User42" w:date="2019-04-08T13:03:00Z">
                  <w:rPr>
                    <w:ins w:id="3621" w:author="User42" w:date="2019-04-08T13:02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622" w:author="User42" w:date="2019-04-08T13:07:00Z">
              <w:r w:rsidRPr="00944FD0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851" w:type="dxa"/>
          </w:tcPr>
          <w:p w:rsidR="009C32E5" w:rsidRPr="00944FD0" w:rsidRDefault="009C32E5" w:rsidP="00CF6304">
            <w:pPr>
              <w:rPr>
                <w:ins w:id="3623" w:author="User42" w:date="2019-04-08T13:02:00Z"/>
                <w:rFonts w:ascii="Times New Roman" w:hAnsi="Times New Roman" w:cs="Times New Roman"/>
                <w:sz w:val="20"/>
                <w:szCs w:val="20"/>
                <w:rPrChange w:id="3624" w:author="User42" w:date="2019-04-08T13:03:00Z">
                  <w:rPr>
                    <w:ins w:id="3625" w:author="User42" w:date="2019-04-08T13:02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626" w:author="User42" w:date="2019-04-08T13:03:00Z">
              <w:r w:rsidRPr="00944FD0">
                <w:rPr>
                  <w:rFonts w:ascii="Times New Roman" w:hAnsi="Times New Roman" w:cs="Times New Roman"/>
                  <w:sz w:val="20"/>
                  <w:szCs w:val="20"/>
                  <w:rPrChange w:id="3627" w:author="User42" w:date="2019-04-08T13:03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Легковой автомобиль «</w:t>
              </w:r>
              <w:proofErr w:type="spellStart"/>
              <w:r w:rsidRPr="00944FD0">
                <w:rPr>
                  <w:rFonts w:ascii="Times New Roman" w:hAnsi="Times New Roman" w:cs="Times New Roman"/>
                  <w:sz w:val="20"/>
                  <w:szCs w:val="20"/>
                  <w:lang w:val="en-US"/>
                  <w:rPrChange w:id="3628" w:author="User42" w:date="2019-04-08T13:03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  <w:lang w:val="en-US"/>
                    </w:rPr>
                  </w:rPrChange>
                </w:rPr>
                <w:t>Hunday</w:t>
              </w:r>
              <w:proofErr w:type="spellEnd"/>
              <w:r w:rsidRPr="00944FD0">
                <w:rPr>
                  <w:rFonts w:ascii="Times New Roman" w:hAnsi="Times New Roman" w:cs="Times New Roman"/>
                  <w:sz w:val="20"/>
                  <w:szCs w:val="20"/>
                  <w:lang w:val="en-US"/>
                  <w:rPrChange w:id="3629" w:author="User42" w:date="2019-04-08T13:03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  <w:lang w:val="en-US"/>
                    </w:rPr>
                  </w:rPrChange>
                </w:rPr>
                <w:t xml:space="preserve"> Accent</w:t>
              </w:r>
              <w:r w:rsidRPr="00944FD0">
                <w:rPr>
                  <w:rFonts w:ascii="Times New Roman" w:hAnsi="Times New Roman" w:cs="Times New Roman"/>
                  <w:sz w:val="20"/>
                  <w:szCs w:val="20"/>
                  <w:rPrChange w:id="3630" w:author="User42" w:date="2019-04-08T13:03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»</w:t>
              </w:r>
            </w:ins>
          </w:p>
        </w:tc>
        <w:tc>
          <w:tcPr>
            <w:tcW w:w="1417" w:type="dxa"/>
          </w:tcPr>
          <w:p w:rsidR="009C32E5" w:rsidRPr="00944FD0" w:rsidRDefault="009C32E5" w:rsidP="00CF6304">
            <w:pPr>
              <w:rPr>
                <w:ins w:id="3631" w:author="User42" w:date="2019-04-08T13:02:00Z"/>
                <w:rFonts w:ascii="Times New Roman" w:hAnsi="Times New Roman" w:cs="Times New Roman"/>
                <w:sz w:val="20"/>
                <w:szCs w:val="20"/>
                <w:rPrChange w:id="3632" w:author="User42" w:date="2019-04-08T13:03:00Z">
                  <w:rPr>
                    <w:ins w:id="3633" w:author="User42" w:date="2019-04-08T13:02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144 000,0</w:t>
            </w:r>
          </w:p>
        </w:tc>
        <w:tc>
          <w:tcPr>
            <w:tcW w:w="1559" w:type="dxa"/>
          </w:tcPr>
          <w:p w:rsidR="009C32E5" w:rsidRPr="00944FD0" w:rsidRDefault="009C32E5" w:rsidP="00CF6304">
            <w:pPr>
              <w:rPr>
                <w:ins w:id="3634" w:author="User42" w:date="2019-04-08T13:02:00Z"/>
                <w:rFonts w:ascii="Times New Roman" w:hAnsi="Times New Roman" w:cs="Times New Roman"/>
                <w:sz w:val="20"/>
                <w:szCs w:val="20"/>
                <w:rPrChange w:id="3635" w:author="User42" w:date="2019-04-08T13:03:00Z">
                  <w:rPr>
                    <w:ins w:id="3636" w:author="User42" w:date="2019-04-08T13:02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637" w:author="User42" w:date="2019-04-08T13:03:00Z">
              <w:r w:rsidRPr="00944FD0">
                <w:rPr>
                  <w:rFonts w:ascii="Times New Roman" w:hAnsi="Times New Roman" w:cs="Times New Roman"/>
                  <w:sz w:val="20"/>
                  <w:szCs w:val="20"/>
                  <w:rPrChange w:id="3638" w:author="User42" w:date="2019-04-08T13:03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</w:p>
        </w:tc>
      </w:tr>
      <w:tr w:rsidR="009C32E5" w:rsidRPr="001462B1" w:rsidTr="00E338EC">
        <w:tc>
          <w:tcPr>
            <w:tcW w:w="488" w:type="dxa"/>
            <w:vMerge/>
          </w:tcPr>
          <w:p w:rsidR="009C32E5" w:rsidRPr="00944FD0" w:rsidRDefault="009C32E5" w:rsidP="00670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9C32E5" w:rsidRPr="00944FD0" w:rsidRDefault="009C32E5" w:rsidP="006703B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ins w:id="3639" w:author="User42" w:date="2019-04-08T11:50:00Z">
              <w:r w:rsidRPr="00944FD0">
                <w:rPr>
                  <w:rFonts w:ascii="Times New Roman" w:eastAsia="Calibri" w:hAnsi="Times New Roman" w:cs="Times New Roman"/>
                  <w:sz w:val="20"/>
                  <w:szCs w:val="20"/>
                </w:rPr>
                <w:t>Несовершеннолетний ребенок</w:t>
              </w:r>
            </w:ins>
          </w:p>
        </w:tc>
        <w:tc>
          <w:tcPr>
            <w:tcW w:w="1418" w:type="dxa"/>
          </w:tcPr>
          <w:p w:rsidR="009C32E5" w:rsidRPr="00944FD0" w:rsidRDefault="009C32E5" w:rsidP="006703B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9C32E5" w:rsidRPr="00944FD0" w:rsidRDefault="009C32E5" w:rsidP="006703B4">
            <w:pPr>
              <w:rPr>
                <w:rFonts w:ascii="Times New Roman" w:hAnsi="Times New Roman" w:cs="Times New Roman"/>
                <w:sz w:val="20"/>
                <w:szCs w:val="20"/>
                <w:rPrChange w:id="3640" w:author="User42" w:date="2019-04-08T13:0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641" w:author="User42" w:date="2019-04-08T13:03:00Z">
              <w:r w:rsidRPr="00944FD0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1276" w:type="dxa"/>
          </w:tcPr>
          <w:p w:rsidR="009C32E5" w:rsidRPr="00944FD0" w:rsidRDefault="009C32E5" w:rsidP="006703B4">
            <w:pPr>
              <w:rPr>
                <w:rFonts w:ascii="Times New Roman" w:hAnsi="Times New Roman" w:cs="Times New Roman"/>
                <w:sz w:val="20"/>
                <w:szCs w:val="20"/>
                <w:rPrChange w:id="3642" w:author="User42" w:date="2019-04-08T13:0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643" w:author="User42" w:date="2019-04-08T13:03:00Z">
              <w:r w:rsidRPr="00944FD0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992" w:type="dxa"/>
          </w:tcPr>
          <w:p w:rsidR="009C32E5" w:rsidRPr="00944FD0" w:rsidRDefault="009C32E5" w:rsidP="006703B4">
            <w:pPr>
              <w:rPr>
                <w:rFonts w:ascii="Times New Roman" w:hAnsi="Times New Roman" w:cs="Times New Roman"/>
                <w:sz w:val="20"/>
                <w:szCs w:val="20"/>
                <w:rPrChange w:id="3644" w:author="User42" w:date="2019-04-08T13:0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645" w:author="User42" w:date="2019-04-08T13:03:00Z">
              <w:r w:rsidRPr="00944FD0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1134" w:type="dxa"/>
          </w:tcPr>
          <w:p w:rsidR="009C32E5" w:rsidRPr="00944FD0" w:rsidRDefault="009C32E5" w:rsidP="006703B4">
            <w:pPr>
              <w:rPr>
                <w:rFonts w:ascii="Times New Roman" w:hAnsi="Times New Roman" w:cs="Times New Roman"/>
                <w:sz w:val="20"/>
                <w:szCs w:val="20"/>
                <w:rPrChange w:id="3646" w:author="User42" w:date="2019-04-08T13:0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647" w:author="User42" w:date="2019-04-08T13:03:00Z">
              <w:r w:rsidRPr="00944FD0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1134" w:type="dxa"/>
          </w:tcPr>
          <w:p w:rsidR="009C32E5" w:rsidRDefault="009C32E5" w:rsidP="00670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Земельный участок;</w:t>
            </w:r>
          </w:p>
          <w:p w:rsidR="009C32E5" w:rsidRPr="00944FD0" w:rsidRDefault="009C32E5" w:rsidP="006703B4">
            <w:pPr>
              <w:rPr>
                <w:rFonts w:ascii="Times New Roman" w:hAnsi="Times New Roman" w:cs="Times New Roman"/>
                <w:sz w:val="20"/>
                <w:szCs w:val="20"/>
                <w:rPrChange w:id="3648" w:author="User42" w:date="2019-04-08T13:0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851" w:type="dxa"/>
          </w:tcPr>
          <w:p w:rsidR="009C32E5" w:rsidRDefault="009C32E5" w:rsidP="00670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374;</w:t>
            </w:r>
          </w:p>
          <w:p w:rsidR="009C32E5" w:rsidRPr="00944FD0" w:rsidRDefault="009C32E5" w:rsidP="006703B4">
            <w:pPr>
              <w:rPr>
                <w:rFonts w:ascii="Times New Roman" w:hAnsi="Times New Roman" w:cs="Times New Roman"/>
                <w:sz w:val="20"/>
                <w:szCs w:val="20"/>
                <w:rPrChange w:id="3649" w:author="User42" w:date="2019-04-08T13:0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78,0</w:t>
            </w:r>
          </w:p>
        </w:tc>
        <w:tc>
          <w:tcPr>
            <w:tcW w:w="992" w:type="dxa"/>
          </w:tcPr>
          <w:p w:rsidR="009C32E5" w:rsidRDefault="009C32E5" w:rsidP="00670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ins w:id="3650" w:author="User42" w:date="2019-04-08T13:03:00Z">
              <w:r w:rsidRPr="00944FD0">
                <w:rPr>
                  <w:rFonts w:ascii="Times New Roman" w:hAnsi="Times New Roman" w:cs="Times New Roman"/>
                  <w:sz w:val="20"/>
                  <w:szCs w:val="20"/>
                  <w:rPrChange w:id="3651" w:author="User42" w:date="2019-04-08T13:03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Россия</w:t>
              </w:r>
            </w:ins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C32E5" w:rsidDel="009C32E5" w:rsidRDefault="009C32E5">
            <w:pPr>
              <w:rPr>
                <w:del w:id="3652" w:author="Наталья Долбня" w:date="2020-04-24T18:44:00Z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Россия</w:t>
            </w:r>
            <w:del w:id="3653" w:author="Наталья Долбня" w:date="2020-04-24T18:44:00Z">
              <w:r w:rsidDel="009C32E5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</w:p>
          <w:p w:rsidR="009C32E5" w:rsidRPr="00944FD0" w:rsidRDefault="009C32E5">
            <w:pPr>
              <w:rPr>
                <w:rFonts w:ascii="Times New Roman" w:hAnsi="Times New Roman" w:cs="Times New Roman"/>
                <w:sz w:val="20"/>
                <w:szCs w:val="20"/>
                <w:rPrChange w:id="3654" w:author="User42" w:date="2019-04-08T13:0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</w:p>
        </w:tc>
        <w:tc>
          <w:tcPr>
            <w:tcW w:w="851" w:type="dxa"/>
          </w:tcPr>
          <w:p w:rsidR="009C32E5" w:rsidRPr="00944FD0" w:rsidRDefault="009C32E5" w:rsidP="006703B4">
            <w:pPr>
              <w:rPr>
                <w:ins w:id="3655" w:author="User42" w:date="2019-04-08T13:02:00Z"/>
                <w:rFonts w:ascii="Times New Roman" w:hAnsi="Times New Roman" w:cs="Times New Roman"/>
                <w:sz w:val="20"/>
                <w:szCs w:val="20"/>
                <w:rPrChange w:id="3656" w:author="User42" w:date="2019-04-08T13:03:00Z">
                  <w:rPr>
                    <w:ins w:id="3657" w:author="User42" w:date="2019-04-08T13:02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658" w:author="User42" w:date="2019-04-08T13:07:00Z">
              <w:r w:rsidRPr="00944FD0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1417" w:type="dxa"/>
          </w:tcPr>
          <w:p w:rsidR="009C32E5" w:rsidRPr="00944FD0" w:rsidRDefault="009C32E5" w:rsidP="006703B4">
            <w:pPr>
              <w:rPr>
                <w:ins w:id="3659" w:author="User42" w:date="2019-04-08T13:02:00Z"/>
                <w:rFonts w:ascii="Times New Roman" w:hAnsi="Times New Roman" w:cs="Times New Roman"/>
                <w:sz w:val="20"/>
                <w:szCs w:val="20"/>
                <w:rPrChange w:id="3660" w:author="User42" w:date="2019-04-08T13:03:00Z">
                  <w:rPr>
                    <w:ins w:id="3661" w:author="User42" w:date="2019-04-08T13:02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662" w:author="User42" w:date="2019-04-08T13:07:00Z">
              <w:r w:rsidRPr="00944FD0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1559" w:type="dxa"/>
          </w:tcPr>
          <w:p w:rsidR="009C32E5" w:rsidRPr="00944FD0" w:rsidRDefault="009C32E5" w:rsidP="006703B4">
            <w:pPr>
              <w:rPr>
                <w:ins w:id="3663" w:author="User42" w:date="2019-04-08T13:02:00Z"/>
                <w:rFonts w:ascii="Times New Roman" w:hAnsi="Times New Roman" w:cs="Times New Roman"/>
                <w:sz w:val="20"/>
                <w:szCs w:val="20"/>
                <w:rPrChange w:id="3664" w:author="User42" w:date="2019-04-08T13:03:00Z">
                  <w:rPr>
                    <w:ins w:id="3665" w:author="User42" w:date="2019-04-08T13:02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666" w:author="User42" w:date="2019-04-08T13:07:00Z">
              <w:r w:rsidRPr="00944FD0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</w:tr>
      <w:tr w:rsidR="006703B4" w:rsidRPr="001462B1" w:rsidTr="00E338EC">
        <w:tc>
          <w:tcPr>
            <w:tcW w:w="488" w:type="dxa"/>
          </w:tcPr>
          <w:p w:rsidR="006703B4" w:rsidRPr="00944FD0" w:rsidRDefault="006703B4" w:rsidP="00670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321" w:type="dxa"/>
          </w:tcPr>
          <w:p w:rsidR="006703B4" w:rsidRPr="00944FD0" w:rsidRDefault="006703B4" w:rsidP="006703B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Цатурян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1418" w:type="dxa"/>
          </w:tcPr>
          <w:p w:rsidR="006703B4" w:rsidRPr="00944FD0" w:rsidRDefault="006703B4" w:rsidP="006703B4">
            <w:pPr>
              <w:rPr>
                <w:rFonts w:ascii="Times New Roman" w:eastAsia="Calibri" w:hAnsi="Times New Roman" w:cs="Times New Roman"/>
                <w:sz w:val="20"/>
                <w:szCs w:val="20"/>
                <w:rPrChange w:id="3667" w:author="User42" w:date="2019-04-08T13:03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668" w:author="User42" w:date="2019-04-08T11:52:00Z">
              <w:r w:rsidRPr="00944FD0">
                <w:rPr>
                  <w:rFonts w:ascii="Times New Roman" w:eastAsia="Calibri" w:hAnsi="Times New Roman" w:cs="Times New Roman"/>
                  <w:sz w:val="20"/>
                  <w:szCs w:val="20"/>
                </w:rPr>
                <w:t>Ведущий специалист отдела архитектуры и градостроительства администрации Новоалександровского городского округа Ставропольского края</w:t>
              </w:r>
            </w:ins>
          </w:p>
        </w:tc>
        <w:tc>
          <w:tcPr>
            <w:tcW w:w="1984" w:type="dxa"/>
          </w:tcPr>
          <w:p w:rsidR="006703B4" w:rsidRPr="00944FD0" w:rsidRDefault="006703B4" w:rsidP="00670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703B4" w:rsidRPr="00944FD0" w:rsidRDefault="006703B4" w:rsidP="00670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703B4" w:rsidRPr="00944FD0" w:rsidRDefault="006703B4" w:rsidP="00670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03B4" w:rsidRPr="00944FD0" w:rsidRDefault="006703B4" w:rsidP="00670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03B4" w:rsidRDefault="006703B4" w:rsidP="00670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Земельный участок;</w:t>
            </w:r>
          </w:p>
          <w:p w:rsidR="006703B4" w:rsidRPr="00944FD0" w:rsidRDefault="006703B4" w:rsidP="006703B4">
            <w:pPr>
              <w:rPr>
                <w:rFonts w:ascii="Times New Roman" w:hAnsi="Times New Roman" w:cs="Times New Roman"/>
                <w:sz w:val="20"/>
                <w:szCs w:val="20"/>
                <w:rPrChange w:id="3669" w:author="User42" w:date="2019-04-08T13:0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851" w:type="dxa"/>
          </w:tcPr>
          <w:p w:rsidR="006703B4" w:rsidRDefault="006703B4" w:rsidP="00670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1785;</w:t>
            </w:r>
          </w:p>
          <w:p w:rsidR="006703B4" w:rsidRPr="00944FD0" w:rsidRDefault="006703B4" w:rsidP="006703B4">
            <w:pPr>
              <w:rPr>
                <w:rFonts w:ascii="Times New Roman" w:hAnsi="Times New Roman" w:cs="Times New Roman"/>
                <w:sz w:val="20"/>
                <w:szCs w:val="20"/>
                <w:rPrChange w:id="3670" w:author="User42" w:date="2019-04-08T13:0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57,2</w:t>
            </w:r>
          </w:p>
        </w:tc>
        <w:tc>
          <w:tcPr>
            <w:tcW w:w="992" w:type="dxa"/>
          </w:tcPr>
          <w:p w:rsidR="006703B4" w:rsidRDefault="006703B4" w:rsidP="00670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ins w:id="3671" w:author="User42" w:date="2019-04-08T13:03:00Z">
              <w:r w:rsidRPr="00944FD0">
                <w:rPr>
                  <w:rFonts w:ascii="Times New Roman" w:hAnsi="Times New Roman" w:cs="Times New Roman"/>
                  <w:sz w:val="20"/>
                  <w:szCs w:val="20"/>
                  <w:rPrChange w:id="3672" w:author="User42" w:date="2019-04-08T13:03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Россия</w:t>
              </w:r>
            </w:ins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703B4" w:rsidDel="007B4517" w:rsidRDefault="006703B4">
            <w:pPr>
              <w:rPr>
                <w:del w:id="3673" w:author="Наталья Долбня" w:date="2020-04-27T12:26:00Z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Россия</w:t>
            </w:r>
            <w:del w:id="3674" w:author="Наталья Долбня" w:date="2020-04-27T12:26:00Z">
              <w:r w:rsidDel="007B4517">
                <w:rPr>
                  <w:rFonts w:ascii="Times New Roman" w:hAnsi="Times New Roman" w:cs="Times New Roman"/>
                  <w:sz w:val="20"/>
                  <w:szCs w:val="20"/>
                </w:rPr>
                <w:delText>;</w:delText>
              </w:r>
            </w:del>
          </w:p>
          <w:p w:rsidR="006703B4" w:rsidRPr="00944FD0" w:rsidRDefault="006703B4">
            <w:pPr>
              <w:rPr>
                <w:rFonts w:ascii="Times New Roman" w:hAnsi="Times New Roman" w:cs="Times New Roman"/>
                <w:sz w:val="20"/>
                <w:szCs w:val="20"/>
                <w:rPrChange w:id="3675" w:author="User42" w:date="2019-04-08T13:0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</w:p>
        </w:tc>
        <w:tc>
          <w:tcPr>
            <w:tcW w:w="851" w:type="dxa"/>
          </w:tcPr>
          <w:p w:rsidR="006703B4" w:rsidRPr="00944FD0" w:rsidRDefault="006703B4" w:rsidP="00670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«БМВ Икс 5»</w:t>
            </w:r>
          </w:p>
        </w:tc>
        <w:tc>
          <w:tcPr>
            <w:tcW w:w="1417" w:type="dxa"/>
          </w:tcPr>
          <w:p w:rsidR="006703B4" w:rsidRPr="00944FD0" w:rsidRDefault="006703B4" w:rsidP="00670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487 159,37</w:t>
            </w:r>
          </w:p>
        </w:tc>
        <w:tc>
          <w:tcPr>
            <w:tcW w:w="1559" w:type="dxa"/>
          </w:tcPr>
          <w:p w:rsidR="006703B4" w:rsidRPr="00944FD0" w:rsidRDefault="006703B4" w:rsidP="00670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703B4" w:rsidRPr="001462B1" w:rsidTr="00E338EC">
        <w:tc>
          <w:tcPr>
            <w:tcW w:w="488" w:type="dxa"/>
            <w:vMerge w:val="restart"/>
          </w:tcPr>
          <w:p w:rsidR="006703B4" w:rsidRPr="006703B4" w:rsidRDefault="006703B4" w:rsidP="006703B4">
            <w:pPr>
              <w:rPr>
                <w:rFonts w:ascii="Times New Roman" w:hAnsi="Times New Roman" w:cs="Times New Roman"/>
                <w:sz w:val="20"/>
                <w:szCs w:val="20"/>
                <w:rPrChange w:id="3676" w:author="User42" w:date="2019-04-09T08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6703B4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321" w:type="dxa"/>
          </w:tcPr>
          <w:p w:rsidR="006703B4" w:rsidRPr="006703B4" w:rsidRDefault="006703B4" w:rsidP="006703B4">
            <w:pPr>
              <w:rPr>
                <w:rFonts w:ascii="Times New Roman" w:eastAsia="Calibri" w:hAnsi="Times New Roman" w:cs="Times New Roman"/>
                <w:sz w:val="20"/>
                <w:szCs w:val="20"/>
                <w:rPrChange w:id="3677" w:author="User42" w:date="2019-04-09T08:12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6703B4">
              <w:rPr>
                <w:rFonts w:ascii="Times New Roman" w:eastAsia="Calibri" w:hAnsi="Times New Roman" w:cs="Times New Roman"/>
                <w:sz w:val="20"/>
                <w:szCs w:val="20"/>
                <w:rPrChange w:id="3678" w:author="User42" w:date="2019-04-09T08:12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Савельев Е.А.</w:t>
            </w:r>
          </w:p>
        </w:tc>
        <w:tc>
          <w:tcPr>
            <w:tcW w:w="1418" w:type="dxa"/>
          </w:tcPr>
          <w:p w:rsidR="006703B4" w:rsidRPr="006703B4" w:rsidRDefault="006703B4" w:rsidP="006703B4">
            <w:pPr>
              <w:rPr>
                <w:rFonts w:ascii="Times New Roman" w:eastAsia="Calibri" w:hAnsi="Times New Roman" w:cs="Times New Roman"/>
                <w:sz w:val="20"/>
                <w:szCs w:val="20"/>
                <w:rPrChange w:id="3679" w:author="User42" w:date="2019-04-09T08:12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6703B4">
              <w:rPr>
                <w:rFonts w:ascii="Times New Roman" w:eastAsia="Calibri" w:hAnsi="Times New Roman" w:cs="Times New Roman"/>
                <w:sz w:val="20"/>
                <w:szCs w:val="20"/>
                <w:rPrChange w:id="3680" w:author="User42" w:date="2019-04-09T08:12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Начальник отдела дорожного хозяйства и капитального строительства администрации Новоалександровского городского округа Ставропольского края</w:t>
            </w:r>
          </w:p>
        </w:tc>
        <w:tc>
          <w:tcPr>
            <w:tcW w:w="1984" w:type="dxa"/>
          </w:tcPr>
          <w:p w:rsidR="006703B4" w:rsidRPr="006703B4" w:rsidRDefault="006703B4" w:rsidP="006703B4">
            <w:pPr>
              <w:rPr>
                <w:rFonts w:ascii="Times New Roman" w:hAnsi="Times New Roman" w:cs="Times New Roman"/>
                <w:sz w:val="20"/>
                <w:szCs w:val="20"/>
                <w:rPrChange w:id="3681" w:author="User42" w:date="2019-04-09T08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6703B4">
              <w:rPr>
                <w:rFonts w:ascii="Times New Roman" w:hAnsi="Times New Roman" w:cs="Times New Roman"/>
                <w:sz w:val="20"/>
                <w:szCs w:val="20"/>
                <w:rPrChange w:id="3682" w:author="User42" w:date="2019-04-09T08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Земельный участок под индивидуальное жилищное строительство;</w:t>
            </w:r>
          </w:p>
          <w:p w:rsidR="006703B4" w:rsidRPr="006703B4" w:rsidRDefault="006703B4" w:rsidP="006703B4">
            <w:pPr>
              <w:rPr>
                <w:rFonts w:ascii="Times New Roman" w:hAnsi="Times New Roman" w:cs="Times New Roman"/>
                <w:sz w:val="20"/>
                <w:szCs w:val="20"/>
                <w:rPrChange w:id="3683" w:author="User42" w:date="2019-04-09T08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6703B4">
              <w:rPr>
                <w:rFonts w:ascii="Times New Roman" w:hAnsi="Times New Roman" w:cs="Times New Roman"/>
                <w:sz w:val="20"/>
                <w:szCs w:val="20"/>
                <w:rPrChange w:id="3684" w:author="User42" w:date="2019-04-09T08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Жилой дом</w:t>
            </w:r>
          </w:p>
        </w:tc>
        <w:tc>
          <w:tcPr>
            <w:tcW w:w="1276" w:type="dxa"/>
          </w:tcPr>
          <w:p w:rsidR="006703B4" w:rsidRPr="006703B4" w:rsidRDefault="006703B4" w:rsidP="006703B4">
            <w:pPr>
              <w:rPr>
                <w:rFonts w:ascii="Times New Roman" w:hAnsi="Times New Roman" w:cs="Times New Roman"/>
                <w:sz w:val="20"/>
                <w:szCs w:val="20"/>
                <w:rPrChange w:id="3685" w:author="User42" w:date="2019-04-09T08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6703B4">
              <w:rPr>
                <w:rFonts w:ascii="Times New Roman" w:hAnsi="Times New Roman" w:cs="Times New Roman"/>
                <w:sz w:val="20"/>
                <w:szCs w:val="20"/>
                <w:rPrChange w:id="3686" w:author="User42" w:date="2019-04-09T08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Индивидуальная</w:t>
            </w:r>
          </w:p>
          <w:p w:rsidR="006703B4" w:rsidRPr="006703B4" w:rsidRDefault="006703B4" w:rsidP="006703B4">
            <w:pPr>
              <w:rPr>
                <w:rFonts w:ascii="Times New Roman" w:hAnsi="Times New Roman" w:cs="Times New Roman"/>
                <w:sz w:val="20"/>
                <w:szCs w:val="20"/>
                <w:rPrChange w:id="3687" w:author="User42" w:date="2019-04-09T08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6703B4">
              <w:rPr>
                <w:rFonts w:ascii="Times New Roman" w:hAnsi="Times New Roman" w:cs="Times New Roman"/>
                <w:sz w:val="20"/>
                <w:szCs w:val="20"/>
                <w:rPrChange w:id="3688" w:author="User42" w:date="2019-04-09T08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Индивидуальная</w:t>
            </w:r>
          </w:p>
        </w:tc>
        <w:tc>
          <w:tcPr>
            <w:tcW w:w="992" w:type="dxa"/>
          </w:tcPr>
          <w:p w:rsidR="006703B4" w:rsidRPr="006703B4" w:rsidRDefault="006703B4" w:rsidP="006703B4">
            <w:pPr>
              <w:rPr>
                <w:rFonts w:ascii="Times New Roman" w:hAnsi="Times New Roman" w:cs="Times New Roman"/>
                <w:sz w:val="20"/>
                <w:szCs w:val="20"/>
                <w:rPrChange w:id="3689" w:author="User42" w:date="2019-04-09T08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6703B4">
              <w:rPr>
                <w:rFonts w:ascii="Times New Roman" w:hAnsi="Times New Roman" w:cs="Times New Roman"/>
                <w:sz w:val="20"/>
                <w:szCs w:val="20"/>
                <w:rPrChange w:id="3690" w:author="User42" w:date="2019-04-09T08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900,0;</w:t>
            </w:r>
          </w:p>
          <w:p w:rsidR="006703B4" w:rsidRPr="006703B4" w:rsidRDefault="006703B4" w:rsidP="006703B4">
            <w:pPr>
              <w:rPr>
                <w:rFonts w:ascii="Times New Roman" w:hAnsi="Times New Roman" w:cs="Times New Roman"/>
                <w:sz w:val="20"/>
                <w:szCs w:val="20"/>
                <w:rPrChange w:id="3691" w:author="User42" w:date="2019-04-09T08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6703B4">
              <w:rPr>
                <w:rFonts w:ascii="Times New Roman" w:hAnsi="Times New Roman" w:cs="Times New Roman"/>
                <w:sz w:val="20"/>
                <w:szCs w:val="20"/>
                <w:rPrChange w:id="3692" w:author="User42" w:date="2019-04-09T08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195,2</w:t>
            </w:r>
          </w:p>
        </w:tc>
        <w:tc>
          <w:tcPr>
            <w:tcW w:w="1134" w:type="dxa"/>
          </w:tcPr>
          <w:p w:rsidR="006703B4" w:rsidRPr="006703B4" w:rsidRDefault="006703B4" w:rsidP="006703B4">
            <w:pPr>
              <w:rPr>
                <w:rFonts w:ascii="Times New Roman" w:hAnsi="Times New Roman" w:cs="Times New Roman"/>
                <w:sz w:val="20"/>
                <w:szCs w:val="20"/>
                <w:rPrChange w:id="3693" w:author="User42" w:date="2019-04-09T08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6703B4">
              <w:rPr>
                <w:rFonts w:ascii="Times New Roman" w:hAnsi="Times New Roman" w:cs="Times New Roman"/>
                <w:sz w:val="20"/>
                <w:szCs w:val="20"/>
                <w:rPrChange w:id="3694" w:author="User42" w:date="2019-04-09T08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Россия;</w:t>
            </w:r>
          </w:p>
          <w:p w:rsidR="006703B4" w:rsidRPr="006703B4" w:rsidRDefault="006703B4" w:rsidP="006703B4">
            <w:pPr>
              <w:rPr>
                <w:rFonts w:ascii="Times New Roman" w:hAnsi="Times New Roman" w:cs="Times New Roman"/>
                <w:sz w:val="20"/>
                <w:szCs w:val="20"/>
                <w:rPrChange w:id="3695" w:author="User42" w:date="2019-04-09T08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6703B4">
              <w:rPr>
                <w:rFonts w:ascii="Times New Roman" w:hAnsi="Times New Roman" w:cs="Times New Roman"/>
                <w:sz w:val="20"/>
                <w:szCs w:val="20"/>
                <w:rPrChange w:id="3696" w:author="User42" w:date="2019-04-09T08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Россия</w:t>
            </w:r>
          </w:p>
        </w:tc>
        <w:tc>
          <w:tcPr>
            <w:tcW w:w="1134" w:type="dxa"/>
          </w:tcPr>
          <w:p w:rsidR="006703B4" w:rsidRPr="006703B4" w:rsidRDefault="006703B4" w:rsidP="006703B4">
            <w:pPr>
              <w:rPr>
                <w:rFonts w:ascii="Times New Roman" w:hAnsi="Times New Roman" w:cs="Times New Roman"/>
                <w:sz w:val="20"/>
                <w:szCs w:val="20"/>
                <w:rPrChange w:id="3697" w:author="User42" w:date="2019-04-09T08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6703B4">
              <w:rPr>
                <w:rFonts w:ascii="Times New Roman" w:hAnsi="Times New Roman" w:cs="Times New Roman"/>
                <w:sz w:val="20"/>
                <w:szCs w:val="20"/>
                <w:rPrChange w:id="3698" w:author="User42" w:date="2019-04-09T08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851" w:type="dxa"/>
          </w:tcPr>
          <w:p w:rsidR="006703B4" w:rsidRPr="006703B4" w:rsidRDefault="006703B4" w:rsidP="006703B4">
            <w:pPr>
              <w:rPr>
                <w:rFonts w:ascii="Times New Roman" w:hAnsi="Times New Roman" w:cs="Times New Roman"/>
                <w:sz w:val="20"/>
                <w:szCs w:val="20"/>
                <w:rPrChange w:id="3699" w:author="User42" w:date="2019-04-09T08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6703B4">
              <w:rPr>
                <w:rFonts w:ascii="Times New Roman" w:hAnsi="Times New Roman" w:cs="Times New Roman"/>
                <w:sz w:val="20"/>
                <w:szCs w:val="20"/>
                <w:rPrChange w:id="3700" w:author="User42" w:date="2019-04-09T08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992" w:type="dxa"/>
          </w:tcPr>
          <w:p w:rsidR="006703B4" w:rsidRPr="006703B4" w:rsidRDefault="006703B4" w:rsidP="006703B4">
            <w:pPr>
              <w:rPr>
                <w:rFonts w:ascii="Times New Roman" w:hAnsi="Times New Roman" w:cs="Times New Roman"/>
                <w:sz w:val="20"/>
                <w:szCs w:val="20"/>
                <w:rPrChange w:id="3701" w:author="User42" w:date="2019-04-09T08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6703B4">
              <w:rPr>
                <w:rFonts w:ascii="Times New Roman" w:hAnsi="Times New Roman" w:cs="Times New Roman"/>
                <w:sz w:val="20"/>
                <w:szCs w:val="20"/>
                <w:rPrChange w:id="3702" w:author="User42" w:date="2019-04-09T08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851" w:type="dxa"/>
          </w:tcPr>
          <w:p w:rsidR="006703B4" w:rsidRPr="006703B4" w:rsidRDefault="006703B4" w:rsidP="006703B4">
            <w:pPr>
              <w:rPr>
                <w:rFonts w:ascii="Times New Roman" w:hAnsi="Times New Roman" w:cs="Times New Roman"/>
                <w:sz w:val="20"/>
                <w:szCs w:val="20"/>
                <w:rPrChange w:id="3703" w:author="User42" w:date="2019-04-09T08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6703B4">
              <w:rPr>
                <w:rFonts w:ascii="Times New Roman" w:hAnsi="Times New Roman" w:cs="Times New Roman"/>
                <w:sz w:val="20"/>
                <w:szCs w:val="20"/>
                <w:rPrChange w:id="3704" w:author="User42" w:date="2019-04-09T08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1417" w:type="dxa"/>
          </w:tcPr>
          <w:p w:rsidR="006703B4" w:rsidRPr="006703B4" w:rsidRDefault="006703B4" w:rsidP="006703B4">
            <w:pPr>
              <w:rPr>
                <w:rFonts w:ascii="Times New Roman" w:hAnsi="Times New Roman" w:cs="Times New Roman"/>
                <w:sz w:val="20"/>
                <w:szCs w:val="20"/>
                <w:rPrChange w:id="3705" w:author="User42" w:date="2019-04-09T08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del w:id="3706" w:author="User42" w:date="2019-04-09T08:09:00Z">
              <w:r w:rsidRPr="006703B4" w:rsidDel="00E948C4">
                <w:rPr>
                  <w:rFonts w:ascii="Times New Roman" w:hAnsi="Times New Roman" w:cs="Times New Roman"/>
                  <w:sz w:val="20"/>
                  <w:szCs w:val="20"/>
                  <w:rPrChange w:id="3707" w:author="User42" w:date="2019-04-09T08:1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344 158,62</w:delText>
              </w:r>
            </w:del>
            <w:r>
              <w:rPr>
                <w:rFonts w:ascii="Times New Roman" w:hAnsi="Times New Roman" w:cs="Times New Roman"/>
                <w:sz w:val="20"/>
                <w:szCs w:val="20"/>
              </w:rPr>
              <w:t>683 919,87</w:t>
            </w:r>
          </w:p>
        </w:tc>
        <w:tc>
          <w:tcPr>
            <w:tcW w:w="1559" w:type="dxa"/>
          </w:tcPr>
          <w:p w:rsidR="006703B4" w:rsidRPr="006703B4" w:rsidRDefault="006703B4" w:rsidP="006703B4">
            <w:pPr>
              <w:rPr>
                <w:rFonts w:ascii="Times New Roman" w:hAnsi="Times New Roman" w:cs="Times New Roman"/>
                <w:sz w:val="20"/>
                <w:szCs w:val="20"/>
                <w:rPrChange w:id="3708" w:author="User42" w:date="2019-04-09T08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6703B4">
              <w:rPr>
                <w:rFonts w:ascii="Times New Roman" w:hAnsi="Times New Roman" w:cs="Times New Roman"/>
                <w:sz w:val="20"/>
                <w:szCs w:val="20"/>
                <w:rPrChange w:id="3709" w:author="User42" w:date="2019-04-09T08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</w:tr>
      <w:tr w:rsidR="006703B4" w:rsidRPr="001462B1" w:rsidTr="00E338EC">
        <w:tc>
          <w:tcPr>
            <w:tcW w:w="488" w:type="dxa"/>
            <w:vMerge/>
          </w:tcPr>
          <w:p w:rsidR="006703B4" w:rsidRPr="006703B4" w:rsidRDefault="006703B4" w:rsidP="006703B4">
            <w:pPr>
              <w:rPr>
                <w:rFonts w:ascii="Times New Roman" w:hAnsi="Times New Roman" w:cs="Times New Roman"/>
                <w:sz w:val="20"/>
                <w:szCs w:val="20"/>
                <w:rPrChange w:id="3710" w:author="User42" w:date="2019-04-09T08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</w:p>
        </w:tc>
        <w:tc>
          <w:tcPr>
            <w:tcW w:w="1321" w:type="dxa"/>
          </w:tcPr>
          <w:p w:rsidR="006703B4" w:rsidRPr="006703B4" w:rsidRDefault="006703B4" w:rsidP="006703B4">
            <w:pPr>
              <w:rPr>
                <w:rFonts w:ascii="Times New Roman" w:eastAsia="Calibri" w:hAnsi="Times New Roman" w:cs="Times New Roman"/>
                <w:sz w:val="20"/>
                <w:szCs w:val="20"/>
                <w:rPrChange w:id="3711" w:author="User42" w:date="2019-04-09T08:12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6703B4">
              <w:rPr>
                <w:rFonts w:ascii="Times New Roman" w:eastAsia="Calibri" w:hAnsi="Times New Roman" w:cs="Times New Roman"/>
                <w:sz w:val="20"/>
                <w:szCs w:val="20"/>
                <w:rPrChange w:id="3712" w:author="User42" w:date="2019-04-09T08:12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Супруга</w:t>
            </w:r>
          </w:p>
        </w:tc>
        <w:tc>
          <w:tcPr>
            <w:tcW w:w="1418" w:type="dxa"/>
          </w:tcPr>
          <w:p w:rsidR="006703B4" w:rsidRPr="006703B4" w:rsidRDefault="006703B4" w:rsidP="006703B4">
            <w:pPr>
              <w:rPr>
                <w:rFonts w:ascii="Times New Roman" w:eastAsia="Calibri" w:hAnsi="Times New Roman" w:cs="Times New Roman"/>
                <w:sz w:val="20"/>
                <w:szCs w:val="20"/>
                <w:rPrChange w:id="3713" w:author="User42" w:date="2019-04-09T08:12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6703B4">
              <w:rPr>
                <w:rFonts w:ascii="Times New Roman" w:eastAsia="Calibri" w:hAnsi="Times New Roman" w:cs="Times New Roman"/>
                <w:sz w:val="20"/>
                <w:szCs w:val="20"/>
                <w:rPrChange w:id="3714" w:author="User42" w:date="2019-04-09T08:12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-</w:t>
            </w:r>
          </w:p>
        </w:tc>
        <w:tc>
          <w:tcPr>
            <w:tcW w:w="1984" w:type="dxa"/>
          </w:tcPr>
          <w:p w:rsidR="006703B4" w:rsidRPr="006703B4" w:rsidRDefault="006703B4" w:rsidP="006703B4">
            <w:pPr>
              <w:rPr>
                <w:rFonts w:ascii="Times New Roman" w:hAnsi="Times New Roman" w:cs="Times New Roman"/>
                <w:sz w:val="20"/>
                <w:szCs w:val="20"/>
                <w:rPrChange w:id="3715" w:author="User42" w:date="2019-04-09T08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6703B4">
              <w:rPr>
                <w:rFonts w:ascii="Times New Roman" w:hAnsi="Times New Roman" w:cs="Times New Roman"/>
                <w:sz w:val="20"/>
                <w:szCs w:val="20"/>
                <w:rPrChange w:id="3716" w:author="User42" w:date="2019-04-09T08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1276" w:type="dxa"/>
          </w:tcPr>
          <w:p w:rsidR="006703B4" w:rsidRPr="006703B4" w:rsidRDefault="006703B4" w:rsidP="006703B4">
            <w:pPr>
              <w:rPr>
                <w:rFonts w:ascii="Times New Roman" w:hAnsi="Times New Roman" w:cs="Times New Roman"/>
                <w:sz w:val="20"/>
                <w:szCs w:val="20"/>
                <w:rPrChange w:id="3717" w:author="User42" w:date="2019-04-09T08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718" w:author="User42" w:date="2019-04-08T11:45:00Z">
              <w:r w:rsidRPr="006703B4">
                <w:rPr>
                  <w:rFonts w:ascii="Times New Roman" w:hAnsi="Times New Roman" w:cs="Times New Roman"/>
                  <w:sz w:val="20"/>
                  <w:szCs w:val="20"/>
                  <w:rPrChange w:id="3719" w:author="User42" w:date="2019-04-09T08:1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</w:t>
              </w:r>
            </w:ins>
            <w:del w:id="3720" w:author="User42" w:date="2019-04-08T11:45:00Z">
              <w:r w:rsidRPr="006703B4" w:rsidDel="00F019AF">
                <w:rPr>
                  <w:rFonts w:ascii="Times New Roman" w:hAnsi="Times New Roman" w:cs="Times New Roman"/>
                  <w:sz w:val="20"/>
                  <w:szCs w:val="20"/>
                  <w:rPrChange w:id="3721" w:author="User42" w:date="2019-04-09T08:1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н</w:delText>
              </w:r>
            </w:del>
            <w:r w:rsidRPr="006703B4">
              <w:rPr>
                <w:rFonts w:ascii="Times New Roman" w:hAnsi="Times New Roman" w:cs="Times New Roman"/>
                <w:sz w:val="20"/>
                <w:szCs w:val="20"/>
                <w:rPrChange w:id="3722" w:author="User42" w:date="2019-04-09T08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е</w:t>
            </w:r>
            <w:ins w:id="3723" w:author="User42" w:date="2019-04-08T11:46:00Z">
              <w:r w:rsidRPr="006703B4">
                <w:rPr>
                  <w:rFonts w:ascii="Times New Roman" w:hAnsi="Times New Roman" w:cs="Times New Roman"/>
                  <w:sz w:val="20"/>
                  <w:szCs w:val="20"/>
                  <w:rPrChange w:id="3724" w:author="User42" w:date="2019-04-09T08:1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т</w:t>
              </w:r>
            </w:ins>
            <w:del w:id="3725" w:author="User42" w:date="2019-04-08T11:46:00Z">
              <w:r w:rsidRPr="006703B4" w:rsidDel="00F019AF">
                <w:rPr>
                  <w:rFonts w:ascii="Times New Roman" w:hAnsi="Times New Roman" w:cs="Times New Roman"/>
                  <w:sz w:val="20"/>
                  <w:szCs w:val="20"/>
                  <w:rPrChange w:id="3726" w:author="User42" w:date="2019-04-09T08:1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т</w:delText>
              </w:r>
            </w:del>
          </w:p>
        </w:tc>
        <w:tc>
          <w:tcPr>
            <w:tcW w:w="992" w:type="dxa"/>
          </w:tcPr>
          <w:p w:rsidR="006703B4" w:rsidRPr="006703B4" w:rsidRDefault="006703B4" w:rsidP="006703B4">
            <w:pPr>
              <w:rPr>
                <w:rFonts w:ascii="Times New Roman" w:hAnsi="Times New Roman" w:cs="Times New Roman"/>
                <w:sz w:val="20"/>
                <w:szCs w:val="20"/>
                <w:rPrChange w:id="3727" w:author="User42" w:date="2019-04-09T08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6703B4">
              <w:rPr>
                <w:rFonts w:ascii="Times New Roman" w:hAnsi="Times New Roman" w:cs="Times New Roman"/>
                <w:sz w:val="20"/>
                <w:szCs w:val="20"/>
                <w:rPrChange w:id="3728" w:author="User42" w:date="2019-04-09T08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1134" w:type="dxa"/>
          </w:tcPr>
          <w:p w:rsidR="006703B4" w:rsidRPr="006703B4" w:rsidRDefault="006703B4" w:rsidP="006703B4">
            <w:pPr>
              <w:rPr>
                <w:rFonts w:ascii="Times New Roman" w:hAnsi="Times New Roman" w:cs="Times New Roman"/>
                <w:sz w:val="20"/>
                <w:szCs w:val="20"/>
                <w:rPrChange w:id="3729" w:author="User42" w:date="2019-04-09T08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6703B4">
              <w:rPr>
                <w:rFonts w:ascii="Times New Roman" w:hAnsi="Times New Roman" w:cs="Times New Roman"/>
                <w:sz w:val="20"/>
                <w:szCs w:val="20"/>
                <w:rPrChange w:id="3730" w:author="User42" w:date="2019-04-09T08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1134" w:type="dxa"/>
          </w:tcPr>
          <w:p w:rsidR="006703B4" w:rsidRPr="006703B4" w:rsidRDefault="006703B4" w:rsidP="006703B4">
            <w:pPr>
              <w:rPr>
                <w:rFonts w:ascii="Times New Roman" w:hAnsi="Times New Roman" w:cs="Times New Roman"/>
                <w:sz w:val="20"/>
                <w:szCs w:val="20"/>
                <w:rPrChange w:id="3731" w:author="User42" w:date="2019-04-09T08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6703B4">
              <w:rPr>
                <w:rFonts w:ascii="Times New Roman" w:hAnsi="Times New Roman" w:cs="Times New Roman"/>
                <w:sz w:val="20"/>
                <w:szCs w:val="20"/>
                <w:rPrChange w:id="3732" w:author="User42" w:date="2019-04-09T08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Земельный участок под индивидуальное жилищное строительство;</w:t>
            </w:r>
          </w:p>
          <w:p w:rsidR="006703B4" w:rsidRPr="006703B4" w:rsidRDefault="006703B4" w:rsidP="006703B4">
            <w:pPr>
              <w:rPr>
                <w:rFonts w:ascii="Times New Roman" w:hAnsi="Times New Roman" w:cs="Times New Roman"/>
                <w:sz w:val="20"/>
                <w:szCs w:val="20"/>
                <w:rPrChange w:id="3733" w:author="User42" w:date="2019-04-09T08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6703B4">
              <w:rPr>
                <w:rFonts w:ascii="Times New Roman" w:hAnsi="Times New Roman" w:cs="Times New Roman"/>
                <w:sz w:val="20"/>
                <w:szCs w:val="20"/>
                <w:rPrChange w:id="3734" w:author="User42" w:date="2019-04-09T08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Жилой дом</w:t>
            </w:r>
          </w:p>
        </w:tc>
        <w:tc>
          <w:tcPr>
            <w:tcW w:w="851" w:type="dxa"/>
          </w:tcPr>
          <w:p w:rsidR="006703B4" w:rsidRPr="006703B4" w:rsidRDefault="006703B4" w:rsidP="006703B4">
            <w:pPr>
              <w:rPr>
                <w:rFonts w:ascii="Times New Roman" w:hAnsi="Times New Roman" w:cs="Times New Roman"/>
                <w:sz w:val="20"/>
                <w:szCs w:val="20"/>
                <w:rPrChange w:id="3735" w:author="User42" w:date="2019-04-09T08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6703B4">
              <w:rPr>
                <w:rFonts w:ascii="Times New Roman" w:hAnsi="Times New Roman" w:cs="Times New Roman"/>
                <w:sz w:val="20"/>
                <w:szCs w:val="20"/>
                <w:rPrChange w:id="3736" w:author="User42" w:date="2019-04-09T08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900,0;</w:t>
            </w:r>
          </w:p>
          <w:p w:rsidR="006703B4" w:rsidRPr="006703B4" w:rsidRDefault="006703B4" w:rsidP="006703B4">
            <w:pPr>
              <w:rPr>
                <w:rFonts w:ascii="Times New Roman" w:hAnsi="Times New Roman" w:cs="Times New Roman"/>
                <w:sz w:val="20"/>
                <w:szCs w:val="20"/>
                <w:rPrChange w:id="3737" w:author="User42" w:date="2019-04-09T08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6703B4">
              <w:rPr>
                <w:rFonts w:ascii="Times New Roman" w:hAnsi="Times New Roman" w:cs="Times New Roman"/>
                <w:sz w:val="20"/>
                <w:szCs w:val="20"/>
                <w:rPrChange w:id="3738" w:author="User42" w:date="2019-04-09T08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195,2</w:t>
            </w:r>
          </w:p>
        </w:tc>
        <w:tc>
          <w:tcPr>
            <w:tcW w:w="992" w:type="dxa"/>
          </w:tcPr>
          <w:p w:rsidR="006703B4" w:rsidRPr="006703B4" w:rsidRDefault="006703B4" w:rsidP="006703B4">
            <w:pPr>
              <w:rPr>
                <w:rFonts w:ascii="Times New Roman" w:hAnsi="Times New Roman" w:cs="Times New Roman"/>
                <w:sz w:val="20"/>
                <w:szCs w:val="20"/>
                <w:rPrChange w:id="3739" w:author="User42" w:date="2019-04-09T08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6703B4">
              <w:rPr>
                <w:rFonts w:ascii="Times New Roman" w:hAnsi="Times New Roman" w:cs="Times New Roman"/>
                <w:sz w:val="20"/>
                <w:szCs w:val="20"/>
                <w:rPrChange w:id="3740" w:author="User42" w:date="2019-04-09T08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Россия;</w:t>
            </w:r>
          </w:p>
          <w:p w:rsidR="006703B4" w:rsidRPr="006703B4" w:rsidRDefault="006703B4" w:rsidP="006703B4">
            <w:pPr>
              <w:rPr>
                <w:rFonts w:ascii="Times New Roman" w:hAnsi="Times New Roman" w:cs="Times New Roman"/>
                <w:sz w:val="20"/>
                <w:szCs w:val="20"/>
                <w:rPrChange w:id="3741" w:author="User42" w:date="2019-04-09T08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6703B4">
              <w:rPr>
                <w:rFonts w:ascii="Times New Roman" w:hAnsi="Times New Roman" w:cs="Times New Roman"/>
                <w:sz w:val="20"/>
                <w:szCs w:val="20"/>
                <w:rPrChange w:id="3742" w:author="User42" w:date="2019-04-09T08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Россия</w:t>
            </w:r>
          </w:p>
        </w:tc>
        <w:tc>
          <w:tcPr>
            <w:tcW w:w="851" w:type="dxa"/>
          </w:tcPr>
          <w:p w:rsidR="006703B4" w:rsidRPr="006703B4" w:rsidRDefault="006703B4" w:rsidP="006703B4">
            <w:pPr>
              <w:rPr>
                <w:rFonts w:ascii="Times New Roman" w:hAnsi="Times New Roman" w:cs="Times New Roman"/>
                <w:sz w:val="20"/>
                <w:szCs w:val="20"/>
                <w:rPrChange w:id="3743" w:author="User42" w:date="2019-04-09T08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6703B4">
              <w:rPr>
                <w:rFonts w:ascii="Times New Roman" w:hAnsi="Times New Roman" w:cs="Times New Roman"/>
                <w:sz w:val="20"/>
                <w:szCs w:val="20"/>
                <w:rPrChange w:id="3744" w:author="User42" w:date="2019-04-09T08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1417" w:type="dxa"/>
          </w:tcPr>
          <w:p w:rsidR="006703B4" w:rsidRPr="006703B4" w:rsidRDefault="006703B4" w:rsidP="006703B4">
            <w:pPr>
              <w:rPr>
                <w:rFonts w:ascii="Times New Roman" w:hAnsi="Times New Roman" w:cs="Times New Roman"/>
                <w:sz w:val="20"/>
                <w:szCs w:val="20"/>
                <w:rPrChange w:id="3745" w:author="User42" w:date="2019-04-09T08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del w:id="3746" w:author="User42" w:date="2019-04-09T08:11:00Z">
              <w:r w:rsidRPr="006703B4" w:rsidDel="00E434DD">
                <w:rPr>
                  <w:rFonts w:ascii="Times New Roman" w:hAnsi="Times New Roman" w:cs="Times New Roman"/>
                  <w:sz w:val="20"/>
                  <w:szCs w:val="20"/>
                  <w:rPrChange w:id="3747" w:author="User42" w:date="2019-04-09T08:1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161 795,96</w:delText>
              </w:r>
            </w:del>
            <w:r>
              <w:rPr>
                <w:rFonts w:ascii="Times New Roman" w:hAnsi="Times New Roman" w:cs="Times New Roman"/>
                <w:sz w:val="20"/>
                <w:szCs w:val="20"/>
              </w:rPr>
              <w:t>1 016 460,21</w:t>
            </w:r>
          </w:p>
        </w:tc>
        <w:tc>
          <w:tcPr>
            <w:tcW w:w="1559" w:type="dxa"/>
          </w:tcPr>
          <w:p w:rsidR="006703B4" w:rsidRPr="006703B4" w:rsidRDefault="006703B4" w:rsidP="006703B4">
            <w:pPr>
              <w:rPr>
                <w:rFonts w:ascii="Times New Roman" w:hAnsi="Times New Roman" w:cs="Times New Roman"/>
                <w:sz w:val="20"/>
                <w:szCs w:val="20"/>
                <w:rPrChange w:id="3748" w:author="User42" w:date="2019-04-09T08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6703B4">
              <w:rPr>
                <w:rFonts w:ascii="Times New Roman" w:hAnsi="Times New Roman" w:cs="Times New Roman"/>
                <w:sz w:val="20"/>
                <w:szCs w:val="20"/>
                <w:rPrChange w:id="3749" w:author="User42" w:date="2019-04-09T08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</w:tr>
      <w:tr w:rsidR="006703B4" w:rsidRPr="001462B1" w:rsidTr="00E338EC">
        <w:tc>
          <w:tcPr>
            <w:tcW w:w="488" w:type="dxa"/>
            <w:vMerge/>
          </w:tcPr>
          <w:p w:rsidR="006703B4" w:rsidRPr="006703B4" w:rsidRDefault="006703B4" w:rsidP="006703B4">
            <w:pPr>
              <w:rPr>
                <w:rFonts w:ascii="Times New Roman" w:hAnsi="Times New Roman" w:cs="Times New Roman"/>
                <w:sz w:val="20"/>
                <w:szCs w:val="20"/>
                <w:rPrChange w:id="3750" w:author="User42" w:date="2019-04-09T08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</w:p>
        </w:tc>
        <w:tc>
          <w:tcPr>
            <w:tcW w:w="1321" w:type="dxa"/>
          </w:tcPr>
          <w:p w:rsidR="006703B4" w:rsidRPr="006703B4" w:rsidRDefault="006703B4" w:rsidP="006703B4">
            <w:pPr>
              <w:rPr>
                <w:rFonts w:ascii="Times New Roman" w:eastAsia="Calibri" w:hAnsi="Times New Roman" w:cs="Times New Roman"/>
                <w:sz w:val="20"/>
                <w:szCs w:val="20"/>
                <w:rPrChange w:id="3751" w:author="User42" w:date="2019-04-09T08:12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6703B4">
              <w:rPr>
                <w:rFonts w:ascii="Times New Roman" w:eastAsia="Calibri" w:hAnsi="Times New Roman" w:cs="Times New Roman"/>
                <w:sz w:val="20"/>
                <w:szCs w:val="20"/>
                <w:rPrChange w:id="3752" w:author="User42" w:date="2019-04-09T08:12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Несовершеннолетний ребенок</w:t>
            </w:r>
          </w:p>
        </w:tc>
        <w:tc>
          <w:tcPr>
            <w:tcW w:w="1418" w:type="dxa"/>
          </w:tcPr>
          <w:p w:rsidR="006703B4" w:rsidRPr="006703B4" w:rsidRDefault="006703B4" w:rsidP="006703B4">
            <w:pPr>
              <w:rPr>
                <w:rFonts w:ascii="Times New Roman" w:eastAsia="Calibri" w:hAnsi="Times New Roman" w:cs="Times New Roman"/>
                <w:sz w:val="20"/>
                <w:szCs w:val="20"/>
                <w:rPrChange w:id="3753" w:author="User42" w:date="2019-04-09T08:12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6703B4">
              <w:rPr>
                <w:rFonts w:ascii="Times New Roman" w:eastAsia="Calibri" w:hAnsi="Times New Roman" w:cs="Times New Roman"/>
                <w:sz w:val="20"/>
                <w:szCs w:val="20"/>
                <w:rPrChange w:id="3754" w:author="User42" w:date="2019-04-09T08:12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-</w:t>
            </w:r>
          </w:p>
        </w:tc>
        <w:tc>
          <w:tcPr>
            <w:tcW w:w="1984" w:type="dxa"/>
          </w:tcPr>
          <w:p w:rsidR="006703B4" w:rsidRPr="006703B4" w:rsidRDefault="006703B4" w:rsidP="006703B4">
            <w:pPr>
              <w:rPr>
                <w:rFonts w:ascii="Times New Roman" w:hAnsi="Times New Roman" w:cs="Times New Roman"/>
                <w:sz w:val="20"/>
                <w:szCs w:val="20"/>
                <w:rPrChange w:id="3755" w:author="User42" w:date="2019-04-09T08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6703B4">
              <w:rPr>
                <w:rFonts w:ascii="Times New Roman" w:hAnsi="Times New Roman" w:cs="Times New Roman"/>
                <w:sz w:val="20"/>
                <w:szCs w:val="20"/>
                <w:rPrChange w:id="3756" w:author="User42" w:date="2019-04-09T08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1276" w:type="dxa"/>
          </w:tcPr>
          <w:p w:rsidR="006703B4" w:rsidRPr="006703B4" w:rsidRDefault="006703B4" w:rsidP="006703B4">
            <w:pPr>
              <w:rPr>
                <w:rFonts w:ascii="Times New Roman" w:hAnsi="Times New Roman" w:cs="Times New Roman"/>
                <w:sz w:val="20"/>
                <w:szCs w:val="20"/>
                <w:rPrChange w:id="3757" w:author="User42" w:date="2019-04-09T08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6703B4">
              <w:rPr>
                <w:rFonts w:ascii="Times New Roman" w:hAnsi="Times New Roman" w:cs="Times New Roman"/>
                <w:sz w:val="20"/>
                <w:szCs w:val="20"/>
                <w:rPrChange w:id="3758" w:author="User42" w:date="2019-04-09T08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992" w:type="dxa"/>
          </w:tcPr>
          <w:p w:rsidR="006703B4" w:rsidRPr="006703B4" w:rsidRDefault="006703B4" w:rsidP="006703B4">
            <w:pPr>
              <w:rPr>
                <w:rFonts w:ascii="Times New Roman" w:hAnsi="Times New Roman" w:cs="Times New Roman"/>
                <w:sz w:val="20"/>
                <w:szCs w:val="20"/>
                <w:rPrChange w:id="3759" w:author="User42" w:date="2019-04-09T08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6703B4">
              <w:rPr>
                <w:rFonts w:ascii="Times New Roman" w:hAnsi="Times New Roman" w:cs="Times New Roman"/>
                <w:sz w:val="20"/>
                <w:szCs w:val="20"/>
                <w:rPrChange w:id="3760" w:author="User42" w:date="2019-04-09T08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1134" w:type="dxa"/>
          </w:tcPr>
          <w:p w:rsidR="006703B4" w:rsidRPr="006703B4" w:rsidRDefault="006703B4" w:rsidP="006703B4">
            <w:pPr>
              <w:rPr>
                <w:rFonts w:ascii="Times New Roman" w:hAnsi="Times New Roman" w:cs="Times New Roman"/>
                <w:sz w:val="20"/>
                <w:szCs w:val="20"/>
                <w:rPrChange w:id="3761" w:author="User42" w:date="2019-04-09T08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6703B4">
              <w:rPr>
                <w:rFonts w:ascii="Times New Roman" w:hAnsi="Times New Roman" w:cs="Times New Roman"/>
                <w:sz w:val="20"/>
                <w:szCs w:val="20"/>
                <w:rPrChange w:id="3762" w:author="User42" w:date="2019-04-09T08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1134" w:type="dxa"/>
          </w:tcPr>
          <w:p w:rsidR="006703B4" w:rsidRPr="006703B4" w:rsidRDefault="006703B4" w:rsidP="006703B4">
            <w:pPr>
              <w:rPr>
                <w:rFonts w:ascii="Times New Roman" w:hAnsi="Times New Roman" w:cs="Times New Roman"/>
                <w:sz w:val="20"/>
                <w:szCs w:val="20"/>
                <w:rPrChange w:id="3763" w:author="User42" w:date="2019-04-09T08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6703B4">
              <w:rPr>
                <w:rFonts w:ascii="Times New Roman" w:hAnsi="Times New Roman" w:cs="Times New Roman"/>
                <w:sz w:val="20"/>
                <w:szCs w:val="20"/>
                <w:rPrChange w:id="3764" w:author="User42" w:date="2019-04-09T08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Земельный участок под индивидуальное жилищное строительство;</w:t>
            </w:r>
          </w:p>
          <w:p w:rsidR="006703B4" w:rsidRPr="006703B4" w:rsidRDefault="006703B4" w:rsidP="006703B4">
            <w:pPr>
              <w:rPr>
                <w:rFonts w:ascii="Times New Roman" w:hAnsi="Times New Roman" w:cs="Times New Roman"/>
                <w:sz w:val="20"/>
                <w:szCs w:val="20"/>
                <w:rPrChange w:id="3765" w:author="User42" w:date="2019-04-09T08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6703B4">
              <w:rPr>
                <w:rFonts w:ascii="Times New Roman" w:hAnsi="Times New Roman" w:cs="Times New Roman"/>
                <w:sz w:val="20"/>
                <w:szCs w:val="20"/>
                <w:rPrChange w:id="3766" w:author="User42" w:date="2019-04-09T08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Жилой дом</w:t>
            </w:r>
          </w:p>
        </w:tc>
        <w:tc>
          <w:tcPr>
            <w:tcW w:w="851" w:type="dxa"/>
          </w:tcPr>
          <w:p w:rsidR="006703B4" w:rsidRPr="006703B4" w:rsidRDefault="006703B4" w:rsidP="006703B4">
            <w:pPr>
              <w:rPr>
                <w:rFonts w:ascii="Times New Roman" w:hAnsi="Times New Roman" w:cs="Times New Roman"/>
                <w:sz w:val="20"/>
                <w:szCs w:val="20"/>
                <w:rPrChange w:id="3767" w:author="User42" w:date="2019-04-09T08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6703B4">
              <w:rPr>
                <w:rFonts w:ascii="Times New Roman" w:hAnsi="Times New Roman" w:cs="Times New Roman"/>
                <w:sz w:val="20"/>
                <w:szCs w:val="20"/>
                <w:rPrChange w:id="3768" w:author="User42" w:date="2019-04-09T08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900,0;</w:t>
            </w:r>
          </w:p>
          <w:p w:rsidR="006703B4" w:rsidRPr="006703B4" w:rsidRDefault="006703B4" w:rsidP="006703B4">
            <w:pPr>
              <w:rPr>
                <w:rFonts w:ascii="Times New Roman" w:hAnsi="Times New Roman" w:cs="Times New Roman"/>
                <w:sz w:val="20"/>
                <w:szCs w:val="20"/>
                <w:rPrChange w:id="3769" w:author="User42" w:date="2019-04-09T08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6703B4">
              <w:rPr>
                <w:rFonts w:ascii="Times New Roman" w:hAnsi="Times New Roman" w:cs="Times New Roman"/>
                <w:sz w:val="20"/>
                <w:szCs w:val="20"/>
                <w:rPrChange w:id="3770" w:author="User42" w:date="2019-04-09T08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195,2</w:t>
            </w:r>
          </w:p>
        </w:tc>
        <w:tc>
          <w:tcPr>
            <w:tcW w:w="992" w:type="dxa"/>
          </w:tcPr>
          <w:p w:rsidR="006703B4" w:rsidRPr="006703B4" w:rsidRDefault="006703B4" w:rsidP="006703B4">
            <w:pPr>
              <w:rPr>
                <w:rFonts w:ascii="Times New Roman" w:hAnsi="Times New Roman" w:cs="Times New Roman"/>
                <w:sz w:val="20"/>
                <w:szCs w:val="20"/>
                <w:rPrChange w:id="3771" w:author="User42" w:date="2019-04-09T08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6703B4">
              <w:rPr>
                <w:rFonts w:ascii="Times New Roman" w:hAnsi="Times New Roman" w:cs="Times New Roman"/>
                <w:sz w:val="20"/>
                <w:szCs w:val="20"/>
                <w:rPrChange w:id="3772" w:author="User42" w:date="2019-04-09T08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Россия;</w:t>
            </w:r>
          </w:p>
          <w:p w:rsidR="006703B4" w:rsidRPr="006703B4" w:rsidRDefault="006703B4" w:rsidP="006703B4">
            <w:pPr>
              <w:rPr>
                <w:rFonts w:ascii="Times New Roman" w:hAnsi="Times New Roman" w:cs="Times New Roman"/>
                <w:sz w:val="20"/>
                <w:szCs w:val="20"/>
                <w:rPrChange w:id="3773" w:author="User42" w:date="2019-04-09T08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6703B4">
              <w:rPr>
                <w:rFonts w:ascii="Times New Roman" w:hAnsi="Times New Roman" w:cs="Times New Roman"/>
                <w:sz w:val="20"/>
                <w:szCs w:val="20"/>
                <w:rPrChange w:id="3774" w:author="User42" w:date="2019-04-09T08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Россия</w:t>
            </w:r>
          </w:p>
        </w:tc>
        <w:tc>
          <w:tcPr>
            <w:tcW w:w="851" w:type="dxa"/>
          </w:tcPr>
          <w:p w:rsidR="006703B4" w:rsidRPr="006703B4" w:rsidRDefault="006703B4" w:rsidP="006703B4">
            <w:pPr>
              <w:rPr>
                <w:rFonts w:ascii="Times New Roman" w:hAnsi="Times New Roman" w:cs="Times New Roman"/>
                <w:sz w:val="20"/>
                <w:szCs w:val="20"/>
                <w:rPrChange w:id="3775" w:author="User42" w:date="2019-04-09T08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6703B4">
              <w:rPr>
                <w:rFonts w:ascii="Times New Roman" w:hAnsi="Times New Roman" w:cs="Times New Roman"/>
                <w:sz w:val="20"/>
                <w:szCs w:val="20"/>
                <w:rPrChange w:id="3776" w:author="User42" w:date="2019-04-09T08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1417" w:type="dxa"/>
          </w:tcPr>
          <w:p w:rsidR="006703B4" w:rsidRPr="006703B4" w:rsidRDefault="006703B4" w:rsidP="006703B4">
            <w:pPr>
              <w:rPr>
                <w:rFonts w:ascii="Times New Roman" w:hAnsi="Times New Roman" w:cs="Times New Roman"/>
                <w:sz w:val="20"/>
                <w:szCs w:val="20"/>
                <w:rPrChange w:id="3777" w:author="User42" w:date="2019-04-09T08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6703B4">
              <w:rPr>
                <w:rFonts w:ascii="Times New Roman" w:hAnsi="Times New Roman" w:cs="Times New Roman"/>
                <w:sz w:val="20"/>
                <w:szCs w:val="20"/>
                <w:rPrChange w:id="3778" w:author="User42" w:date="2019-04-09T08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1559" w:type="dxa"/>
          </w:tcPr>
          <w:p w:rsidR="006703B4" w:rsidRPr="006703B4" w:rsidRDefault="006703B4" w:rsidP="006703B4">
            <w:pPr>
              <w:rPr>
                <w:rFonts w:ascii="Times New Roman" w:hAnsi="Times New Roman" w:cs="Times New Roman"/>
                <w:sz w:val="20"/>
                <w:szCs w:val="20"/>
                <w:rPrChange w:id="3779" w:author="User42" w:date="2019-04-09T08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6703B4">
              <w:rPr>
                <w:rFonts w:ascii="Times New Roman" w:hAnsi="Times New Roman" w:cs="Times New Roman"/>
                <w:sz w:val="20"/>
                <w:szCs w:val="20"/>
                <w:rPrChange w:id="3780" w:author="User42" w:date="2019-04-09T08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</w:tr>
      <w:tr w:rsidR="006703B4" w:rsidRPr="001462B1" w:rsidTr="00E338EC">
        <w:tc>
          <w:tcPr>
            <w:tcW w:w="488" w:type="dxa"/>
            <w:vMerge w:val="restart"/>
          </w:tcPr>
          <w:p w:rsidR="006703B4" w:rsidRPr="006703B4" w:rsidRDefault="006703B4" w:rsidP="006703B4">
            <w:pPr>
              <w:rPr>
                <w:rFonts w:ascii="Times New Roman" w:hAnsi="Times New Roman" w:cs="Times New Roman"/>
                <w:sz w:val="20"/>
                <w:szCs w:val="20"/>
                <w:rPrChange w:id="3781" w:author="User42" w:date="2019-04-09T08:2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6703B4">
              <w:rPr>
                <w:rFonts w:ascii="Times New Roman" w:hAnsi="Times New Roman" w:cs="Times New Roman"/>
                <w:sz w:val="20"/>
                <w:szCs w:val="20"/>
                <w:rPrChange w:id="3782" w:author="User42" w:date="2019-04-09T08:2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4</w:t>
            </w:r>
            <w:r w:rsidRPr="006703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21" w:type="dxa"/>
          </w:tcPr>
          <w:p w:rsidR="006703B4" w:rsidRPr="006703B4" w:rsidRDefault="006703B4" w:rsidP="006703B4">
            <w:pPr>
              <w:rPr>
                <w:rFonts w:ascii="Times New Roman" w:eastAsia="Calibri" w:hAnsi="Times New Roman" w:cs="Times New Roman"/>
                <w:sz w:val="20"/>
                <w:szCs w:val="20"/>
                <w:rPrChange w:id="3783" w:author="User42" w:date="2019-04-09T08:20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6703B4">
              <w:rPr>
                <w:rFonts w:ascii="Times New Roman" w:eastAsia="Calibri" w:hAnsi="Times New Roman" w:cs="Times New Roman"/>
                <w:sz w:val="20"/>
                <w:szCs w:val="20"/>
                <w:rPrChange w:id="3784" w:author="User42" w:date="2019-04-09T08:20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Саенко Н.В.</w:t>
            </w:r>
          </w:p>
        </w:tc>
        <w:tc>
          <w:tcPr>
            <w:tcW w:w="1418" w:type="dxa"/>
          </w:tcPr>
          <w:p w:rsidR="006703B4" w:rsidRPr="006703B4" w:rsidRDefault="006703B4" w:rsidP="006703B4">
            <w:pPr>
              <w:rPr>
                <w:rFonts w:ascii="Times New Roman" w:eastAsia="Calibri" w:hAnsi="Times New Roman" w:cs="Times New Roman"/>
                <w:sz w:val="20"/>
                <w:szCs w:val="20"/>
                <w:rPrChange w:id="3785" w:author="User42" w:date="2019-04-09T08:20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786" w:author="User42" w:date="2019-04-09T08:13:00Z">
              <w:r w:rsidRPr="006703B4">
                <w:rPr>
                  <w:rFonts w:ascii="Times New Roman" w:eastAsia="Calibri" w:hAnsi="Times New Roman" w:cs="Times New Roman"/>
                  <w:sz w:val="20"/>
                  <w:szCs w:val="20"/>
                  <w:rPrChange w:id="3787" w:author="User42" w:date="2019-04-09T08:20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Заместитель начальника дорожного хозяйства и капитального строительства администрации Новоалександровского городского округа Ставропольского края</w:t>
              </w:r>
            </w:ins>
          </w:p>
        </w:tc>
        <w:tc>
          <w:tcPr>
            <w:tcW w:w="1984" w:type="dxa"/>
          </w:tcPr>
          <w:p w:rsidR="006703B4" w:rsidRPr="006703B4" w:rsidRDefault="006703B4" w:rsidP="006703B4">
            <w:pPr>
              <w:rPr>
                <w:rFonts w:ascii="Times New Roman" w:hAnsi="Times New Roman" w:cs="Times New Roman"/>
                <w:sz w:val="20"/>
                <w:szCs w:val="20"/>
                <w:rPrChange w:id="3788" w:author="User42" w:date="2019-04-09T08:2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789" w:author="User42" w:date="2019-04-09T08:14:00Z">
              <w:r w:rsidRPr="006703B4">
                <w:rPr>
                  <w:rFonts w:ascii="Times New Roman" w:hAnsi="Times New Roman" w:cs="Times New Roman"/>
                  <w:sz w:val="20"/>
                  <w:szCs w:val="20"/>
                  <w:rPrChange w:id="3790" w:author="User42" w:date="2019-04-09T08:20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</w:p>
        </w:tc>
        <w:tc>
          <w:tcPr>
            <w:tcW w:w="1276" w:type="dxa"/>
          </w:tcPr>
          <w:p w:rsidR="006703B4" w:rsidRPr="006703B4" w:rsidRDefault="006703B4" w:rsidP="006703B4">
            <w:pPr>
              <w:rPr>
                <w:rFonts w:ascii="Times New Roman" w:hAnsi="Times New Roman" w:cs="Times New Roman"/>
                <w:sz w:val="20"/>
                <w:szCs w:val="20"/>
                <w:rPrChange w:id="3791" w:author="User42" w:date="2019-04-09T08:2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792" w:author="User42" w:date="2019-04-09T08:14:00Z">
              <w:r w:rsidRPr="006703B4">
                <w:rPr>
                  <w:rFonts w:ascii="Times New Roman" w:hAnsi="Times New Roman" w:cs="Times New Roman"/>
                  <w:sz w:val="20"/>
                  <w:szCs w:val="20"/>
                  <w:rPrChange w:id="3793" w:author="User42" w:date="2019-04-09T08:20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</w:p>
        </w:tc>
        <w:tc>
          <w:tcPr>
            <w:tcW w:w="992" w:type="dxa"/>
          </w:tcPr>
          <w:p w:rsidR="006703B4" w:rsidRPr="006703B4" w:rsidRDefault="006703B4" w:rsidP="006703B4">
            <w:pPr>
              <w:rPr>
                <w:rFonts w:ascii="Times New Roman" w:hAnsi="Times New Roman" w:cs="Times New Roman"/>
                <w:sz w:val="20"/>
                <w:szCs w:val="20"/>
                <w:rPrChange w:id="3794" w:author="User42" w:date="2019-04-09T08:2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795" w:author="User42" w:date="2019-04-09T08:14:00Z">
              <w:r w:rsidRPr="006703B4">
                <w:rPr>
                  <w:rFonts w:ascii="Times New Roman" w:hAnsi="Times New Roman" w:cs="Times New Roman"/>
                  <w:sz w:val="20"/>
                  <w:szCs w:val="20"/>
                  <w:rPrChange w:id="3796" w:author="User42" w:date="2019-04-09T08:20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</w:p>
        </w:tc>
        <w:tc>
          <w:tcPr>
            <w:tcW w:w="1134" w:type="dxa"/>
          </w:tcPr>
          <w:p w:rsidR="006703B4" w:rsidRPr="006703B4" w:rsidRDefault="006703B4" w:rsidP="006703B4">
            <w:pPr>
              <w:rPr>
                <w:rFonts w:ascii="Times New Roman" w:hAnsi="Times New Roman" w:cs="Times New Roman"/>
                <w:sz w:val="20"/>
                <w:szCs w:val="20"/>
                <w:rPrChange w:id="3797" w:author="User42" w:date="2019-04-09T08:2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798" w:author="User42" w:date="2019-04-09T08:15:00Z">
              <w:r w:rsidRPr="006703B4">
                <w:rPr>
                  <w:rFonts w:ascii="Times New Roman" w:hAnsi="Times New Roman" w:cs="Times New Roman"/>
                  <w:sz w:val="20"/>
                  <w:szCs w:val="20"/>
                  <w:rPrChange w:id="3799" w:author="User42" w:date="2019-04-09T08:20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</w:p>
        </w:tc>
        <w:tc>
          <w:tcPr>
            <w:tcW w:w="1134" w:type="dxa"/>
          </w:tcPr>
          <w:p w:rsidR="006703B4" w:rsidRPr="006703B4" w:rsidRDefault="006703B4" w:rsidP="006703B4">
            <w:pPr>
              <w:rPr>
                <w:ins w:id="3800" w:author="User42" w:date="2019-04-09T08:15:00Z"/>
                <w:rFonts w:ascii="Times New Roman" w:hAnsi="Times New Roman" w:cs="Times New Roman"/>
                <w:sz w:val="20"/>
                <w:szCs w:val="20"/>
                <w:rPrChange w:id="3801" w:author="User42" w:date="2019-04-09T08:20:00Z">
                  <w:rPr>
                    <w:ins w:id="3802" w:author="User42" w:date="2019-04-09T08:15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803" w:author="User42" w:date="2019-04-09T08:15:00Z">
              <w:r w:rsidRPr="006703B4">
                <w:rPr>
                  <w:rFonts w:ascii="Times New Roman" w:hAnsi="Times New Roman" w:cs="Times New Roman"/>
                  <w:sz w:val="20"/>
                  <w:szCs w:val="20"/>
                  <w:rPrChange w:id="3804" w:author="User42" w:date="2019-04-09T08:20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Жилой дом</w:t>
              </w:r>
            </w:ins>
          </w:p>
          <w:p w:rsidR="006703B4" w:rsidRPr="006703B4" w:rsidRDefault="006703B4" w:rsidP="006703B4">
            <w:pPr>
              <w:rPr>
                <w:rFonts w:ascii="Times New Roman" w:hAnsi="Times New Roman" w:cs="Times New Roman"/>
                <w:sz w:val="20"/>
                <w:szCs w:val="20"/>
                <w:rPrChange w:id="3805" w:author="User42" w:date="2019-04-09T08:2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806" w:author="User42" w:date="2019-04-09T08:15:00Z">
              <w:r w:rsidRPr="006703B4">
                <w:rPr>
                  <w:rFonts w:ascii="Times New Roman" w:hAnsi="Times New Roman" w:cs="Times New Roman"/>
                  <w:sz w:val="20"/>
                  <w:szCs w:val="20"/>
                  <w:rPrChange w:id="3807" w:author="User42" w:date="2019-04-09T08:20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Земельный участок для ведения личного подсобного хозяйства</w:t>
              </w:r>
            </w:ins>
          </w:p>
        </w:tc>
        <w:tc>
          <w:tcPr>
            <w:tcW w:w="851" w:type="dxa"/>
          </w:tcPr>
          <w:p w:rsidR="006703B4" w:rsidRPr="006703B4" w:rsidRDefault="006703B4" w:rsidP="006703B4">
            <w:pPr>
              <w:rPr>
                <w:ins w:id="3808" w:author="User42" w:date="2019-04-09T08:15:00Z"/>
                <w:rFonts w:ascii="Times New Roman" w:hAnsi="Times New Roman" w:cs="Times New Roman"/>
                <w:sz w:val="20"/>
                <w:szCs w:val="20"/>
                <w:rPrChange w:id="3809" w:author="User42" w:date="2019-04-09T08:20:00Z">
                  <w:rPr>
                    <w:ins w:id="3810" w:author="User42" w:date="2019-04-09T08:15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811" w:author="User42" w:date="2019-04-09T08:15:00Z">
              <w:r w:rsidRPr="006703B4">
                <w:rPr>
                  <w:rFonts w:ascii="Times New Roman" w:hAnsi="Times New Roman" w:cs="Times New Roman"/>
                  <w:sz w:val="20"/>
                  <w:szCs w:val="20"/>
                  <w:rPrChange w:id="3812" w:author="User42" w:date="2019-04-09T08:20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38,6</w:t>
              </w:r>
            </w:ins>
          </w:p>
          <w:p w:rsidR="006703B4" w:rsidRPr="006703B4" w:rsidRDefault="006703B4" w:rsidP="006703B4">
            <w:pPr>
              <w:rPr>
                <w:rFonts w:ascii="Times New Roman" w:hAnsi="Times New Roman" w:cs="Times New Roman"/>
                <w:sz w:val="20"/>
                <w:szCs w:val="20"/>
                <w:rPrChange w:id="3813" w:author="User42" w:date="2019-04-09T08:2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814" w:author="User42" w:date="2019-04-09T08:15:00Z">
              <w:r w:rsidRPr="006703B4">
                <w:rPr>
                  <w:rFonts w:ascii="Times New Roman" w:hAnsi="Times New Roman" w:cs="Times New Roman"/>
                  <w:sz w:val="20"/>
                  <w:szCs w:val="20"/>
                  <w:rPrChange w:id="3815" w:author="User42" w:date="2019-04-09T08:20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1268,0</w:t>
              </w:r>
            </w:ins>
          </w:p>
        </w:tc>
        <w:tc>
          <w:tcPr>
            <w:tcW w:w="992" w:type="dxa"/>
          </w:tcPr>
          <w:p w:rsidR="006703B4" w:rsidRPr="006703B4" w:rsidRDefault="006703B4" w:rsidP="006703B4">
            <w:pPr>
              <w:rPr>
                <w:ins w:id="3816" w:author="User42" w:date="2019-04-09T08:16:00Z"/>
                <w:rFonts w:ascii="Times New Roman" w:hAnsi="Times New Roman" w:cs="Times New Roman"/>
                <w:sz w:val="20"/>
                <w:szCs w:val="20"/>
                <w:rPrChange w:id="3817" w:author="User42" w:date="2019-04-09T08:20:00Z">
                  <w:rPr>
                    <w:ins w:id="3818" w:author="User42" w:date="2019-04-09T08:16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819" w:author="User42" w:date="2019-04-09T08:15:00Z">
              <w:r w:rsidRPr="006703B4">
                <w:rPr>
                  <w:rFonts w:ascii="Times New Roman" w:hAnsi="Times New Roman" w:cs="Times New Roman"/>
                  <w:sz w:val="20"/>
                  <w:szCs w:val="20"/>
                  <w:rPrChange w:id="3820" w:author="User42" w:date="2019-04-09T08:20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Россия</w:t>
              </w:r>
            </w:ins>
          </w:p>
          <w:p w:rsidR="006703B4" w:rsidRPr="006703B4" w:rsidRDefault="006703B4" w:rsidP="006703B4">
            <w:pPr>
              <w:rPr>
                <w:rFonts w:ascii="Times New Roman" w:hAnsi="Times New Roman" w:cs="Times New Roman"/>
                <w:sz w:val="20"/>
                <w:szCs w:val="20"/>
                <w:rPrChange w:id="3821" w:author="User42" w:date="2019-04-09T08:2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822" w:author="User42" w:date="2019-04-09T08:16:00Z">
              <w:r w:rsidRPr="006703B4">
                <w:rPr>
                  <w:rFonts w:ascii="Times New Roman" w:hAnsi="Times New Roman" w:cs="Times New Roman"/>
                  <w:sz w:val="20"/>
                  <w:szCs w:val="20"/>
                  <w:rPrChange w:id="3823" w:author="User42" w:date="2019-04-09T08:20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Россия</w:t>
              </w:r>
            </w:ins>
          </w:p>
        </w:tc>
        <w:tc>
          <w:tcPr>
            <w:tcW w:w="851" w:type="dxa"/>
          </w:tcPr>
          <w:p w:rsidR="006703B4" w:rsidRPr="006703B4" w:rsidRDefault="006703B4" w:rsidP="006703B4">
            <w:pPr>
              <w:rPr>
                <w:rFonts w:ascii="Times New Roman" w:hAnsi="Times New Roman" w:cs="Times New Roman"/>
                <w:sz w:val="20"/>
                <w:szCs w:val="20"/>
                <w:rPrChange w:id="3824" w:author="User42" w:date="2019-04-09T08:2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825" w:author="User42" w:date="2019-04-09T08:16:00Z">
              <w:r w:rsidRPr="006703B4">
                <w:rPr>
                  <w:rFonts w:ascii="Times New Roman" w:hAnsi="Times New Roman" w:cs="Times New Roman"/>
                  <w:sz w:val="20"/>
                  <w:szCs w:val="20"/>
                  <w:rPrChange w:id="3826" w:author="User42" w:date="2019-04-09T08:20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</w:p>
        </w:tc>
        <w:tc>
          <w:tcPr>
            <w:tcW w:w="1417" w:type="dxa"/>
          </w:tcPr>
          <w:p w:rsidR="006703B4" w:rsidRPr="006703B4" w:rsidRDefault="006703B4" w:rsidP="006703B4">
            <w:pPr>
              <w:rPr>
                <w:rFonts w:ascii="Times New Roman" w:hAnsi="Times New Roman" w:cs="Times New Roman"/>
                <w:sz w:val="20"/>
                <w:szCs w:val="20"/>
                <w:rPrChange w:id="3827" w:author="User42" w:date="2019-04-09T08:2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439 901,64</w:t>
            </w:r>
          </w:p>
        </w:tc>
        <w:tc>
          <w:tcPr>
            <w:tcW w:w="1559" w:type="dxa"/>
          </w:tcPr>
          <w:p w:rsidR="006703B4" w:rsidRPr="006703B4" w:rsidRDefault="006703B4" w:rsidP="006703B4">
            <w:pPr>
              <w:rPr>
                <w:rFonts w:ascii="Times New Roman" w:hAnsi="Times New Roman" w:cs="Times New Roman"/>
                <w:sz w:val="20"/>
                <w:szCs w:val="20"/>
                <w:rPrChange w:id="3828" w:author="User42" w:date="2019-04-09T08:2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829" w:author="User42" w:date="2019-04-09T08:14:00Z">
              <w:r w:rsidRPr="006703B4">
                <w:rPr>
                  <w:rFonts w:ascii="Times New Roman" w:hAnsi="Times New Roman" w:cs="Times New Roman"/>
                  <w:sz w:val="20"/>
                  <w:szCs w:val="20"/>
                  <w:rPrChange w:id="3830" w:author="User42" w:date="2019-04-09T08:20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</w:p>
        </w:tc>
      </w:tr>
      <w:tr w:rsidR="006703B4" w:rsidRPr="001462B1" w:rsidTr="00E338EC">
        <w:trPr>
          <w:ins w:id="3831" w:author="User42" w:date="2019-04-09T08:16:00Z"/>
        </w:trPr>
        <w:tc>
          <w:tcPr>
            <w:tcW w:w="488" w:type="dxa"/>
            <w:vMerge/>
          </w:tcPr>
          <w:p w:rsidR="006703B4" w:rsidRPr="006703B4" w:rsidRDefault="006703B4" w:rsidP="006703B4">
            <w:pPr>
              <w:rPr>
                <w:ins w:id="3832" w:author="User42" w:date="2019-04-09T08:16:00Z"/>
                <w:rFonts w:ascii="Times New Roman" w:hAnsi="Times New Roman" w:cs="Times New Roman"/>
                <w:sz w:val="20"/>
                <w:szCs w:val="20"/>
                <w:rPrChange w:id="3833" w:author="User42" w:date="2019-04-09T08:20:00Z">
                  <w:rPr>
                    <w:ins w:id="3834" w:author="User42" w:date="2019-04-09T08:16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</w:p>
        </w:tc>
        <w:tc>
          <w:tcPr>
            <w:tcW w:w="1321" w:type="dxa"/>
          </w:tcPr>
          <w:p w:rsidR="006703B4" w:rsidRPr="006703B4" w:rsidRDefault="006703B4" w:rsidP="006703B4">
            <w:pPr>
              <w:rPr>
                <w:ins w:id="3835" w:author="User42" w:date="2019-04-09T08:16:00Z"/>
                <w:rFonts w:ascii="Times New Roman" w:eastAsia="Calibri" w:hAnsi="Times New Roman" w:cs="Times New Roman"/>
                <w:sz w:val="20"/>
                <w:szCs w:val="20"/>
                <w:rPrChange w:id="3836" w:author="User42" w:date="2019-04-09T08:20:00Z">
                  <w:rPr>
                    <w:ins w:id="3837" w:author="User42" w:date="2019-04-09T08:16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838" w:author="User42" w:date="2019-04-09T08:16:00Z">
              <w:r w:rsidRPr="006703B4">
                <w:rPr>
                  <w:rFonts w:ascii="Times New Roman" w:eastAsia="Calibri" w:hAnsi="Times New Roman" w:cs="Times New Roman"/>
                  <w:sz w:val="20"/>
                  <w:szCs w:val="20"/>
                  <w:rPrChange w:id="3839" w:author="User42" w:date="2019-04-09T08:20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Супруг</w:t>
              </w:r>
            </w:ins>
          </w:p>
        </w:tc>
        <w:tc>
          <w:tcPr>
            <w:tcW w:w="1418" w:type="dxa"/>
          </w:tcPr>
          <w:p w:rsidR="006703B4" w:rsidRPr="006703B4" w:rsidRDefault="006703B4" w:rsidP="006703B4">
            <w:pPr>
              <w:rPr>
                <w:ins w:id="3840" w:author="User42" w:date="2019-04-09T08:16:00Z"/>
                <w:rFonts w:ascii="Times New Roman" w:eastAsia="Calibri" w:hAnsi="Times New Roman" w:cs="Times New Roman"/>
                <w:sz w:val="20"/>
                <w:szCs w:val="20"/>
                <w:rPrChange w:id="3841" w:author="User42" w:date="2019-04-09T08:20:00Z">
                  <w:rPr>
                    <w:ins w:id="3842" w:author="User42" w:date="2019-04-09T08:16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843" w:author="User42" w:date="2019-04-09T08:16:00Z">
              <w:r w:rsidRPr="006703B4">
                <w:rPr>
                  <w:rFonts w:ascii="Times New Roman" w:eastAsia="Calibri" w:hAnsi="Times New Roman" w:cs="Times New Roman"/>
                  <w:sz w:val="20"/>
                  <w:szCs w:val="20"/>
                  <w:rPrChange w:id="3844" w:author="User42" w:date="2019-04-09T08:20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-</w:t>
              </w:r>
            </w:ins>
          </w:p>
        </w:tc>
        <w:tc>
          <w:tcPr>
            <w:tcW w:w="1984" w:type="dxa"/>
          </w:tcPr>
          <w:p w:rsidR="006703B4" w:rsidRPr="006703B4" w:rsidRDefault="006703B4" w:rsidP="006703B4">
            <w:pPr>
              <w:rPr>
                <w:ins w:id="3845" w:author="User42" w:date="2019-04-09T08:17:00Z"/>
                <w:rFonts w:ascii="Times New Roman" w:hAnsi="Times New Roman" w:cs="Times New Roman"/>
                <w:sz w:val="20"/>
                <w:szCs w:val="20"/>
                <w:rPrChange w:id="3846" w:author="User42" w:date="2019-04-09T08:20:00Z">
                  <w:rPr>
                    <w:ins w:id="3847" w:author="User42" w:date="2019-04-09T08:17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848" w:author="User42" w:date="2019-04-09T08:17:00Z">
              <w:del w:id="3849" w:author="Наталья Долбня" w:date="2020-04-27T12:26:00Z">
                <w:r w:rsidRPr="006703B4" w:rsidDel="006E1800">
                  <w:rPr>
                    <w:rFonts w:ascii="Times New Roman" w:hAnsi="Times New Roman" w:cs="Times New Roman"/>
                    <w:sz w:val="20"/>
                    <w:szCs w:val="20"/>
                    <w:rPrChange w:id="3850" w:author="User42" w:date="2019-04-09T08:20:00Z">
                      <w:rPr>
                        <w:rFonts w:ascii="Times New Roman" w:hAnsi="Times New Roman" w:cs="Times New Roman"/>
                        <w:color w:val="FF0000"/>
                        <w:sz w:val="20"/>
                        <w:szCs w:val="20"/>
                      </w:rPr>
                    </w:rPrChange>
                  </w:rPr>
                  <w:delText xml:space="preserve"> </w:delText>
                </w:r>
              </w:del>
              <w:r w:rsidRPr="006703B4">
                <w:rPr>
                  <w:rFonts w:ascii="Times New Roman" w:hAnsi="Times New Roman" w:cs="Times New Roman"/>
                  <w:sz w:val="20"/>
                  <w:szCs w:val="20"/>
                  <w:rPrChange w:id="3851" w:author="User42" w:date="2019-04-09T08:20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Жилой дом</w:t>
              </w:r>
            </w:ins>
          </w:p>
          <w:p w:rsidR="006703B4" w:rsidRPr="006703B4" w:rsidRDefault="006703B4" w:rsidP="006703B4">
            <w:pPr>
              <w:rPr>
                <w:ins w:id="3852" w:author="User42" w:date="2019-04-09T08:16:00Z"/>
                <w:rFonts w:ascii="Times New Roman" w:hAnsi="Times New Roman" w:cs="Times New Roman"/>
                <w:sz w:val="20"/>
                <w:szCs w:val="20"/>
                <w:rPrChange w:id="3853" w:author="User42" w:date="2019-04-09T08:20:00Z">
                  <w:rPr>
                    <w:ins w:id="3854" w:author="User42" w:date="2019-04-09T08:16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855" w:author="User42" w:date="2019-04-09T08:17:00Z">
              <w:r w:rsidRPr="006703B4">
                <w:rPr>
                  <w:rFonts w:ascii="Times New Roman" w:hAnsi="Times New Roman" w:cs="Times New Roman"/>
                  <w:sz w:val="20"/>
                  <w:szCs w:val="20"/>
                  <w:rPrChange w:id="3856" w:author="User42" w:date="2019-04-09T08:20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Земельный участок для</w:t>
              </w:r>
            </w:ins>
          </w:p>
        </w:tc>
        <w:tc>
          <w:tcPr>
            <w:tcW w:w="1276" w:type="dxa"/>
          </w:tcPr>
          <w:p w:rsidR="006703B4" w:rsidRPr="006703B4" w:rsidRDefault="006703B4" w:rsidP="006703B4">
            <w:pPr>
              <w:rPr>
                <w:ins w:id="3857" w:author="User42" w:date="2019-04-09T08:18:00Z"/>
                <w:rFonts w:ascii="Times New Roman" w:hAnsi="Times New Roman" w:cs="Times New Roman"/>
                <w:sz w:val="20"/>
                <w:szCs w:val="20"/>
                <w:rPrChange w:id="3858" w:author="User42" w:date="2019-04-09T08:20:00Z">
                  <w:rPr>
                    <w:ins w:id="3859" w:author="User42" w:date="2019-04-09T08:18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860" w:author="User42" w:date="2019-04-09T08:18:00Z">
              <w:r w:rsidRPr="006703B4">
                <w:rPr>
                  <w:rFonts w:ascii="Times New Roman" w:hAnsi="Times New Roman" w:cs="Times New Roman"/>
                  <w:sz w:val="20"/>
                  <w:szCs w:val="20"/>
                  <w:rPrChange w:id="3861" w:author="User42" w:date="2019-04-09T08:20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Индивидуальная</w:t>
              </w:r>
            </w:ins>
          </w:p>
          <w:p w:rsidR="006703B4" w:rsidRPr="006703B4" w:rsidRDefault="006703B4" w:rsidP="006703B4">
            <w:pPr>
              <w:rPr>
                <w:ins w:id="3862" w:author="User42" w:date="2019-04-09T08:16:00Z"/>
                <w:rFonts w:ascii="Times New Roman" w:hAnsi="Times New Roman" w:cs="Times New Roman"/>
                <w:sz w:val="20"/>
                <w:szCs w:val="20"/>
                <w:rPrChange w:id="3863" w:author="User42" w:date="2019-04-09T08:20:00Z">
                  <w:rPr>
                    <w:ins w:id="3864" w:author="User42" w:date="2019-04-09T08:16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865" w:author="User42" w:date="2019-04-09T08:18:00Z">
              <w:r w:rsidRPr="006703B4">
                <w:rPr>
                  <w:rFonts w:ascii="Times New Roman" w:hAnsi="Times New Roman" w:cs="Times New Roman"/>
                  <w:sz w:val="20"/>
                  <w:szCs w:val="20"/>
                  <w:rPrChange w:id="3866" w:author="User42" w:date="2019-04-09T08:20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Индивидуальная</w:t>
              </w:r>
            </w:ins>
          </w:p>
        </w:tc>
        <w:tc>
          <w:tcPr>
            <w:tcW w:w="992" w:type="dxa"/>
          </w:tcPr>
          <w:p w:rsidR="006703B4" w:rsidRPr="006703B4" w:rsidRDefault="006703B4" w:rsidP="006703B4">
            <w:pPr>
              <w:rPr>
                <w:ins w:id="3867" w:author="User42" w:date="2019-04-09T08:18:00Z"/>
                <w:rFonts w:ascii="Times New Roman" w:hAnsi="Times New Roman" w:cs="Times New Roman"/>
                <w:sz w:val="20"/>
                <w:szCs w:val="20"/>
                <w:rPrChange w:id="3868" w:author="User42" w:date="2019-04-09T08:20:00Z">
                  <w:rPr>
                    <w:ins w:id="3869" w:author="User42" w:date="2019-04-09T08:18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870" w:author="User42" w:date="2019-04-09T08:18:00Z">
              <w:r w:rsidRPr="006703B4">
                <w:rPr>
                  <w:rFonts w:ascii="Times New Roman" w:hAnsi="Times New Roman" w:cs="Times New Roman"/>
                  <w:sz w:val="20"/>
                  <w:szCs w:val="20"/>
                  <w:rPrChange w:id="3871" w:author="User42" w:date="2019-04-09T08:20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38,6</w:t>
              </w:r>
            </w:ins>
          </w:p>
          <w:p w:rsidR="006703B4" w:rsidRPr="006703B4" w:rsidRDefault="006703B4" w:rsidP="006703B4">
            <w:pPr>
              <w:rPr>
                <w:ins w:id="3872" w:author="User42" w:date="2019-04-09T08:16:00Z"/>
                <w:rFonts w:ascii="Times New Roman" w:hAnsi="Times New Roman" w:cs="Times New Roman"/>
                <w:sz w:val="20"/>
                <w:szCs w:val="20"/>
                <w:rPrChange w:id="3873" w:author="User42" w:date="2019-04-09T08:20:00Z">
                  <w:rPr>
                    <w:ins w:id="3874" w:author="User42" w:date="2019-04-09T08:16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875" w:author="User42" w:date="2019-04-09T08:18:00Z">
              <w:r w:rsidRPr="006703B4">
                <w:rPr>
                  <w:rFonts w:ascii="Times New Roman" w:hAnsi="Times New Roman" w:cs="Times New Roman"/>
                  <w:sz w:val="20"/>
                  <w:szCs w:val="20"/>
                  <w:rPrChange w:id="3876" w:author="User42" w:date="2019-04-09T08:20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1268,0</w:t>
              </w:r>
            </w:ins>
          </w:p>
        </w:tc>
        <w:tc>
          <w:tcPr>
            <w:tcW w:w="1134" w:type="dxa"/>
          </w:tcPr>
          <w:p w:rsidR="006703B4" w:rsidRPr="006703B4" w:rsidRDefault="006703B4" w:rsidP="006703B4">
            <w:pPr>
              <w:rPr>
                <w:ins w:id="3877" w:author="User42" w:date="2019-04-09T08:18:00Z"/>
                <w:rFonts w:ascii="Times New Roman" w:hAnsi="Times New Roman" w:cs="Times New Roman"/>
                <w:sz w:val="20"/>
                <w:szCs w:val="20"/>
                <w:rPrChange w:id="3878" w:author="User42" w:date="2019-04-09T08:20:00Z">
                  <w:rPr>
                    <w:ins w:id="3879" w:author="User42" w:date="2019-04-09T08:18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880" w:author="User42" w:date="2019-04-09T08:18:00Z">
              <w:r w:rsidRPr="006703B4">
                <w:rPr>
                  <w:rFonts w:ascii="Times New Roman" w:hAnsi="Times New Roman" w:cs="Times New Roman"/>
                  <w:sz w:val="20"/>
                  <w:szCs w:val="20"/>
                  <w:rPrChange w:id="3881" w:author="User42" w:date="2019-04-09T08:20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Россия</w:t>
              </w:r>
            </w:ins>
          </w:p>
          <w:p w:rsidR="006703B4" w:rsidRPr="006703B4" w:rsidRDefault="006703B4" w:rsidP="006703B4">
            <w:pPr>
              <w:rPr>
                <w:ins w:id="3882" w:author="User42" w:date="2019-04-09T08:16:00Z"/>
                <w:rFonts w:ascii="Times New Roman" w:hAnsi="Times New Roman" w:cs="Times New Roman"/>
                <w:sz w:val="20"/>
                <w:szCs w:val="20"/>
                <w:rPrChange w:id="3883" w:author="User42" w:date="2019-04-09T08:20:00Z">
                  <w:rPr>
                    <w:ins w:id="3884" w:author="User42" w:date="2019-04-09T08:16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885" w:author="User42" w:date="2019-04-09T08:18:00Z">
              <w:r w:rsidRPr="006703B4">
                <w:rPr>
                  <w:rFonts w:ascii="Times New Roman" w:hAnsi="Times New Roman" w:cs="Times New Roman"/>
                  <w:sz w:val="20"/>
                  <w:szCs w:val="20"/>
                  <w:rPrChange w:id="3886" w:author="User42" w:date="2019-04-09T08:20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Россия</w:t>
              </w:r>
            </w:ins>
          </w:p>
        </w:tc>
        <w:tc>
          <w:tcPr>
            <w:tcW w:w="1134" w:type="dxa"/>
          </w:tcPr>
          <w:p w:rsidR="006703B4" w:rsidRPr="006703B4" w:rsidRDefault="006703B4" w:rsidP="006703B4">
            <w:pPr>
              <w:rPr>
                <w:ins w:id="3887" w:author="User42" w:date="2019-04-09T08:16:00Z"/>
                <w:rFonts w:ascii="Times New Roman" w:hAnsi="Times New Roman" w:cs="Times New Roman"/>
                <w:sz w:val="20"/>
                <w:szCs w:val="20"/>
                <w:rPrChange w:id="3888" w:author="User42" w:date="2019-04-09T08:20:00Z">
                  <w:rPr>
                    <w:ins w:id="3889" w:author="User42" w:date="2019-04-09T08:16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890" w:author="User42" w:date="2019-04-09T08:19:00Z">
              <w:r w:rsidRPr="006703B4">
                <w:rPr>
                  <w:rFonts w:ascii="Times New Roman" w:hAnsi="Times New Roman" w:cs="Times New Roman"/>
                  <w:sz w:val="20"/>
                  <w:szCs w:val="20"/>
                  <w:rPrChange w:id="3891" w:author="User42" w:date="2019-04-09T08:20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</w:p>
        </w:tc>
        <w:tc>
          <w:tcPr>
            <w:tcW w:w="851" w:type="dxa"/>
          </w:tcPr>
          <w:p w:rsidR="006703B4" w:rsidRPr="006703B4" w:rsidRDefault="006703B4" w:rsidP="006703B4">
            <w:pPr>
              <w:rPr>
                <w:ins w:id="3892" w:author="User42" w:date="2019-04-09T08:16:00Z"/>
                <w:rFonts w:ascii="Times New Roman" w:hAnsi="Times New Roman" w:cs="Times New Roman"/>
                <w:sz w:val="20"/>
                <w:szCs w:val="20"/>
                <w:rPrChange w:id="3893" w:author="User42" w:date="2019-04-09T08:20:00Z">
                  <w:rPr>
                    <w:ins w:id="3894" w:author="User42" w:date="2019-04-09T08:16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895" w:author="User42" w:date="2019-04-09T08:19:00Z">
              <w:r w:rsidRPr="006703B4">
                <w:rPr>
                  <w:rFonts w:ascii="Times New Roman" w:hAnsi="Times New Roman" w:cs="Times New Roman"/>
                  <w:sz w:val="20"/>
                  <w:szCs w:val="20"/>
                  <w:rPrChange w:id="3896" w:author="User42" w:date="2019-04-09T08:20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</w:p>
        </w:tc>
        <w:tc>
          <w:tcPr>
            <w:tcW w:w="992" w:type="dxa"/>
          </w:tcPr>
          <w:p w:rsidR="006703B4" w:rsidRPr="006703B4" w:rsidRDefault="006703B4" w:rsidP="006703B4">
            <w:pPr>
              <w:rPr>
                <w:ins w:id="3897" w:author="User42" w:date="2019-04-09T08:16:00Z"/>
                <w:rFonts w:ascii="Times New Roman" w:hAnsi="Times New Roman" w:cs="Times New Roman"/>
                <w:sz w:val="20"/>
                <w:szCs w:val="20"/>
                <w:rPrChange w:id="3898" w:author="User42" w:date="2019-04-09T08:20:00Z">
                  <w:rPr>
                    <w:ins w:id="3899" w:author="User42" w:date="2019-04-09T08:16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900" w:author="User42" w:date="2019-04-09T08:19:00Z">
              <w:r w:rsidRPr="006703B4">
                <w:rPr>
                  <w:rFonts w:ascii="Times New Roman" w:hAnsi="Times New Roman" w:cs="Times New Roman"/>
                  <w:sz w:val="20"/>
                  <w:szCs w:val="20"/>
                  <w:rPrChange w:id="3901" w:author="User42" w:date="2019-04-09T08:20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</w:p>
        </w:tc>
        <w:tc>
          <w:tcPr>
            <w:tcW w:w="851" w:type="dxa"/>
          </w:tcPr>
          <w:p w:rsidR="006703B4" w:rsidRPr="006703B4" w:rsidRDefault="006703B4" w:rsidP="006703B4">
            <w:pPr>
              <w:rPr>
                <w:ins w:id="3902" w:author="User42" w:date="2019-04-09T08:18:00Z"/>
                <w:rFonts w:ascii="Times New Roman" w:hAnsi="Times New Roman" w:cs="Times New Roman"/>
                <w:sz w:val="20"/>
                <w:szCs w:val="20"/>
                <w:rPrChange w:id="3903" w:author="User42" w:date="2019-04-09T08:20:00Z">
                  <w:rPr>
                    <w:ins w:id="3904" w:author="User42" w:date="2019-04-09T08:18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6703B4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ins w:id="3905" w:author="User42" w:date="2019-04-09T08:18:00Z">
              <w:r w:rsidRPr="006703B4">
                <w:rPr>
                  <w:rFonts w:ascii="Times New Roman" w:hAnsi="Times New Roman" w:cs="Times New Roman"/>
                  <w:sz w:val="20"/>
                  <w:szCs w:val="20"/>
                  <w:rPrChange w:id="3906" w:author="User42" w:date="2019-04-09T08:20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Легковой</w:t>
              </w:r>
              <w:proofErr w:type="gramEnd"/>
              <w:r w:rsidRPr="006703B4">
                <w:rPr>
                  <w:rFonts w:ascii="Times New Roman" w:hAnsi="Times New Roman" w:cs="Times New Roman"/>
                  <w:sz w:val="20"/>
                  <w:szCs w:val="20"/>
                  <w:rPrChange w:id="3907" w:author="User42" w:date="2019-04-09T08:20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 xml:space="preserve"> автомобиль «ВАЗ Лада Калина»;</w:t>
              </w:r>
            </w:ins>
          </w:p>
          <w:p w:rsidR="006703B4" w:rsidRPr="006703B4" w:rsidRDefault="006703B4" w:rsidP="006703B4">
            <w:pPr>
              <w:rPr>
                <w:ins w:id="3908" w:author="User42" w:date="2019-04-09T08:16:00Z"/>
                <w:rFonts w:ascii="Times New Roman" w:hAnsi="Times New Roman" w:cs="Times New Roman"/>
                <w:sz w:val="20"/>
                <w:szCs w:val="20"/>
                <w:rPrChange w:id="3909" w:author="User42" w:date="2019-04-09T08:20:00Z">
                  <w:rPr>
                    <w:ins w:id="3910" w:author="User42" w:date="2019-04-09T08:16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6703B4">
              <w:rPr>
                <w:rFonts w:ascii="Times New Roman" w:hAnsi="Times New Roman" w:cs="Times New Roman"/>
                <w:sz w:val="20"/>
                <w:szCs w:val="20"/>
              </w:rPr>
              <w:t>2)Легковой</w:t>
            </w:r>
            <w:proofErr w:type="gramEnd"/>
            <w:r w:rsidRPr="006703B4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 </w:t>
            </w:r>
            <w:ins w:id="3911" w:author="User42" w:date="2019-04-09T08:19:00Z">
              <w:r w:rsidRPr="006703B4">
                <w:rPr>
                  <w:rFonts w:ascii="Times New Roman" w:hAnsi="Times New Roman" w:cs="Times New Roman"/>
                  <w:sz w:val="20"/>
                  <w:szCs w:val="20"/>
                  <w:rPrChange w:id="3912" w:author="User42" w:date="2019-04-09T08:20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 xml:space="preserve">«Форд </w:t>
              </w:r>
              <w:proofErr w:type="spellStart"/>
              <w:r w:rsidRPr="006703B4">
                <w:rPr>
                  <w:rFonts w:ascii="Times New Roman" w:hAnsi="Times New Roman" w:cs="Times New Roman"/>
                  <w:sz w:val="20"/>
                  <w:szCs w:val="20"/>
                  <w:rPrChange w:id="3913" w:author="User42" w:date="2019-04-09T08:20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мондео</w:t>
              </w:r>
              <w:proofErr w:type="spellEnd"/>
              <w:r w:rsidRPr="006703B4">
                <w:rPr>
                  <w:rFonts w:ascii="Times New Roman" w:hAnsi="Times New Roman" w:cs="Times New Roman"/>
                  <w:sz w:val="20"/>
                  <w:szCs w:val="20"/>
                  <w:rPrChange w:id="3914" w:author="User42" w:date="2019-04-09T08:20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»</w:t>
              </w:r>
            </w:ins>
          </w:p>
        </w:tc>
        <w:tc>
          <w:tcPr>
            <w:tcW w:w="1417" w:type="dxa"/>
          </w:tcPr>
          <w:p w:rsidR="006703B4" w:rsidRPr="006703B4" w:rsidRDefault="006703B4" w:rsidP="006703B4">
            <w:pPr>
              <w:rPr>
                <w:ins w:id="3915" w:author="User42" w:date="2019-04-09T08:16:00Z"/>
                <w:rFonts w:ascii="Times New Roman" w:hAnsi="Times New Roman" w:cs="Times New Roman"/>
                <w:sz w:val="20"/>
                <w:szCs w:val="20"/>
                <w:rPrChange w:id="3916" w:author="User42" w:date="2019-04-09T08:20:00Z">
                  <w:rPr>
                    <w:ins w:id="3917" w:author="User42" w:date="2019-04-09T08:16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170 461,37</w:t>
            </w:r>
          </w:p>
        </w:tc>
        <w:tc>
          <w:tcPr>
            <w:tcW w:w="1559" w:type="dxa"/>
          </w:tcPr>
          <w:p w:rsidR="006703B4" w:rsidRPr="006703B4" w:rsidRDefault="006703B4" w:rsidP="006703B4">
            <w:pPr>
              <w:rPr>
                <w:ins w:id="3918" w:author="User42" w:date="2019-04-09T08:16:00Z"/>
                <w:rFonts w:ascii="Times New Roman" w:hAnsi="Times New Roman" w:cs="Times New Roman"/>
                <w:sz w:val="20"/>
                <w:szCs w:val="20"/>
                <w:rPrChange w:id="3919" w:author="User42" w:date="2019-04-09T08:20:00Z">
                  <w:rPr>
                    <w:ins w:id="3920" w:author="User42" w:date="2019-04-09T08:16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921" w:author="User42" w:date="2019-04-09T08:16:00Z">
              <w:r w:rsidRPr="006703B4">
                <w:rPr>
                  <w:rFonts w:ascii="Times New Roman" w:hAnsi="Times New Roman" w:cs="Times New Roman"/>
                  <w:sz w:val="20"/>
                  <w:szCs w:val="20"/>
                  <w:rPrChange w:id="3922" w:author="User42" w:date="2019-04-09T08:20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</w:p>
        </w:tc>
      </w:tr>
      <w:tr w:rsidR="006703B4" w:rsidRPr="001462B1" w:rsidTr="00E338EC">
        <w:tc>
          <w:tcPr>
            <w:tcW w:w="488" w:type="dxa"/>
            <w:vMerge/>
          </w:tcPr>
          <w:p w:rsidR="006703B4" w:rsidRPr="006703B4" w:rsidRDefault="006703B4" w:rsidP="00670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6703B4" w:rsidRPr="006703B4" w:rsidRDefault="006703B4" w:rsidP="006703B4">
            <w:pPr>
              <w:rPr>
                <w:ins w:id="3923" w:author="User42" w:date="2019-04-09T08:19:00Z"/>
                <w:rFonts w:ascii="Times New Roman" w:eastAsia="Calibri" w:hAnsi="Times New Roman" w:cs="Times New Roman"/>
                <w:sz w:val="20"/>
                <w:szCs w:val="20"/>
                <w:rPrChange w:id="3924" w:author="User42" w:date="2019-04-09T08:20:00Z">
                  <w:rPr>
                    <w:ins w:id="3925" w:author="User42" w:date="2019-04-09T08:19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926" w:author="User42" w:date="2019-04-09T08:19:00Z">
              <w:r w:rsidRPr="006703B4">
                <w:rPr>
                  <w:rFonts w:ascii="Times New Roman" w:eastAsia="Calibri" w:hAnsi="Times New Roman" w:cs="Times New Roman"/>
                  <w:sz w:val="20"/>
                  <w:szCs w:val="20"/>
                </w:rPr>
                <w:t>Несовершеннолетний ребенок</w:t>
              </w:r>
            </w:ins>
          </w:p>
        </w:tc>
        <w:tc>
          <w:tcPr>
            <w:tcW w:w="1418" w:type="dxa"/>
          </w:tcPr>
          <w:p w:rsidR="006703B4" w:rsidRPr="006703B4" w:rsidRDefault="006703B4" w:rsidP="006703B4">
            <w:pPr>
              <w:rPr>
                <w:ins w:id="3927" w:author="User42" w:date="2019-04-09T08:19:00Z"/>
                <w:rFonts w:ascii="Times New Roman" w:eastAsia="Calibri" w:hAnsi="Times New Roman" w:cs="Times New Roman"/>
                <w:sz w:val="20"/>
                <w:szCs w:val="20"/>
                <w:rPrChange w:id="3928" w:author="User42" w:date="2019-04-09T08:20:00Z">
                  <w:rPr>
                    <w:ins w:id="3929" w:author="User42" w:date="2019-04-09T08:19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930" w:author="User42" w:date="2019-04-09T08:20:00Z">
              <w:r w:rsidRPr="006703B4">
                <w:rPr>
                  <w:rFonts w:ascii="Times New Roman" w:eastAsia="Calibri" w:hAnsi="Times New Roman" w:cs="Times New Roman"/>
                  <w:sz w:val="20"/>
                  <w:szCs w:val="20"/>
                </w:rPr>
                <w:t>-</w:t>
              </w:r>
            </w:ins>
          </w:p>
        </w:tc>
        <w:tc>
          <w:tcPr>
            <w:tcW w:w="1984" w:type="dxa"/>
          </w:tcPr>
          <w:p w:rsidR="006703B4" w:rsidRPr="006703B4" w:rsidRDefault="006703B4" w:rsidP="006703B4">
            <w:pPr>
              <w:rPr>
                <w:ins w:id="3931" w:author="User42" w:date="2019-04-09T08:19:00Z"/>
                <w:rFonts w:ascii="Times New Roman" w:hAnsi="Times New Roman" w:cs="Times New Roman"/>
                <w:sz w:val="20"/>
                <w:szCs w:val="20"/>
                <w:rPrChange w:id="3932" w:author="User42" w:date="2019-04-09T08:20:00Z">
                  <w:rPr>
                    <w:ins w:id="3933" w:author="User42" w:date="2019-04-09T08:19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934" w:author="User42" w:date="2019-04-09T08:21:00Z">
              <w:r w:rsidRPr="006703B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1276" w:type="dxa"/>
          </w:tcPr>
          <w:p w:rsidR="006703B4" w:rsidRPr="006703B4" w:rsidRDefault="006703B4" w:rsidP="006703B4">
            <w:pPr>
              <w:rPr>
                <w:ins w:id="3935" w:author="User42" w:date="2019-04-09T08:19:00Z"/>
                <w:rFonts w:ascii="Times New Roman" w:hAnsi="Times New Roman" w:cs="Times New Roman"/>
                <w:sz w:val="20"/>
                <w:szCs w:val="20"/>
                <w:rPrChange w:id="3936" w:author="User42" w:date="2019-04-09T08:20:00Z">
                  <w:rPr>
                    <w:ins w:id="3937" w:author="User42" w:date="2019-04-09T08:19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938" w:author="User42" w:date="2019-04-09T08:21:00Z">
              <w:r w:rsidRPr="006703B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992" w:type="dxa"/>
          </w:tcPr>
          <w:p w:rsidR="006703B4" w:rsidRPr="006703B4" w:rsidRDefault="006703B4" w:rsidP="006703B4">
            <w:pPr>
              <w:rPr>
                <w:ins w:id="3939" w:author="User42" w:date="2019-04-09T08:19:00Z"/>
                <w:rFonts w:ascii="Times New Roman" w:hAnsi="Times New Roman" w:cs="Times New Roman"/>
                <w:sz w:val="20"/>
                <w:szCs w:val="20"/>
                <w:rPrChange w:id="3940" w:author="User42" w:date="2019-04-09T08:20:00Z">
                  <w:rPr>
                    <w:ins w:id="3941" w:author="User42" w:date="2019-04-09T08:19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942" w:author="User42" w:date="2019-04-09T08:21:00Z">
              <w:r w:rsidRPr="006703B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1134" w:type="dxa"/>
          </w:tcPr>
          <w:p w:rsidR="006703B4" w:rsidRPr="006703B4" w:rsidRDefault="006703B4" w:rsidP="006703B4">
            <w:pPr>
              <w:rPr>
                <w:ins w:id="3943" w:author="User42" w:date="2019-04-09T08:19:00Z"/>
                <w:rFonts w:ascii="Times New Roman" w:hAnsi="Times New Roman" w:cs="Times New Roman"/>
                <w:sz w:val="20"/>
                <w:szCs w:val="20"/>
                <w:rPrChange w:id="3944" w:author="User42" w:date="2019-04-09T08:20:00Z">
                  <w:rPr>
                    <w:ins w:id="3945" w:author="User42" w:date="2019-04-09T08:19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946" w:author="User42" w:date="2019-04-09T08:21:00Z">
              <w:r w:rsidRPr="006703B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1134" w:type="dxa"/>
          </w:tcPr>
          <w:p w:rsidR="006703B4" w:rsidRPr="006703B4" w:rsidRDefault="006703B4" w:rsidP="006703B4">
            <w:pPr>
              <w:rPr>
                <w:ins w:id="3947" w:author="User42" w:date="2019-04-09T08:20:00Z"/>
                <w:rFonts w:ascii="Times New Roman" w:hAnsi="Times New Roman" w:cs="Times New Roman"/>
                <w:sz w:val="20"/>
                <w:szCs w:val="20"/>
              </w:rPr>
            </w:pPr>
            <w:ins w:id="3948" w:author="User42" w:date="2019-04-09T08:20:00Z">
              <w:r w:rsidRPr="006703B4">
                <w:rPr>
                  <w:rFonts w:ascii="Times New Roman" w:hAnsi="Times New Roman" w:cs="Times New Roman"/>
                  <w:sz w:val="20"/>
                  <w:szCs w:val="20"/>
                </w:rPr>
                <w:t>1) Жилой дом</w:t>
              </w:r>
            </w:ins>
          </w:p>
          <w:p w:rsidR="006703B4" w:rsidRPr="006703B4" w:rsidRDefault="006703B4" w:rsidP="006703B4">
            <w:pPr>
              <w:rPr>
                <w:ins w:id="3949" w:author="User42" w:date="2019-04-09T08:19:00Z"/>
                <w:rFonts w:ascii="Times New Roman" w:hAnsi="Times New Roman" w:cs="Times New Roman"/>
                <w:sz w:val="20"/>
                <w:szCs w:val="20"/>
                <w:rPrChange w:id="3950" w:author="User42" w:date="2019-04-09T08:20:00Z">
                  <w:rPr>
                    <w:ins w:id="3951" w:author="User42" w:date="2019-04-09T08:19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952" w:author="User42" w:date="2019-04-09T08:20:00Z">
              <w:r w:rsidRPr="006703B4">
                <w:rPr>
                  <w:rFonts w:ascii="Times New Roman" w:hAnsi="Times New Roman" w:cs="Times New Roman"/>
                  <w:sz w:val="20"/>
                  <w:szCs w:val="20"/>
                </w:rPr>
                <w:t>2) Земельный участок для ведения личного подсобного хозяйства</w:t>
              </w:r>
            </w:ins>
          </w:p>
        </w:tc>
        <w:tc>
          <w:tcPr>
            <w:tcW w:w="851" w:type="dxa"/>
          </w:tcPr>
          <w:p w:rsidR="006703B4" w:rsidRPr="006703B4" w:rsidRDefault="006703B4" w:rsidP="006703B4">
            <w:pPr>
              <w:rPr>
                <w:ins w:id="3953" w:author="User42" w:date="2019-04-09T08:20:00Z"/>
                <w:rFonts w:ascii="Times New Roman" w:hAnsi="Times New Roman" w:cs="Times New Roman"/>
                <w:sz w:val="20"/>
                <w:szCs w:val="20"/>
              </w:rPr>
            </w:pPr>
            <w:ins w:id="3954" w:author="User42" w:date="2019-04-09T08:20:00Z">
              <w:r w:rsidRPr="006703B4">
                <w:rPr>
                  <w:rFonts w:ascii="Times New Roman" w:hAnsi="Times New Roman" w:cs="Times New Roman"/>
                  <w:sz w:val="20"/>
                  <w:szCs w:val="20"/>
                </w:rPr>
                <w:t>1) 38,6</w:t>
              </w:r>
            </w:ins>
          </w:p>
          <w:p w:rsidR="006703B4" w:rsidRPr="006703B4" w:rsidRDefault="006703B4" w:rsidP="006703B4">
            <w:pPr>
              <w:rPr>
                <w:ins w:id="3955" w:author="User42" w:date="2019-04-09T08:19:00Z"/>
                <w:rFonts w:ascii="Times New Roman" w:hAnsi="Times New Roman" w:cs="Times New Roman"/>
                <w:sz w:val="20"/>
                <w:szCs w:val="20"/>
                <w:rPrChange w:id="3956" w:author="User42" w:date="2019-04-09T08:20:00Z">
                  <w:rPr>
                    <w:ins w:id="3957" w:author="User42" w:date="2019-04-09T08:19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958" w:author="User42" w:date="2019-04-09T08:20:00Z">
              <w:r w:rsidRPr="006703B4">
                <w:rPr>
                  <w:rFonts w:ascii="Times New Roman" w:hAnsi="Times New Roman" w:cs="Times New Roman"/>
                  <w:sz w:val="20"/>
                  <w:szCs w:val="20"/>
                </w:rPr>
                <w:t>2) 1268,0</w:t>
              </w:r>
            </w:ins>
          </w:p>
        </w:tc>
        <w:tc>
          <w:tcPr>
            <w:tcW w:w="992" w:type="dxa"/>
          </w:tcPr>
          <w:p w:rsidR="006703B4" w:rsidRPr="006703B4" w:rsidRDefault="006703B4" w:rsidP="006703B4">
            <w:pPr>
              <w:rPr>
                <w:ins w:id="3959" w:author="User42" w:date="2019-04-09T08:20:00Z"/>
                <w:rFonts w:ascii="Times New Roman" w:hAnsi="Times New Roman" w:cs="Times New Roman"/>
                <w:sz w:val="20"/>
                <w:szCs w:val="20"/>
              </w:rPr>
            </w:pPr>
            <w:ins w:id="3960" w:author="User42" w:date="2019-04-09T08:20:00Z">
              <w:r w:rsidRPr="006703B4">
                <w:rPr>
                  <w:rFonts w:ascii="Times New Roman" w:hAnsi="Times New Roman" w:cs="Times New Roman"/>
                  <w:sz w:val="20"/>
                  <w:szCs w:val="20"/>
                </w:rPr>
                <w:t>1) Россия</w:t>
              </w:r>
            </w:ins>
          </w:p>
          <w:p w:rsidR="006703B4" w:rsidRPr="006703B4" w:rsidRDefault="006703B4" w:rsidP="006703B4">
            <w:pPr>
              <w:rPr>
                <w:ins w:id="3961" w:author="User42" w:date="2019-04-09T08:19:00Z"/>
                <w:rFonts w:ascii="Times New Roman" w:hAnsi="Times New Roman" w:cs="Times New Roman"/>
                <w:sz w:val="20"/>
                <w:szCs w:val="20"/>
                <w:rPrChange w:id="3962" w:author="User42" w:date="2019-04-09T08:20:00Z">
                  <w:rPr>
                    <w:ins w:id="3963" w:author="User42" w:date="2019-04-09T08:19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964" w:author="User42" w:date="2019-04-09T08:20:00Z">
              <w:r w:rsidRPr="006703B4">
                <w:rPr>
                  <w:rFonts w:ascii="Times New Roman" w:hAnsi="Times New Roman" w:cs="Times New Roman"/>
                  <w:sz w:val="20"/>
                  <w:szCs w:val="20"/>
                </w:rPr>
                <w:t>2) Россия</w:t>
              </w:r>
            </w:ins>
          </w:p>
        </w:tc>
        <w:tc>
          <w:tcPr>
            <w:tcW w:w="851" w:type="dxa"/>
          </w:tcPr>
          <w:p w:rsidR="006703B4" w:rsidRPr="006703B4" w:rsidRDefault="006703B4" w:rsidP="006703B4">
            <w:pPr>
              <w:rPr>
                <w:ins w:id="3965" w:author="User42" w:date="2019-04-09T08:19:00Z"/>
                <w:rFonts w:ascii="Times New Roman" w:hAnsi="Times New Roman" w:cs="Times New Roman"/>
                <w:sz w:val="20"/>
                <w:szCs w:val="20"/>
                <w:rPrChange w:id="3966" w:author="User42" w:date="2019-04-09T08:20:00Z">
                  <w:rPr>
                    <w:ins w:id="3967" w:author="User42" w:date="2019-04-09T08:19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968" w:author="User42" w:date="2019-04-09T08:21:00Z">
              <w:r w:rsidRPr="006703B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1417" w:type="dxa"/>
          </w:tcPr>
          <w:p w:rsidR="006703B4" w:rsidRPr="006703B4" w:rsidRDefault="006703B4" w:rsidP="006703B4">
            <w:pPr>
              <w:rPr>
                <w:ins w:id="3969" w:author="User42" w:date="2019-04-09T08:19:00Z"/>
                <w:rFonts w:ascii="Times New Roman" w:hAnsi="Times New Roman" w:cs="Times New Roman"/>
                <w:sz w:val="20"/>
                <w:szCs w:val="20"/>
                <w:rPrChange w:id="3970" w:author="User42" w:date="2019-04-09T08:20:00Z">
                  <w:rPr>
                    <w:ins w:id="3971" w:author="User42" w:date="2019-04-09T08:19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972" w:author="User42" w:date="2019-04-09T08:21:00Z">
              <w:r w:rsidRPr="006703B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1559" w:type="dxa"/>
          </w:tcPr>
          <w:p w:rsidR="006703B4" w:rsidRPr="006703B4" w:rsidRDefault="006703B4" w:rsidP="006703B4">
            <w:pPr>
              <w:rPr>
                <w:ins w:id="3973" w:author="User42" w:date="2019-04-09T08:19:00Z"/>
                <w:rFonts w:ascii="Times New Roman" w:hAnsi="Times New Roman" w:cs="Times New Roman"/>
                <w:sz w:val="20"/>
                <w:szCs w:val="20"/>
                <w:rPrChange w:id="3974" w:author="User42" w:date="2019-04-09T08:20:00Z">
                  <w:rPr>
                    <w:ins w:id="3975" w:author="User42" w:date="2019-04-09T08:19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976" w:author="User42" w:date="2019-04-09T08:21:00Z">
              <w:r w:rsidRPr="006703B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</w:tr>
      <w:tr w:rsidR="006703B4" w:rsidRPr="001462B1" w:rsidTr="00E338EC">
        <w:trPr>
          <w:ins w:id="3977" w:author="User42" w:date="2019-04-09T08:19:00Z"/>
        </w:trPr>
        <w:tc>
          <w:tcPr>
            <w:tcW w:w="488" w:type="dxa"/>
            <w:vMerge/>
          </w:tcPr>
          <w:p w:rsidR="006703B4" w:rsidRPr="006703B4" w:rsidRDefault="006703B4" w:rsidP="006703B4">
            <w:pPr>
              <w:rPr>
                <w:ins w:id="3978" w:author="User42" w:date="2019-04-09T08:19:00Z"/>
                <w:rFonts w:ascii="Times New Roman" w:hAnsi="Times New Roman" w:cs="Times New Roman"/>
                <w:sz w:val="20"/>
                <w:szCs w:val="20"/>
                <w:rPrChange w:id="3979" w:author="User42" w:date="2019-04-09T08:20:00Z">
                  <w:rPr>
                    <w:ins w:id="3980" w:author="User42" w:date="2019-04-09T08:19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</w:p>
        </w:tc>
        <w:tc>
          <w:tcPr>
            <w:tcW w:w="1321" w:type="dxa"/>
          </w:tcPr>
          <w:p w:rsidR="006703B4" w:rsidRPr="006703B4" w:rsidRDefault="006703B4" w:rsidP="006703B4">
            <w:pPr>
              <w:rPr>
                <w:ins w:id="3981" w:author="User42" w:date="2019-04-09T08:19:00Z"/>
                <w:rFonts w:ascii="Times New Roman" w:eastAsia="Calibri" w:hAnsi="Times New Roman" w:cs="Times New Roman"/>
                <w:sz w:val="20"/>
                <w:szCs w:val="20"/>
                <w:rPrChange w:id="3982" w:author="User42" w:date="2019-04-09T08:20:00Z">
                  <w:rPr>
                    <w:ins w:id="3983" w:author="User42" w:date="2019-04-09T08:19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984" w:author="User42" w:date="2019-04-09T08:19:00Z">
              <w:r w:rsidRPr="006703B4">
                <w:rPr>
                  <w:rFonts w:ascii="Times New Roman" w:eastAsia="Calibri" w:hAnsi="Times New Roman" w:cs="Times New Roman"/>
                  <w:sz w:val="20"/>
                  <w:szCs w:val="20"/>
                </w:rPr>
                <w:t>Несовершеннолетний ребенок</w:t>
              </w:r>
            </w:ins>
          </w:p>
        </w:tc>
        <w:tc>
          <w:tcPr>
            <w:tcW w:w="1418" w:type="dxa"/>
          </w:tcPr>
          <w:p w:rsidR="006703B4" w:rsidRPr="006703B4" w:rsidRDefault="006703B4" w:rsidP="006703B4">
            <w:pPr>
              <w:rPr>
                <w:ins w:id="3985" w:author="User42" w:date="2019-04-09T08:19:00Z"/>
                <w:rFonts w:ascii="Times New Roman" w:eastAsia="Calibri" w:hAnsi="Times New Roman" w:cs="Times New Roman"/>
                <w:sz w:val="20"/>
                <w:szCs w:val="20"/>
                <w:rPrChange w:id="3986" w:author="User42" w:date="2019-04-09T08:20:00Z">
                  <w:rPr>
                    <w:ins w:id="3987" w:author="User42" w:date="2019-04-09T08:19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988" w:author="User42" w:date="2019-04-09T08:20:00Z">
              <w:r w:rsidRPr="006703B4">
                <w:rPr>
                  <w:rFonts w:ascii="Times New Roman" w:eastAsia="Calibri" w:hAnsi="Times New Roman" w:cs="Times New Roman"/>
                  <w:sz w:val="20"/>
                  <w:szCs w:val="20"/>
                </w:rPr>
                <w:t>-</w:t>
              </w:r>
            </w:ins>
          </w:p>
        </w:tc>
        <w:tc>
          <w:tcPr>
            <w:tcW w:w="1984" w:type="dxa"/>
          </w:tcPr>
          <w:p w:rsidR="006703B4" w:rsidRPr="006703B4" w:rsidRDefault="006703B4" w:rsidP="006703B4">
            <w:pPr>
              <w:rPr>
                <w:ins w:id="3989" w:author="User42" w:date="2019-04-09T08:19:00Z"/>
                <w:rFonts w:ascii="Times New Roman" w:hAnsi="Times New Roman" w:cs="Times New Roman"/>
                <w:sz w:val="20"/>
                <w:szCs w:val="20"/>
                <w:rPrChange w:id="3990" w:author="User42" w:date="2019-04-09T08:20:00Z">
                  <w:rPr>
                    <w:ins w:id="3991" w:author="User42" w:date="2019-04-09T08:19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992" w:author="User42" w:date="2019-04-09T08:21:00Z">
              <w:r w:rsidRPr="006703B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1276" w:type="dxa"/>
          </w:tcPr>
          <w:p w:rsidR="006703B4" w:rsidRPr="006703B4" w:rsidRDefault="006703B4" w:rsidP="006703B4">
            <w:pPr>
              <w:rPr>
                <w:ins w:id="3993" w:author="User42" w:date="2019-04-09T08:19:00Z"/>
                <w:rFonts w:ascii="Times New Roman" w:hAnsi="Times New Roman" w:cs="Times New Roman"/>
                <w:sz w:val="20"/>
                <w:szCs w:val="20"/>
                <w:rPrChange w:id="3994" w:author="User42" w:date="2019-04-09T08:20:00Z">
                  <w:rPr>
                    <w:ins w:id="3995" w:author="User42" w:date="2019-04-09T08:19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996" w:author="User42" w:date="2019-04-09T08:21:00Z">
              <w:r w:rsidRPr="006703B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992" w:type="dxa"/>
          </w:tcPr>
          <w:p w:rsidR="006703B4" w:rsidRPr="006703B4" w:rsidRDefault="006703B4" w:rsidP="006703B4">
            <w:pPr>
              <w:rPr>
                <w:ins w:id="3997" w:author="User42" w:date="2019-04-09T08:19:00Z"/>
                <w:rFonts w:ascii="Times New Roman" w:hAnsi="Times New Roman" w:cs="Times New Roman"/>
                <w:sz w:val="20"/>
                <w:szCs w:val="20"/>
                <w:rPrChange w:id="3998" w:author="User42" w:date="2019-04-09T08:20:00Z">
                  <w:rPr>
                    <w:ins w:id="3999" w:author="User42" w:date="2019-04-09T08:19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4000" w:author="User42" w:date="2019-04-09T08:21:00Z">
              <w:r w:rsidRPr="006703B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1134" w:type="dxa"/>
          </w:tcPr>
          <w:p w:rsidR="006703B4" w:rsidRPr="006703B4" w:rsidRDefault="006703B4" w:rsidP="006703B4">
            <w:pPr>
              <w:rPr>
                <w:ins w:id="4001" w:author="User42" w:date="2019-04-09T08:19:00Z"/>
                <w:rFonts w:ascii="Times New Roman" w:hAnsi="Times New Roman" w:cs="Times New Roman"/>
                <w:sz w:val="20"/>
                <w:szCs w:val="20"/>
                <w:rPrChange w:id="4002" w:author="User42" w:date="2019-04-09T08:20:00Z">
                  <w:rPr>
                    <w:ins w:id="4003" w:author="User42" w:date="2019-04-09T08:19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4004" w:author="User42" w:date="2019-04-09T08:21:00Z">
              <w:r w:rsidRPr="006703B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1134" w:type="dxa"/>
          </w:tcPr>
          <w:p w:rsidR="006703B4" w:rsidRPr="006703B4" w:rsidRDefault="006703B4" w:rsidP="006703B4">
            <w:pPr>
              <w:rPr>
                <w:ins w:id="4005" w:author="User42" w:date="2019-04-09T08:20:00Z"/>
                <w:rFonts w:ascii="Times New Roman" w:hAnsi="Times New Roman" w:cs="Times New Roman"/>
                <w:sz w:val="20"/>
                <w:szCs w:val="20"/>
              </w:rPr>
            </w:pPr>
            <w:ins w:id="4006" w:author="User42" w:date="2019-04-09T08:20:00Z">
              <w:r w:rsidRPr="006703B4">
                <w:rPr>
                  <w:rFonts w:ascii="Times New Roman" w:hAnsi="Times New Roman" w:cs="Times New Roman"/>
                  <w:sz w:val="20"/>
                  <w:szCs w:val="20"/>
                </w:rPr>
                <w:t>1) Жилой дом</w:t>
              </w:r>
            </w:ins>
          </w:p>
          <w:p w:rsidR="006703B4" w:rsidRPr="006703B4" w:rsidRDefault="006703B4" w:rsidP="006703B4">
            <w:pPr>
              <w:rPr>
                <w:ins w:id="4007" w:author="User42" w:date="2019-04-09T08:19:00Z"/>
                <w:rFonts w:ascii="Times New Roman" w:hAnsi="Times New Roman" w:cs="Times New Roman"/>
                <w:sz w:val="20"/>
                <w:szCs w:val="20"/>
                <w:rPrChange w:id="4008" w:author="User42" w:date="2019-04-09T08:20:00Z">
                  <w:rPr>
                    <w:ins w:id="4009" w:author="User42" w:date="2019-04-09T08:19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4010" w:author="User42" w:date="2019-04-09T08:20:00Z">
              <w:r w:rsidRPr="006703B4">
                <w:rPr>
                  <w:rFonts w:ascii="Times New Roman" w:hAnsi="Times New Roman" w:cs="Times New Roman"/>
                  <w:sz w:val="20"/>
                  <w:szCs w:val="20"/>
                </w:rPr>
                <w:t>2) Земельный участок для ведения личного подсобного хозяйства</w:t>
              </w:r>
            </w:ins>
          </w:p>
        </w:tc>
        <w:tc>
          <w:tcPr>
            <w:tcW w:w="851" w:type="dxa"/>
          </w:tcPr>
          <w:p w:rsidR="006703B4" w:rsidRPr="006703B4" w:rsidRDefault="006703B4" w:rsidP="006703B4">
            <w:pPr>
              <w:rPr>
                <w:ins w:id="4011" w:author="User42" w:date="2019-04-09T08:20:00Z"/>
                <w:rFonts w:ascii="Times New Roman" w:hAnsi="Times New Roman" w:cs="Times New Roman"/>
                <w:sz w:val="20"/>
                <w:szCs w:val="20"/>
              </w:rPr>
            </w:pPr>
            <w:ins w:id="4012" w:author="User42" w:date="2019-04-09T08:20:00Z">
              <w:r w:rsidRPr="006703B4">
                <w:rPr>
                  <w:rFonts w:ascii="Times New Roman" w:hAnsi="Times New Roman" w:cs="Times New Roman"/>
                  <w:sz w:val="20"/>
                  <w:szCs w:val="20"/>
                </w:rPr>
                <w:t>1) 38,6</w:t>
              </w:r>
            </w:ins>
          </w:p>
          <w:p w:rsidR="006703B4" w:rsidRPr="006703B4" w:rsidRDefault="006703B4" w:rsidP="006703B4">
            <w:pPr>
              <w:rPr>
                <w:ins w:id="4013" w:author="User42" w:date="2019-04-09T08:19:00Z"/>
                <w:rFonts w:ascii="Times New Roman" w:hAnsi="Times New Roman" w:cs="Times New Roman"/>
                <w:sz w:val="20"/>
                <w:szCs w:val="20"/>
                <w:rPrChange w:id="4014" w:author="User42" w:date="2019-04-09T08:20:00Z">
                  <w:rPr>
                    <w:ins w:id="4015" w:author="User42" w:date="2019-04-09T08:19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4016" w:author="User42" w:date="2019-04-09T08:20:00Z">
              <w:r w:rsidRPr="006703B4">
                <w:rPr>
                  <w:rFonts w:ascii="Times New Roman" w:hAnsi="Times New Roman" w:cs="Times New Roman"/>
                  <w:sz w:val="20"/>
                  <w:szCs w:val="20"/>
                </w:rPr>
                <w:t>2) 1268,0</w:t>
              </w:r>
            </w:ins>
          </w:p>
        </w:tc>
        <w:tc>
          <w:tcPr>
            <w:tcW w:w="992" w:type="dxa"/>
          </w:tcPr>
          <w:p w:rsidR="006703B4" w:rsidRPr="006703B4" w:rsidRDefault="006703B4" w:rsidP="006703B4">
            <w:pPr>
              <w:rPr>
                <w:ins w:id="4017" w:author="User42" w:date="2019-04-09T08:20:00Z"/>
                <w:rFonts w:ascii="Times New Roman" w:hAnsi="Times New Roman" w:cs="Times New Roman"/>
                <w:sz w:val="20"/>
                <w:szCs w:val="20"/>
              </w:rPr>
            </w:pPr>
            <w:ins w:id="4018" w:author="User42" w:date="2019-04-09T08:20:00Z">
              <w:r w:rsidRPr="006703B4">
                <w:rPr>
                  <w:rFonts w:ascii="Times New Roman" w:hAnsi="Times New Roman" w:cs="Times New Roman"/>
                  <w:sz w:val="20"/>
                  <w:szCs w:val="20"/>
                </w:rPr>
                <w:t>1) Россия</w:t>
              </w:r>
            </w:ins>
          </w:p>
          <w:p w:rsidR="006703B4" w:rsidRPr="006703B4" w:rsidRDefault="006703B4" w:rsidP="006703B4">
            <w:pPr>
              <w:rPr>
                <w:ins w:id="4019" w:author="User42" w:date="2019-04-09T08:19:00Z"/>
                <w:rFonts w:ascii="Times New Roman" w:hAnsi="Times New Roman" w:cs="Times New Roman"/>
                <w:sz w:val="20"/>
                <w:szCs w:val="20"/>
                <w:rPrChange w:id="4020" w:author="User42" w:date="2019-04-09T08:20:00Z">
                  <w:rPr>
                    <w:ins w:id="4021" w:author="User42" w:date="2019-04-09T08:19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4022" w:author="User42" w:date="2019-04-09T08:20:00Z">
              <w:r w:rsidRPr="006703B4">
                <w:rPr>
                  <w:rFonts w:ascii="Times New Roman" w:hAnsi="Times New Roman" w:cs="Times New Roman"/>
                  <w:sz w:val="20"/>
                  <w:szCs w:val="20"/>
                </w:rPr>
                <w:t>2) Россия</w:t>
              </w:r>
            </w:ins>
          </w:p>
        </w:tc>
        <w:tc>
          <w:tcPr>
            <w:tcW w:w="851" w:type="dxa"/>
          </w:tcPr>
          <w:p w:rsidR="006703B4" w:rsidRPr="006703B4" w:rsidRDefault="006703B4" w:rsidP="006703B4">
            <w:pPr>
              <w:rPr>
                <w:ins w:id="4023" w:author="User42" w:date="2019-04-09T08:19:00Z"/>
                <w:rFonts w:ascii="Times New Roman" w:hAnsi="Times New Roman" w:cs="Times New Roman"/>
                <w:sz w:val="20"/>
                <w:szCs w:val="20"/>
                <w:rPrChange w:id="4024" w:author="User42" w:date="2019-04-09T08:20:00Z">
                  <w:rPr>
                    <w:ins w:id="4025" w:author="User42" w:date="2019-04-09T08:19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4026" w:author="User42" w:date="2019-04-09T08:21:00Z">
              <w:r w:rsidRPr="006703B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1417" w:type="dxa"/>
          </w:tcPr>
          <w:p w:rsidR="006703B4" w:rsidRPr="006703B4" w:rsidRDefault="006703B4" w:rsidP="006703B4">
            <w:pPr>
              <w:rPr>
                <w:ins w:id="4027" w:author="User42" w:date="2019-04-09T08:19:00Z"/>
                <w:rFonts w:ascii="Times New Roman" w:hAnsi="Times New Roman" w:cs="Times New Roman"/>
                <w:sz w:val="20"/>
                <w:szCs w:val="20"/>
                <w:rPrChange w:id="4028" w:author="User42" w:date="2019-04-09T08:20:00Z">
                  <w:rPr>
                    <w:ins w:id="4029" w:author="User42" w:date="2019-04-09T08:19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4030" w:author="User42" w:date="2019-04-09T08:21:00Z">
              <w:r w:rsidRPr="006703B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1559" w:type="dxa"/>
          </w:tcPr>
          <w:p w:rsidR="006703B4" w:rsidRPr="006703B4" w:rsidRDefault="006703B4" w:rsidP="006703B4">
            <w:pPr>
              <w:rPr>
                <w:ins w:id="4031" w:author="User42" w:date="2019-04-09T08:19:00Z"/>
                <w:rFonts w:ascii="Times New Roman" w:hAnsi="Times New Roman" w:cs="Times New Roman"/>
                <w:sz w:val="20"/>
                <w:szCs w:val="20"/>
                <w:rPrChange w:id="4032" w:author="User42" w:date="2019-04-09T08:20:00Z">
                  <w:rPr>
                    <w:ins w:id="4033" w:author="User42" w:date="2019-04-09T08:19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4034" w:author="User42" w:date="2019-04-09T08:21:00Z">
              <w:r w:rsidRPr="006703B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</w:tr>
      <w:tr w:rsidR="006703B4" w:rsidRPr="001462B1" w:rsidTr="00E338EC">
        <w:tc>
          <w:tcPr>
            <w:tcW w:w="488" w:type="dxa"/>
            <w:vMerge w:val="restart"/>
          </w:tcPr>
          <w:p w:rsidR="006703B4" w:rsidRPr="00C762ED" w:rsidRDefault="00C762ED" w:rsidP="006703B4">
            <w:pPr>
              <w:rPr>
                <w:rFonts w:ascii="Times New Roman" w:hAnsi="Times New Roman" w:cs="Times New Roman"/>
                <w:sz w:val="20"/>
                <w:szCs w:val="20"/>
                <w:rPrChange w:id="4035" w:author="User42" w:date="2019-04-09T08:3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C762E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21" w:type="dxa"/>
          </w:tcPr>
          <w:p w:rsidR="006703B4" w:rsidRPr="00C762ED" w:rsidRDefault="006703B4" w:rsidP="006703B4">
            <w:pPr>
              <w:rPr>
                <w:rFonts w:ascii="Times New Roman" w:eastAsia="Calibri" w:hAnsi="Times New Roman" w:cs="Times New Roman"/>
                <w:sz w:val="20"/>
                <w:szCs w:val="20"/>
                <w:rPrChange w:id="4036" w:author="User42" w:date="2019-04-09T08:30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C762ED">
              <w:rPr>
                <w:rFonts w:ascii="Times New Roman" w:eastAsia="Calibri" w:hAnsi="Times New Roman" w:cs="Times New Roman"/>
                <w:sz w:val="20"/>
                <w:szCs w:val="20"/>
                <w:rPrChange w:id="4037" w:author="User42" w:date="2019-04-09T08:30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Митрофанова И.И.</w:t>
            </w:r>
          </w:p>
        </w:tc>
        <w:tc>
          <w:tcPr>
            <w:tcW w:w="1418" w:type="dxa"/>
          </w:tcPr>
          <w:p w:rsidR="006703B4" w:rsidRPr="00C762ED" w:rsidRDefault="006703B4" w:rsidP="006703B4">
            <w:pPr>
              <w:rPr>
                <w:rFonts w:ascii="Times New Roman" w:eastAsia="Calibri" w:hAnsi="Times New Roman" w:cs="Times New Roman"/>
                <w:sz w:val="20"/>
                <w:szCs w:val="20"/>
                <w:rPrChange w:id="4038" w:author="User42" w:date="2019-04-09T08:30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C762ED">
              <w:rPr>
                <w:rFonts w:ascii="Times New Roman" w:eastAsia="Calibri" w:hAnsi="Times New Roman" w:cs="Times New Roman"/>
                <w:sz w:val="20"/>
                <w:szCs w:val="20"/>
                <w:rPrChange w:id="4039" w:author="User42" w:date="2019-04-09T08:30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Начальник отдела экономического развития администрации Новоалександровского городского округа Ставропольского края</w:t>
            </w:r>
          </w:p>
        </w:tc>
        <w:tc>
          <w:tcPr>
            <w:tcW w:w="1984" w:type="dxa"/>
          </w:tcPr>
          <w:p w:rsidR="006703B4" w:rsidRPr="00C762ED" w:rsidRDefault="006703B4" w:rsidP="006703B4">
            <w:pPr>
              <w:rPr>
                <w:rFonts w:ascii="Times New Roman" w:hAnsi="Times New Roman" w:cs="Times New Roman"/>
                <w:sz w:val="20"/>
                <w:szCs w:val="20"/>
                <w:rPrChange w:id="4040" w:author="User42" w:date="2019-04-11T11:0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C762ED">
              <w:rPr>
                <w:rFonts w:ascii="Times New Roman" w:hAnsi="Times New Roman" w:cs="Times New Roman"/>
                <w:sz w:val="20"/>
                <w:szCs w:val="20"/>
                <w:rPrChange w:id="4041" w:author="User42" w:date="2019-04-11T11:0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Земельный участок сельскохозяйственного назначения;</w:t>
            </w:r>
          </w:p>
          <w:p w:rsidR="006703B4" w:rsidRPr="00C762ED" w:rsidRDefault="006703B4" w:rsidP="006703B4">
            <w:pPr>
              <w:rPr>
                <w:rFonts w:ascii="Times New Roman" w:hAnsi="Times New Roman" w:cs="Times New Roman"/>
                <w:sz w:val="20"/>
                <w:szCs w:val="20"/>
                <w:rPrChange w:id="4042" w:author="User42" w:date="2019-04-11T11:0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C762ED">
              <w:rPr>
                <w:rFonts w:ascii="Times New Roman" w:hAnsi="Times New Roman" w:cs="Times New Roman"/>
                <w:sz w:val="20"/>
                <w:szCs w:val="20"/>
                <w:rPrChange w:id="4043" w:author="User42" w:date="2019-04-11T11:0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Земельный участок сельскохозяйственного назначения;</w:t>
            </w:r>
          </w:p>
          <w:p w:rsidR="006703B4" w:rsidRPr="00C762ED" w:rsidRDefault="006703B4" w:rsidP="006703B4">
            <w:pPr>
              <w:rPr>
                <w:rFonts w:ascii="Times New Roman" w:hAnsi="Times New Roman" w:cs="Times New Roman"/>
                <w:sz w:val="20"/>
                <w:szCs w:val="20"/>
                <w:rPrChange w:id="4044" w:author="User42" w:date="2019-04-11T11:0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C762ED">
              <w:rPr>
                <w:rFonts w:ascii="Times New Roman" w:hAnsi="Times New Roman" w:cs="Times New Roman"/>
                <w:sz w:val="20"/>
                <w:szCs w:val="20"/>
                <w:rPrChange w:id="4045" w:author="User42" w:date="2019-04-11T11:0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3) Квартира;</w:t>
            </w:r>
          </w:p>
          <w:p w:rsidR="006703B4" w:rsidRDefault="006703B4" w:rsidP="00C76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2ED">
              <w:rPr>
                <w:rFonts w:ascii="Times New Roman" w:hAnsi="Times New Roman" w:cs="Times New Roman"/>
                <w:sz w:val="20"/>
                <w:szCs w:val="20"/>
                <w:rPrChange w:id="4046" w:author="User42" w:date="2019-04-11T11:0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4) </w:t>
            </w:r>
            <w:ins w:id="4047" w:author="Наталья Долбня" w:date="2020-04-29T13:49:00Z">
              <w:r w:rsidR="00192200">
                <w:rPr>
                  <w:rFonts w:ascii="Times New Roman" w:hAnsi="Times New Roman" w:cs="Times New Roman"/>
                  <w:sz w:val="20"/>
                  <w:szCs w:val="20"/>
                </w:rPr>
                <w:t>Нежилое помещение (</w:t>
              </w:r>
            </w:ins>
            <w:r w:rsidRPr="00C762ED">
              <w:rPr>
                <w:rFonts w:ascii="Times New Roman" w:hAnsi="Times New Roman" w:cs="Times New Roman"/>
                <w:sz w:val="20"/>
                <w:szCs w:val="20"/>
                <w:rPrChange w:id="4048" w:author="User42" w:date="2019-04-11T11:0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Магазин</w:t>
            </w:r>
            <w:ins w:id="4049" w:author="Наталья Долбня" w:date="2020-04-29T13:49:00Z">
              <w:r w:rsidR="00192200">
                <w:rPr>
                  <w:rFonts w:ascii="Times New Roman" w:hAnsi="Times New Roman" w:cs="Times New Roman"/>
                  <w:sz w:val="20"/>
                  <w:szCs w:val="20"/>
                </w:rPr>
                <w:t xml:space="preserve"> №3)</w:t>
              </w:r>
            </w:ins>
          </w:p>
          <w:p w:rsidR="00C762ED" w:rsidRPr="00C762ED" w:rsidRDefault="00C762ED" w:rsidP="00C762ED">
            <w:pPr>
              <w:rPr>
                <w:rFonts w:ascii="Times New Roman" w:hAnsi="Times New Roman" w:cs="Times New Roman"/>
                <w:sz w:val="20"/>
                <w:szCs w:val="20"/>
                <w:rPrChange w:id="4050" w:author="User42" w:date="2019-04-11T11:0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 Нежилое помещение</w:t>
            </w:r>
          </w:p>
        </w:tc>
        <w:tc>
          <w:tcPr>
            <w:tcW w:w="1276" w:type="dxa"/>
          </w:tcPr>
          <w:p w:rsidR="006703B4" w:rsidRPr="00C762ED" w:rsidRDefault="006703B4" w:rsidP="006703B4">
            <w:pPr>
              <w:rPr>
                <w:rFonts w:ascii="Times New Roman" w:hAnsi="Times New Roman" w:cs="Times New Roman"/>
                <w:sz w:val="20"/>
                <w:szCs w:val="20"/>
                <w:rPrChange w:id="4051" w:author="User42" w:date="2019-04-11T11:0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C762ED">
              <w:rPr>
                <w:rFonts w:ascii="Times New Roman" w:hAnsi="Times New Roman" w:cs="Times New Roman"/>
                <w:sz w:val="20"/>
                <w:szCs w:val="20"/>
                <w:rPrChange w:id="4052" w:author="User42" w:date="2019-04-11T11:0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Индивидуальная</w:t>
            </w:r>
          </w:p>
          <w:p w:rsidR="006703B4" w:rsidRPr="00C762ED" w:rsidRDefault="006703B4" w:rsidP="006703B4">
            <w:pPr>
              <w:rPr>
                <w:rFonts w:ascii="Times New Roman" w:hAnsi="Times New Roman" w:cs="Times New Roman"/>
                <w:sz w:val="20"/>
                <w:szCs w:val="20"/>
                <w:rPrChange w:id="4053" w:author="User42" w:date="2019-04-11T11:0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C762ED">
              <w:rPr>
                <w:rFonts w:ascii="Times New Roman" w:hAnsi="Times New Roman" w:cs="Times New Roman"/>
                <w:sz w:val="20"/>
                <w:szCs w:val="20"/>
                <w:rPrChange w:id="4054" w:author="User42" w:date="2019-04-11T11:0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Индивидуальная</w:t>
            </w:r>
          </w:p>
          <w:p w:rsidR="006703B4" w:rsidRPr="00C762ED" w:rsidRDefault="006703B4" w:rsidP="006703B4">
            <w:pPr>
              <w:rPr>
                <w:rFonts w:ascii="Times New Roman" w:hAnsi="Times New Roman" w:cs="Times New Roman"/>
                <w:sz w:val="20"/>
                <w:szCs w:val="20"/>
                <w:rPrChange w:id="4055" w:author="User42" w:date="2019-04-11T11:0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C762ED">
              <w:rPr>
                <w:rFonts w:ascii="Times New Roman" w:hAnsi="Times New Roman" w:cs="Times New Roman"/>
                <w:sz w:val="20"/>
                <w:szCs w:val="20"/>
                <w:rPrChange w:id="4056" w:author="User42" w:date="2019-04-11T11:0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3) Общая долевая (1/2 доли);</w:t>
            </w:r>
          </w:p>
          <w:p w:rsidR="006703B4" w:rsidRDefault="00C762ED" w:rsidP="00670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703B4" w:rsidRPr="00C762ED">
              <w:rPr>
                <w:rFonts w:ascii="Times New Roman" w:hAnsi="Times New Roman" w:cs="Times New Roman"/>
                <w:sz w:val="20"/>
                <w:szCs w:val="20"/>
                <w:rPrChange w:id="4057" w:author="User42" w:date="2019-04-11T11:0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) Общая долевая (1/2 доли)</w:t>
            </w:r>
          </w:p>
          <w:p w:rsidR="00C762ED" w:rsidRPr="00C762ED" w:rsidRDefault="00C762ED" w:rsidP="006703B4">
            <w:pPr>
              <w:rPr>
                <w:rFonts w:ascii="Times New Roman" w:hAnsi="Times New Roman" w:cs="Times New Roman"/>
                <w:sz w:val="20"/>
                <w:szCs w:val="20"/>
                <w:rPrChange w:id="4058" w:author="User42" w:date="2019-04-11T11:0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5) </w:t>
            </w:r>
            <w:r w:rsidRPr="00C762ED">
              <w:rPr>
                <w:rFonts w:ascii="Times New Roman" w:hAnsi="Times New Roman" w:cs="Times New Roman"/>
                <w:sz w:val="20"/>
                <w:szCs w:val="20"/>
                <w:rPrChange w:id="4059" w:author="User42" w:date="2019-04-11T11:0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Индивидуальная</w:t>
            </w:r>
          </w:p>
        </w:tc>
        <w:tc>
          <w:tcPr>
            <w:tcW w:w="992" w:type="dxa"/>
          </w:tcPr>
          <w:p w:rsidR="006703B4" w:rsidRPr="00C762ED" w:rsidRDefault="006703B4" w:rsidP="006703B4">
            <w:pPr>
              <w:rPr>
                <w:rFonts w:ascii="Times New Roman" w:hAnsi="Times New Roman" w:cs="Times New Roman"/>
                <w:sz w:val="20"/>
                <w:szCs w:val="20"/>
                <w:rPrChange w:id="4060" w:author="User42" w:date="2019-04-11T11:0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C762ED">
              <w:rPr>
                <w:rFonts w:ascii="Times New Roman" w:hAnsi="Times New Roman" w:cs="Times New Roman"/>
                <w:sz w:val="20"/>
                <w:szCs w:val="20"/>
                <w:rPrChange w:id="4061" w:author="User42" w:date="2019-04-11T11:0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600,0;</w:t>
            </w:r>
          </w:p>
          <w:p w:rsidR="006703B4" w:rsidRPr="00C762ED" w:rsidRDefault="006703B4" w:rsidP="006703B4">
            <w:pPr>
              <w:rPr>
                <w:rFonts w:ascii="Times New Roman" w:hAnsi="Times New Roman" w:cs="Times New Roman"/>
                <w:sz w:val="20"/>
                <w:szCs w:val="20"/>
                <w:rPrChange w:id="4062" w:author="User42" w:date="2019-04-11T11:0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C762ED">
              <w:rPr>
                <w:rFonts w:ascii="Times New Roman" w:hAnsi="Times New Roman" w:cs="Times New Roman"/>
                <w:sz w:val="20"/>
                <w:szCs w:val="20"/>
                <w:rPrChange w:id="4063" w:author="User42" w:date="2019-04-11T11:0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109800,0;</w:t>
            </w:r>
          </w:p>
          <w:p w:rsidR="006703B4" w:rsidRPr="00C762ED" w:rsidRDefault="006703B4" w:rsidP="006703B4">
            <w:pPr>
              <w:rPr>
                <w:rFonts w:ascii="Times New Roman" w:hAnsi="Times New Roman" w:cs="Times New Roman"/>
                <w:sz w:val="20"/>
                <w:szCs w:val="20"/>
                <w:rPrChange w:id="4064" w:author="User42" w:date="2019-04-11T11:0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C762ED">
              <w:rPr>
                <w:rFonts w:ascii="Times New Roman" w:hAnsi="Times New Roman" w:cs="Times New Roman"/>
                <w:sz w:val="20"/>
                <w:szCs w:val="20"/>
                <w:rPrChange w:id="4065" w:author="User42" w:date="2019-04-11T11:0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3) 85,7;</w:t>
            </w:r>
          </w:p>
          <w:p w:rsidR="006703B4" w:rsidRDefault="00C762ED" w:rsidP="00670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703B4" w:rsidRPr="00C762ED">
              <w:rPr>
                <w:rFonts w:ascii="Times New Roman" w:hAnsi="Times New Roman" w:cs="Times New Roman"/>
                <w:sz w:val="20"/>
                <w:szCs w:val="20"/>
                <w:rPrChange w:id="4066" w:author="User42" w:date="2019-04-11T11:0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)</w:t>
            </w:r>
            <w:r w:rsidR="006703B4" w:rsidRPr="00C762ED">
              <w:rPr>
                <w:rFonts w:ascii="Calibri" w:eastAsia="Calibri" w:hAnsi="Calibri" w:cs="Times New Roman"/>
                <w:rPrChange w:id="4067" w:author="User42" w:date="2019-04-11T11:07:00Z">
                  <w:rPr>
                    <w:rFonts w:ascii="Calibri" w:eastAsia="Calibri" w:hAnsi="Calibri" w:cs="Times New Roman"/>
                    <w:color w:val="FF0000"/>
                  </w:rPr>
                </w:rPrChange>
              </w:rPr>
              <w:t xml:space="preserve"> </w:t>
            </w:r>
            <w:r w:rsidR="006703B4" w:rsidRPr="00C762ED">
              <w:rPr>
                <w:rFonts w:ascii="Times New Roman" w:hAnsi="Times New Roman" w:cs="Times New Roman"/>
                <w:sz w:val="20"/>
                <w:szCs w:val="20"/>
                <w:rPrChange w:id="4068" w:author="User42" w:date="2019-04-11T11:0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335,0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762ED" w:rsidRPr="00C762ED" w:rsidRDefault="00C762ED" w:rsidP="006703B4">
            <w:pPr>
              <w:rPr>
                <w:rFonts w:ascii="Times New Roman" w:hAnsi="Times New Roman" w:cs="Times New Roman"/>
                <w:sz w:val="20"/>
                <w:szCs w:val="20"/>
                <w:rPrChange w:id="4069" w:author="User42" w:date="2019-04-11T11:0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 51,5</w:t>
            </w:r>
          </w:p>
        </w:tc>
        <w:tc>
          <w:tcPr>
            <w:tcW w:w="1134" w:type="dxa"/>
          </w:tcPr>
          <w:p w:rsidR="006703B4" w:rsidRPr="00C762ED" w:rsidRDefault="006703B4" w:rsidP="006703B4">
            <w:pPr>
              <w:rPr>
                <w:rFonts w:ascii="Times New Roman" w:hAnsi="Times New Roman" w:cs="Times New Roman"/>
                <w:sz w:val="20"/>
                <w:szCs w:val="20"/>
                <w:rPrChange w:id="4070" w:author="User42" w:date="2019-04-11T11:0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C762ED">
              <w:rPr>
                <w:rFonts w:ascii="Times New Roman" w:hAnsi="Times New Roman" w:cs="Times New Roman"/>
                <w:sz w:val="20"/>
                <w:szCs w:val="20"/>
                <w:rPrChange w:id="4071" w:author="User42" w:date="2019-04-11T11:0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Россия;</w:t>
            </w:r>
          </w:p>
          <w:p w:rsidR="006703B4" w:rsidRPr="00C762ED" w:rsidRDefault="006703B4" w:rsidP="006703B4">
            <w:pPr>
              <w:rPr>
                <w:rFonts w:ascii="Times New Roman" w:hAnsi="Times New Roman" w:cs="Times New Roman"/>
                <w:sz w:val="20"/>
                <w:szCs w:val="20"/>
                <w:rPrChange w:id="4072" w:author="User42" w:date="2019-04-11T11:0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C762ED">
              <w:rPr>
                <w:rFonts w:ascii="Times New Roman" w:hAnsi="Times New Roman" w:cs="Times New Roman"/>
                <w:sz w:val="20"/>
                <w:szCs w:val="20"/>
                <w:rPrChange w:id="4073" w:author="User42" w:date="2019-04-11T11:0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Россия;</w:t>
            </w:r>
          </w:p>
          <w:p w:rsidR="006703B4" w:rsidRPr="00C762ED" w:rsidRDefault="006703B4" w:rsidP="006703B4">
            <w:pPr>
              <w:rPr>
                <w:rFonts w:ascii="Times New Roman" w:hAnsi="Times New Roman" w:cs="Times New Roman"/>
                <w:sz w:val="20"/>
                <w:szCs w:val="20"/>
                <w:rPrChange w:id="4074" w:author="User42" w:date="2019-04-11T11:0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C762ED">
              <w:rPr>
                <w:rFonts w:ascii="Times New Roman" w:hAnsi="Times New Roman" w:cs="Times New Roman"/>
                <w:sz w:val="20"/>
                <w:szCs w:val="20"/>
                <w:rPrChange w:id="4075" w:author="User42" w:date="2019-04-11T11:0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3) Россия;</w:t>
            </w:r>
          </w:p>
          <w:p w:rsidR="006703B4" w:rsidRPr="00C762ED" w:rsidRDefault="006703B4" w:rsidP="006703B4">
            <w:pPr>
              <w:rPr>
                <w:rFonts w:ascii="Times New Roman" w:hAnsi="Times New Roman" w:cs="Times New Roman"/>
                <w:sz w:val="20"/>
                <w:szCs w:val="20"/>
                <w:rPrChange w:id="4076" w:author="User42" w:date="2019-04-11T11:0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C762ED">
              <w:rPr>
                <w:rFonts w:ascii="Times New Roman" w:hAnsi="Times New Roman" w:cs="Times New Roman"/>
                <w:sz w:val="20"/>
                <w:szCs w:val="20"/>
                <w:rPrChange w:id="4077" w:author="User42" w:date="2019-04-11T11:0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4) Россия;</w:t>
            </w:r>
          </w:p>
          <w:p w:rsidR="006703B4" w:rsidRPr="00C762ED" w:rsidRDefault="006703B4" w:rsidP="006703B4">
            <w:pPr>
              <w:rPr>
                <w:rFonts w:ascii="Times New Roman" w:hAnsi="Times New Roman" w:cs="Times New Roman"/>
                <w:sz w:val="20"/>
                <w:szCs w:val="20"/>
                <w:rPrChange w:id="4078" w:author="User42" w:date="2019-04-11T11:0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C762ED">
              <w:rPr>
                <w:rFonts w:ascii="Times New Roman" w:hAnsi="Times New Roman" w:cs="Times New Roman"/>
                <w:sz w:val="20"/>
                <w:szCs w:val="20"/>
                <w:rPrChange w:id="4079" w:author="User42" w:date="2019-04-11T11:0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5) Россия</w:t>
            </w:r>
          </w:p>
        </w:tc>
        <w:tc>
          <w:tcPr>
            <w:tcW w:w="1134" w:type="dxa"/>
          </w:tcPr>
          <w:p w:rsidR="006703B4" w:rsidRPr="00C762ED" w:rsidRDefault="006703B4" w:rsidP="006703B4">
            <w:pPr>
              <w:rPr>
                <w:rFonts w:ascii="Times New Roman" w:hAnsi="Times New Roman" w:cs="Times New Roman"/>
                <w:sz w:val="20"/>
                <w:szCs w:val="20"/>
                <w:rPrChange w:id="4080" w:author="User42" w:date="2019-04-09T08:3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C762ED">
              <w:rPr>
                <w:rFonts w:ascii="Times New Roman" w:hAnsi="Times New Roman" w:cs="Times New Roman"/>
                <w:sz w:val="20"/>
                <w:szCs w:val="20"/>
                <w:rPrChange w:id="4081" w:author="User42" w:date="2019-04-09T08:3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Земельный участок;</w:t>
            </w:r>
          </w:p>
          <w:p w:rsidR="006703B4" w:rsidRPr="00C762ED" w:rsidRDefault="006703B4" w:rsidP="006703B4">
            <w:pPr>
              <w:rPr>
                <w:rFonts w:ascii="Times New Roman" w:hAnsi="Times New Roman" w:cs="Times New Roman"/>
                <w:sz w:val="20"/>
                <w:szCs w:val="20"/>
                <w:rPrChange w:id="4082" w:author="User42" w:date="2019-04-09T08:3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C762ED">
              <w:rPr>
                <w:rFonts w:ascii="Times New Roman" w:hAnsi="Times New Roman" w:cs="Times New Roman"/>
                <w:sz w:val="20"/>
                <w:szCs w:val="20"/>
                <w:rPrChange w:id="4083" w:author="User42" w:date="2019-04-09T08:3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2) Жилой дом </w:t>
            </w:r>
          </w:p>
        </w:tc>
        <w:tc>
          <w:tcPr>
            <w:tcW w:w="851" w:type="dxa"/>
          </w:tcPr>
          <w:p w:rsidR="006703B4" w:rsidRPr="00C762ED" w:rsidRDefault="006703B4" w:rsidP="006703B4">
            <w:pPr>
              <w:rPr>
                <w:rFonts w:ascii="Times New Roman" w:hAnsi="Times New Roman" w:cs="Times New Roman"/>
                <w:sz w:val="20"/>
                <w:szCs w:val="20"/>
                <w:rPrChange w:id="4084" w:author="User42" w:date="2019-04-09T08:3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C762ED">
              <w:rPr>
                <w:rFonts w:ascii="Times New Roman" w:hAnsi="Times New Roman" w:cs="Times New Roman"/>
                <w:sz w:val="20"/>
                <w:szCs w:val="20"/>
                <w:rPrChange w:id="4085" w:author="User42" w:date="2019-04-09T08:3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467,0;</w:t>
            </w:r>
          </w:p>
          <w:p w:rsidR="006703B4" w:rsidRPr="00C762ED" w:rsidRDefault="006703B4" w:rsidP="006703B4">
            <w:pPr>
              <w:rPr>
                <w:rFonts w:ascii="Times New Roman" w:hAnsi="Times New Roman" w:cs="Times New Roman"/>
                <w:sz w:val="20"/>
                <w:szCs w:val="20"/>
                <w:rPrChange w:id="4086" w:author="User42" w:date="2019-04-09T08:3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C762ED">
              <w:rPr>
                <w:rFonts w:ascii="Times New Roman" w:hAnsi="Times New Roman" w:cs="Times New Roman"/>
                <w:sz w:val="20"/>
                <w:szCs w:val="20"/>
                <w:rPrChange w:id="4087" w:author="User42" w:date="2019-04-09T08:3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98,0</w:t>
            </w:r>
          </w:p>
        </w:tc>
        <w:tc>
          <w:tcPr>
            <w:tcW w:w="992" w:type="dxa"/>
          </w:tcPr>
          <w:p w:rsidR="006703B4" w:rsidRPr="00C762ED" w:rsidRDefault="006703B4" w:rsidP="006703B4">
            <w:pPr>
              <w:rPr>
                <w:rFonts w:ascii="Times New Roman" w:hAnsi="Times New Roman" w:cs="Times New Roman"/>
                <w:sz w:val="20"/>
                <w:szCs w:val="20"/>
                <w:rPrChange w:id="4088" w:author="User42" w:date="2019-04-09T08:3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C762ED">
              <w:rPr>
                <w:rFonts w:ascii="Times New Roman" w:hAnsi="Times New Roman" w:cs="Times New Roman"/>
                <w:sz w:val="20"/>
                <w:szCs w:val="20"/>
                <w:rPrChange w:id="4089" w:author="User42" w:date="2019-04-09T08:3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Россия;</w:t>
            </w:r>
          </w:p>
          <w:p w:rsidR="006703B4" w:rsidRPr="00C762ED" w:rsidRDefault="006703B4" w:rsidP="006703B4">
            <w:pPr>
              <w:rPr>
                <w:rFonts w:ascii="Times New Roman" w:hAnsi="Times New Roman" w:cs="Times New Roman"/>
                <w:sz w:val="20"/>
                <w:szCs w:val="20"/>
                <w:rPrChange w:id="4090" w:author="User42" w:date="2019-04-09T08:3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C762ED">
              <w:rPr>
                <w:rFonts w:ascii="Times New Roman" w:hAnsi="Times New Roman" w:cs="Times New Roman"/>
                <w:sz w:val="20"/>
                <w:szCs w:val="20"/>
                <w:rPrChange w:id="4091" w:author="User42" w:date="2019-04-09T08:3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Россия</w:t>
            </w:r>
          </w:p>
        </w:tc>
        <w:tc>
          <w:tcPr>
            <w:tcW w:w="851" w:type="dxa"/>
          </w:tcPr>
          <w:p w:rsidR="006703B4" w:rsidRPr="00C762ED" w:rsidRDefault="006703B4" w:rsidP="006703B4">
            <w:pPr>
              <w:rPr>
                <w:rFonts w:ascii="Times New Roman" w:hAnsi="Times New Roman" w:cs="Times New Roman"/>
                <w:sz w:val="20"/>
                <w:szCs w:val="20"/>
                <w:rPrChange w:id="4092" w:author="User42" w:date="2019-04-09T08:3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C762ED">
              <w:rPr>
                <w:rFonts w:ascii="Times New Roman" w:hAnsi="Times New Roman" w:cs="Times New Roman"/>
                <w:sz w:val="20"/>
                <w:szCs w:val="20"/>
                <w:rPrChange w:id="4093" w:author="User42" w:date="2019-04-09T08:3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1417" w:type="dxa"/>
          </w:tcPr>
          <w:p w:rsidR="006703B4" w:rsidRPr="00C762ED" w:rsidRDefault="006703B4" w:rsidP="00192200">
            <w:pPr>
              <w:rPr>
                <w:rFonts w:ascii="Times New Roman" w:hAnsi="Times New Roman" w:cs="Times New Roman"/>
                <w:sz w:val="20"/>
                <w:szCs w:val="20"/>
                <w:rPrChange w:id="4094" w:author="User42" w:date="2019-04-09T08:3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pPrChange w:id="4095" w:author="Наталья Долбня" w:date="2020-04-29T13:47:00Z">
                <w:pPr/>
              </w:pPrChange>
            </w:pPr>
            <w:del w:id="4096" w:author="User42" w:date="2019-04-09T08:24:00Z">
              <w:r w:rsidRPr="00C762ED" w:rsidDel="00B21085">
                <w:rPr>
                  <w:rFonts w:ascii="Times New Roman" w:hAnsi="Times New Roman" w:cs="Times New Roman"/>
                  <w:sz w:val="20"/>
                  <w:szCs w:val="20"/>
                  <w:rPrChange w:id="4097" w:author="User42" w:date="2019-04-09T08:30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1 132 994,66</w:delText>
              </w:r>
            </w:del>
            <w:r w:rsidR="00C762ED">
              <w:rPr>
                <w:rFonts w:ascii="Times New Roman" w:hAnsi="Times New Roman" w:cs="Times New Roman"/>
                <w:sz w:val="20"/>
                <w:szCs w:val="20"/>
              </w:rPr>
              <w:t>4 17</w:t>
            </w:r>
            <w:del w:id="4098" w:author="Наталья Долбня" w:date="2020-04-29T13:47:00Z">
              <w:r w:rsidR="00C762ED" w:rsidDel="00192200">
                <w:rPr>
                  <w:rFonts w:ascii="Times New Roman" w:hAnsi="Times New Roman" w:cs="Times New Roman"/>
                  <w:sz w:val="20"/>
                  <w:szCs w:val="20"/>
                </w:rPr>
                <w:delText>3</w:delText>
              </w:r>
            </w:del>
            <w:ins w:id="4099" w:author="Наталья Долбня" w:date="2020-04-29T13:47:00Z">
              <w:r w:rsidR="00192200">
                <w:rPr>
                  <w:rFonts w:ascii="Times New Roman" w:hAnsi="Times New Roman" w:cs="Times New Roman"/>
                  <w:sz w:val="20"/>
                  <w:szCs w:val="20"/>
                </w:rPr>
                <w:t>4</w:t>
              </w:r>
            </w:ins>
            <w:r w:rsidR="00C762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del w:id="4100" w:author="Наталья Долбня" w:date="2020-04-29T13:47:00Z">
              <w:r w:rsidR="00C762ED" w:rsidDel="00192200">
                <w:rPr>
                  <w:rFonts w:ascii="Times New Roman" w:hAnsi="Times New Roman" w:cs="Times New Roman"/>
                  <w:sz w:val="20"/>
                  <w:szCs w:val="20"/>
                </w:rPr>
                <w:delText>802</w:delText>
              </w:r>
            </w:del>
            <w:ins w:id="4101" w:author="Наталья Долбня" w:date="2020-04-29T13:47:00Z">
              <w:r w:rsidR="00192200">
                <w:rPr>
                  <w:rFonts w:ascii="Times New Roman" w:hAnsi="Times New Roman" w:cs="Times New Roman"/>
                  <w:sz w:val="20"/>
                  <w:szCs w:val="20"/>
                </w:rPr>
                <w:t>950</w:t>
              </w:r>
            </w:ins>
            <w:r w:rsidR="00C762E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6703B4" w:rsidRPr="00C762ED" w:rsidRDefault="006703B4" w:rsidP="006703B4">
            <w:pPr>
              <w:rPr>
                <w:rFonts w:ascii="Times New Roman" w:eastAsia="Calibri" w:hAnsi="Times New Roman" w:cs="Times New Roman"/>
                <w:sz w:val="20"/>
                <w:szCs w:val="20"/>
                <w:rPrChange w:id="4102" w:author="User42" w:date="2019-04-09T08:30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C762ED">
              <w:rPr>
                <w:rFonts w:ascii="Times New Roman" w:hAnsi="Times New Roman" w:cs="Times New Roman"/>
                <w:sz w:val="20"/>
                <w:szCs w:val="20"/>
                <w:rPrChange w:id="4103" w:author="User42" w:date="2019-04-09T08:3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</w:tr>
      <w:tr w:rsidR="006703B4" w:rsidRPr="001462B1" w:rsidTr="00E338EC">
        <w:tc>
          <w:tcPr>
            <w:tcW w:w="488" w:type="dxa"/>
            <w:vMerge/>
          </w:tcPr>
          <w:p w:rsidR="006703B4" w:rsidRPr="00C762ED" w:rsidRDefault="006703B4" w:rsidP="00670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6703B4" w:rsidRPr="00C762ED" w:rsidRDefault="006703B4" w:rsidP="006703B4">
            <w:pPr>
              <w:rPr>
                <w:rFonts w:ascii="Times New Roman" w:eastAsia="Calibri" w:hAnsi="Times New Roman" w:cs="Times New Roman"/>
                <w:sz w:val="20"/>
                <w:szCs w:val="20"/>
                <w:rPrChange w:id="4104" w:author="User42" w:date="2019-04-09T08:33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C762ED">
              <w:rPr>
                <w:rFonts w:ascii="Times New Roman" w:eastAsia="Calibri" w:hAnsi="Times New Roman" w:cs="Times New Roman"/>
                <w:sz w:val="20"/>
                <w:szCs w:val="20"/>
                <w:rPrChange w:id="4105" w:author="User42" w:date="2019-04-09T08:33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Супруг</w:t>
            </w:r>
          </w:p>
        </w:tc>
        <w:tc>
          <w:tcPr>
            <w:tcW w:w="1418" w:type="dxa"/>
          </w:tcPr>
          <w:p w:rsidR="006703B4" w:rsidRPr="00C762ED" w:rsidRDefault="006703B4" w:rsidP="006703B4">
            <w:pPr>
              <w:rPr>
                <w:rFonts w:ascii="Times New Roman" w:eastAsia="Calibri" w:hAnsi="Times New Roman" w:cs="Times New Roman"/>
                <w:sz w:val="20"/>
                <w:szCs w:val="20"/>
                <w:rPrChange w:id="4106" w:author="User42" w:date="2019-04-09T08:33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C762ED">
              <w:rPr>
                <w:rFonts w:ascii="Times New Roman" w:eastAsia="Calibri" w:hAnsi="Times New Roman" w:cs="Times New Roman"/>
                <w:sz w:val="20"/>
                <w:szCs w:val="20"/>
                <w:rPrChange w:id="4107" w:author="User42" w:date="2019-04-09T08:33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-</w:t>
            </w:r>
          </w:p>
        </w:tc>
        <w:tc>
          <w:tcPr>
            <w:tcW w:w="1984" w:type="dxa"/>
          </w:tcPr>
          <w:p w:rsidR="006703B4" w:rsidRPr="00C762ED" w:rsidRDefault="006703B4" w:rsidP="006703B4">
            <w:pPr>
              <w:rPr>
                <w:rFonts w:ascii="Times New Roman" w:hAnsi="Times New Roman" w:cs="Times New Roman"/>
                <w:sz w:val="20"/>
                <w:szCs w:val="20"/>
                <w:rPrChange w:id="4108" w:author="User42" w:date="2019-04-09T08:3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C762ED">
              <w:rPr>
                <w:rFonts w:ascii="Times New Roman" w:hAnsi="Times New Roman" w:cs="Times New Roman"/>
                <w:sz w:val="20"/>
                <w:szCs w:val="20"/>
                <w:rPrChange w:id="4109" w:author="User42" w:date="2019-04-09T08:3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Земельный участок для ведения личного подсобного хозяйства;</w:t>
            </w:r>
          </w:p>
          <w:p w:rsidR="006703B4" w:rsidRPr="00C762ED" w:rsidDel="008F2A8E" w:rsidRDefault="006703B4" w:rsidP="008F2A8E">
            <w:pPr>
              <w:rPr>
                <w:del w:id="4110" w:author="Наталья Долбня" w:date="2020-04-29T13:51:00Z"/>
                <w:rFonts w:ascii="Times New Roman" w:hAnsi="Times New Roman" w:cs="Times New Roman"/>
                <w:sz w:val="20"/>
                <w:szCs w:val="20"/>
                <w:rPrChange w:id="4111" w:author="User42" w:date="2019-04-09T08:33:00Z">
                  <w:rPr>
                    <w:del w:id="4112" w:author="Наталья Долбня" w:date="2020-04-29T13:51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pPrChange w:id="4113" w:author="Наталья Долбня" w:date="2020-04-29T13:51:00Z">
                <w:pPr/>
              </w:pPrChange>
            </w:pPr>
            <w:r w:rsidRPr="00C762ED">
              <w:rPr>
                <w:rFonts w:ascii="Times New Roman" w:hAnsi="Times New Roman" w:cs="Times New Roman"/>
                <w:sz w:val="20"/>
                <w:szCs w:val="20"/>
                <w:rPrChange w:id="4114" w:author="User42" w:date="2019-04-09T08:3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2) </w:t>
            </w:r>
            <w:del w:id="4115" w:author="User42" w:date="2019-04-09T08:32:00Z">
              <w:r w:rsidRPr="00C762ED" w:rsidDel="00B21085">
                <w:rPr>
                  <w:rFonts w:ascii="Times New Roman" w:hAnsi="Times New Roman" w:cs="Times New Roman"/>
                  <w:sz w:val="20"/>
                  <w:szCs w:val="20"/>
                  <w:rPrChange w:id="4116" w:author="User42" w:date="2019-04-09T08:33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Жилой дом</w:delText>
              </w:r>
            </w:del>
            <w:ins w:id="4117" w:author="User42" w:date="2019-04-09T08:32:00Z">
              <w:r w:rsidRPr="00C762ED">
                <w:rPr>
                  <w:rFonts w:ascii="Times New Roman" w:hAnsi="Times New Roman" w:cs="Times New Roman"/>
                  <w:sz w:val="20"/>
                  <w:szCs w:val="20"/>
                  <w:rPrChange w:id="4118" w:author="User42" w:date="2019-04-09T08:33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Квартира</w:t>
              </w:r>
            </w:ins>
            <w:del w:id="4119" w:author="Наталья Долбня" w:date="2020-04-29T13:51:00Z">
              <w:r w:rsidRPr="00C762ED" w:rsidDel="008F2A8E">
                <w:rPr>
                  <w:rFonts w:ascii="Times New Roman" w:hAnsi="Times New Roman" w:cs="Times New Roman"/>
                  <w:sz w:val="20"/>
                  <w:szCs w:val="20"/>
                  <w:rPrChange w:id="4120" w:author="User42" w:date="2019-04-09T08:33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;</w:delText>
              </w:r>
            </w:del>
          </w:p>
          <w:p w:rsidR="006703B4" w:rsidRPr="00C762ED" w:rsidRDefault="006703B4" w:rsidP="008F2A8E">
            <w:pPr>
              <w:rPr>
                <w:rFonts w:ascii="Times New Roman" w:hAnsi="Times New Roman" w:cs="Times New Roman"/>
                <w:sz w:val="20"/>
                <w:szCs w:val="20"/>
                <w:rPrChange w:id="4121" w:author="User42" w:date="2019-04-09T08:3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pPrChange w:id="4122" w:author="Наталья Долбня" w:date="2020-04-29T13:51:00Z">
                <w:pPr/>
              </w:pPrChange>
            </w:pPr>
          </w:p>
        </w:tc>
        <w:tc>
          <w:tcPr>
            <w:tcW w:w="1276" w:type="dxa"/>
          </w:tcPr>
          <w:p w:rsidR="006703B4" w:rsidRPr="00C762ED" w:rsidRDefault="006703B4" w:rsidP="006703B4">
            <w:pPr>
              <w:rPr>
                <w:rFonts w:ascii="Times New Roman" w:hAnsi="Times New Roman" w:cs="Times New Roman"/>
                <w:sz w:val="20"/>
                <w:szCs w:val="20"/>
                <w:rPrChange w:id="4123" w:author="User42" w:date="2019-04-09T08:3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C762ED">
              <w:rPr>
                <w:rFonts w:ascii="Times New Roman" w:hAnsi="Times New Roman" w:cs="Times New Roman"/>
                <w:sz w:val="20"/>
                <w:szCs w:val="20"/>
                <w:rPrChange w:id="4124" w:author="User42" w:date="2019-04-09T08:3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Индивидуальная</w:t>
            </w:r>
          </w:p>
          <w:p w:rsidR="006703B4" w:rsidRPr="00C762ED" w:rsidDel="008F2A8E" w:rsidRDefault="006703B4" w:rsidP="008F2A8E">
            <w:pPr>
              <w:rPr>
                <w:del w:id="4125" w:author="Наталья Долбня" w:date="2020-04-29T13:51:00Z"/>
                <w:rFonts w:ascii="Times New Roman" w:hAnsi="Times New Roman" w:cs="Times New Roman"/>
                <w:sz w:val="20"/>
                <w:szCs w:val="20"/>
                <w:rPrChange w:id="4126" w:author="User42" w:date="2019-04-09T08:33:00Z">
                  <w:rPr>
                    <w:del w:id="4127" w:author="Наталья Долбня" w:date="2020-04-29T13:51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pPrChange w:id="4128" w:author="Наталья Долбня" w:date="2020-04-29T13:51:00Z">
                <w:pPr/>
              </w:pPrChange>
            </w:pPr>
            <w:r w:rsidRPr="00C762ED">
              <w:rPr>
                <w:rFonts w:ascii="Times New Roman" w:hAnsi="Times New Roman" w:cs="Times New Roman"/>
                <w:sz w:val="20"/>
                <w:szCs w:val="20"/>
                <w:rPrChange w:id="4129" w:author="User42" w:date="2019-04-09T08:3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Индивидуальная</w:t>
            </w:r>
          </w:p>
          <w:p w:rsidR="006703B4" w:rsidRPr="00C762ED" w:rsidRDefault="006703B4" w:rsidP="008F2A8E">
            <w:pPr>
              <w:rPr>
                <w:rFonts w:ascii="Times New Roman" w:hAnsi="Times New Roman" w:cs="Times New Roman"/>
                <w:sz w:val="20"/>
                <w:szCs w:val="20"/>
                <w:rPrChange w:id="4130" w:author="User42" w:date="2019-04-09T08:3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pPrChange w:id="4131" w:author="Наталья Долбня" w:date="2020-04-29T13:51:00Z">
                <w:pPr/>
              </w:pPrChange>
            </w:pPr>
            <w:bookmarkStart w:id="4132" w:name="_GoBack"/>
            <w:bookmarkEnd w:id="4132"/>
          </w:p>
        </w:tc>
        <w:tc>
          <w:tcPr>
            <w:tcW w:w="992" w:type="dxa"/>
          </w:tcPr>
          <w:p w:rsidR="006703B4" w:rsidRPr="00C762ED" w:rsidRDefault="006703B4" w:rsidP="006703B4">
            <w:pPr>
              <w:rPr>
                <w:rFonts w:ascii="Times New Roman" w:hAnsi="Times New Roman" w:cs="Times New Roman"/>
                <w:sz w:val="20"/>
                <w:szCs w:val="20"/>
                <w:rPrChange w:id="4133" w:author="User42" w:date="2019-04-09T08:3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C762ED">
              <w:rPr>
                <w:rFonts w:ascii="Times New Roman" w:hAnsi="Times New Roman" w:cs="Times New Roman"/>
                <w:sz w:val="20"/>
                <w:szCs w:val="20"/>
                <w:rPrChange w:id="4134" w:author="User42" w:date="2019-04-09T08:3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467,0;</w:t>
            </w:r>
          </w:p>
          <w:p w:rsidR="006703B4" w:rsidRPr="00C762ED" w:rsidDel="008F2A8E" w:rsidRDefault="006703B4" w:rsidP="008F2A8E">
            <w:pPr>
              <w:rPr>
                <w:del w:id="4135" w:author="Наталья Долбня" w:date="2020-04-29T13:51:00Z"/>
                <w:rFonts w:ascii="Times New Roman" w:hAnsi="Times New Roman" w:cs="Times New Roman"/>
                <w:sz w:val="20"/>
                <w:szCs w:val="20"/>
                <w:rPrChange w:id="4136" w:author="User42" w:date="2019-04-09T08:33:00Z">
                  <w:rPr>
                    <w:del w:id="4137" w:author="Наталья Долбня" w:date="2020-04-29T13:51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pPrChange w:id="4138" w:author="Наталья Долбня" w:date="2020-04-29T13:51:00Z">
                <w:pPr/>
              </w:pPrChange>
            </w:pPr>
            <w:r w:rsidRPr="00C762ED">
              <w:rPr>
                <w:rFonts w:ascii="Times New Roman" w:hAnsi="Times New Roman" w:cs="Times New Roman"/>
                <w:sz w:val="20"/>
                <w:szCs w:val="20"/>
                <w:rPrChange w:id="4139" w:author="User42" w:date="2019-04-09T08:3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98,0</w:t>
            </w:r>
            <w:del w:id="4140" w:author="Наталья Долбня" w:date="2020-04-29T13:51:00Z">
              <w:r w:rsidRPr="00C762ED" w:rsidDel="008F2A8E">
                <w:rPr>
                  <w:rFonts w:ascii="Times New Roman" w:hAnsi="Times New Roman" w:cs="Times New Roman"/>
                  <w:sz w:val="20"/>
                  <w:szCs w:val="20"/>
                  <w:rPrChange w:id="4141" w:author="User42" w:date="2019-04-09T08:33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;</w:delText>
              </w:r>
            </w:del>
          </w:p>
          <w:p w:rsidR="006703B4" w:rsidRPr="00C762ED" w:rsidRDefault="006703B4" w:rsidP="008F2A8E">
            <w:pPr>
              <w:rPr>
                <w:rFonts w:ascii="Times New Roman" w:hAnsi="Times New Roman" w:cs="Times New Roman"/>
                <w:sz w:val="20"/>
                <w:szCs w:val="20"/>
                <w:rPrChange w:id="4142" w:author="User42" w:date="2019-04-09T08:3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pPrChange w:id="4143" w:author="Наталья Долбня" w:date="2020-04-29T13:51:00Z">
                <w:pPr/>
              </w:pPrChange>
            </w:pPr>
          </w:p>
        </w:tc>
        <w:tc>
          <w:tcPr>
            <w:tcW w:w="1134" w:type="dxa"/>
          </w:tcPr>
          <w:p w:rsidR="006703B4" w:rsidRPr="00C762ED" w:rsidRDefault="006703B4" w:rsidP="006703B4">
            <w:pPr>
              <w:rPr>
                <w:rFonts w:ascii="Times New Roman" w:hAnsi="Times New Roman" w:cs="Times New Roman"/>
                <w:sz w:val="20"/>
                <w:szCs w:val="20"/>
                <w:rPrChange w:id="4144" w:author="User42" w:date="2019-04-09T08:3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C762ED">
              <w:rPr>
                <w:rFonts w:ascii="Times New Roman" w:hAnsi="Times New Roman" w:cs="Times New Roman"/>
                <w:sz w:val="20"/>
                <w:szCs w:val="20"/>
                <w:rPrChange w:id="4145" w:author="User42" w:date="2019-04-09T08:3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Россия;</w:t>
            </w:r>
          </w:p>
          <w:p w:rsidR="006703B4" w:rsidRPr="00C762ED" w:rsidDel="00192200" w:rsidRDefault="006703B4" w:rsidP="00192200">
            <w:pPr>
              <w:rPr>
                <w:del w:id="4146" w:author="Наталья Долбня" w:date="2020-04-29T13:51:00Z"/>
                <w:rFonts w:ascii="Times New Roman" w:hAnsi="Times New Roman" w:cs="Times New Roman"/>
                <w:sz w:val="20"/>
                <w:szCs w:val="20"/>
                <w:rPrChange w:id="4147" w:author="User42" w:date="2019-04-09T08:33:00Z">
                  <w:rPr>
                    <w:del w:id="4148" w:author="Наталья Долбня" w:date="2020-04-29T13:51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pPrChange w:id="4149" w:author="Наталья Долбня" w:date="2020-04-29T13:51:00Z">
                <w:pPr/>
              </w:pPrChange>
            </w:pPr>
            <w:r w:rsidRPr="00C762ED">
              <w:rPr>
                <w:rFonts w:ascii="Times New Roman" w:hAnsi="Times New Roman" w:cs="Times New Roman"/>
                <w:sz w:val="20"/>
                <w:szCs w:val="20"/>
                <w:rPrChange w:id="4150" w:author="User42" w:date="2019-04-09T08:3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Россия</w:t>
            </w:r>
            <w:del w:id="4151" w:author="Наталья Долбня" w:date="2020-04-29T13:51:00Z">
              <w:r w:rsidRPr="00C762ED" w:rsidDel="00192200">
                <w:rPr>
                  <w:rFonts w:ascii="Times New Roman" w:hAnsi="Times New Roman" w:cs="Times New Roman"/>
                  <w:sz w:val="20"/>
                  <w:szCs w:val="20"/>
                  <w:rPrChange w:id="4152" w:author="User42" w:date="2019-04-09T08:33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;</w:delText>
              </w:r>
            </w:del>
          </w:p>
          <w:p w:rsidR="006703B4" w:rsidRPr="00C762ED" w:rsidRDefault="006703B4" w:rsidP="00192200">
            <w:pPr>
              <w:rPr>
                <w:rFonts w:ascii="Times New Roman" w:hAnsi="Times New Roman" w:cs="Times New Roman"/>
                <w:sz w:val="20"/>
                <w:szCs w:val="20"/>
                <w:rPrChange w:id="4153" w:author="User42" w:date="2019-04-09T08:3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pPrChange w:id="4154" w:author="Наталья Долбня" w:date="2020-04-29T13:51:00Z">
                <w:pPr/>
              </w:pPrChange>
            </w:pPr>
          </w:p>
        </w:tc>
        <w:tc>
          <w:tcPr>
            <w:tcW w:w="1134" w:type="dxa"/>
          </w:tcPr>
          <w:p w:rsidR="006703B4" w:rsidRPr="00C762ED" w:rsidRDefault="006703B4" w:rsidP="006703B4">
            <w:pPr>
              <w:rPr>
                <w:rFonts w:ascii="Times New Roman" w:hAnsi="Times New Roman" w:cs="Times New Roman"/>
                <w:sz w:val="20"/>
                <w:szCs w:val="20"/>
                <w:rPrChange w:id="4155" w:author="User42" w:date="2019-04-09T08:3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C762ED">
              <w:rPr>
                <w:rFonts w:ascii="Times New Roman" w:hAnsi="Times New Roman" w:cs="Times New Roman"/>
                <w:sz w:val="20"/>
                <w:szCs w:val="20"/>
                <w:rPrChange w:id="4156" w:author="User42" w:date="2019-04-09T08:3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851" w:type="dxa"/>
          </w:tcPr>
          <w:p w:rsidR="006703B4" w:rsidRPr="00C762ED" w:rsidRDefault="006703B4" w:rsidP="006703B4">
            <w:pPr>
              <w:rPr>
                <w:rFonts w:ascii="Times New Roman" w:hAnsi="Times New Roman" w:cs="Times New Roman"/>
                <w:sz w:val="20"/>
                <w:szCs w:val="20"/>
                <w:rPrChange w:id="4157" w:author="User42" w:date="2019-04-09T08:3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C762ED">
              <w:rPr>
                <w:rFonts w:ascii="Times New Roman" w:hAnsi="Times New Roman" w:cs="Times New Roman"/>
                <w:sz w:val="20"/>
                <w:szCs w:val="20"/>
                <w:rPrChange w:id="4158" w:author="User42" w:date="2019-04-09T08:3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992" w:type="dxa"/>
          </w:tcPr>
          <w:p w:rsidR="006703B4" w:rsidRPr="00C762ED" w:rsidRDefault="006703B4" w:rsidP="006703B4">
            <w:pPr>
              <w:rPr>
                <w:rFonts w:ascii="Times New Roman" w:hAnsi="Times New Roman" w:cs="Times New Roman"/>
                <w:sz w:val="20"/>
                <w:szCs w:val="20"/>
                <w:rPrChange w:id="4159" w:author="User42" w:date="2019-04-09T08:3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C762ED">
              <w:rPr>
                <w:rFonts w:ascii="Times New Roman" w:hAnsi="Times New Roman" w:cs="Times New Roman"/>
                <w:sz w:val="20"/>
                <w:szCs w:val="20"/>
                <w:rPrChange w:id="4160" w:author="User42" w:date="2019-04-09T08:3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851" w:type="dxa"/>
          </w:tcPr>
          <w:p w:rsidR="006703B4" w:rsidRPr="00C762ED" w:rsidRDefault="006703B4" w:rsidP="006703B4">
            <w:pPr>
              <w:rPr>
                <w:rFonts w:ascii="Times New Roman" w:hAnsi="Times New Roman" w:cs="Times New Roman"/>
                <w:sz w:val="20"/>
                <w:szCs w:val="20"/>
                <w:rPrChange w:id="4161" w:author="User42" w:date="2019-04-09T08:3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C762ED">
              <w:rPr>
                <w:rFonts w:ascii="Times New Roman" w:hAnsi="Times New Roman" w:cs="Times New Roman"/>
                <w:sz w:val="20"/>
                <w:szCs w:val="20"/>
                <w:rPrChange w:id="4162" w:author="User42" w:date="2019-04-09T08:3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Легковой автомобиль </w:t>
            </w:r>
            <w:r w:rsidRPr="00C762ED">
              <w:rPr>
                <w:rFonts w:ascii="Times New Roman" w:hAnsi="Times New Roman" w:cs="Times New Roman"/>
                <w:sz w:val="20"/>
                <w:szCs w:val="20"/>
                <w:lang w:val="en-US"/>
                <w:rPrChange w:id="4163" w:author="User42" w:date="2019-04-09T08:3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  <w:lang w:val="en-US"/>
                  </w:rPr>
                </w:rPrChange>
              </w:rPr>
              <w:t>MAZDA</w:t>
            </w:r>
            <w:r w:rsidRPr="00C762ED">
              <w:rPr>
                <w:rFonts w:ascii="Times New Roman" w:hAnsi="Times New Roman" w:cs="Times New Roman"/>
                <w:sz w:val="20"/>
                <w:szCs w:val="20"/>
                <w:rPrChange w:id="4164" w:author="User42" w:date="2019-04-09T08:3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 </w:t>
            </w:r>
            <w:del w:id="4165" w:author="User42" w:date="2019-04-09T08:33:00Z">
              <w:r w:rsidRPr="00C762ED" w:rsidDel="00B21085">
                <w:rPr>
                  <w:rFonts w:ascii="Times New Roman" w:hAnsi="Times New Roman" w:cs="Times New Roman"/>
                  <w:sz w:val="20"/>
                  <w:szCs w:val="20"/>
                  <w:lang w:val="en-US"/>
                  <w:rPrChange w:id="4166" w:author="User42" w:date="2019-04-09T08:33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  <w:lang w:val="en-US"/>
                    </w:rPr>
                  </w:rPrChange>
                </w:rPr>
                <w:delText>Mazda</w:delText>
              </w:r>
              <w:r w:rsidRPr="00C762ED" w:rsidDel="00B21085">
                <w:rPr>
                  <w:rFonts w:ascii="Times New Roman" w:hAnsi="Times New Roman" w:cs="Times New Roman"/>
                  <w:sz w:val="20"/>
                  <w:szCs w:val="20"/>
                  <w:rPrChange w:id="4167" w:author="User42" w:date="2019-04-09T08:33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 xml:space="preserve"> 6 </w:delText>
              </w:r>
              <w:r w:rsidRPr="00C762ED" w:rsidDel="00B21085">
                <w:rPr>
                  <w:rFonts w:ascii="Times New Roman" w:hAnsi="Times New Roman" w:cs="Times New Roman"/>
                  <w:sz w:val="20"/>
                  <w:szCs w:val="20"/>
                  <w:lang w:val="en-US"/>
                  <w:rPrChange w:id="4168" w:author="User42" w:date="2019-04-09T08:33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  <w:lang w:val="en-US"/>
                    </w:rPr>
                  </w:rPrChange>
                </w:rPr>
                <w:delText>SDN</w:delText>
              </w:r>
            </w:del>
            <w:ins w:id="4169" w:author="User42" w:date="2019-04-09T08:33:00Z">
              <w:r w:rsidRPr="00C762ED">
                <w:rPr>
                  <w:rFonts w:ascii="Times New Roman" w:hAnsi="Times New Roman" w:cs="Times New Roman"/>
                  <w:sz w:val="20"/>
                  <w:szCs w:val="20"/>
                  <w:lang w:val="en-US"/>
                  <w:rPrChange w:id="4170" w:author="User42" w:date="2019-04-09T08:33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  <w:lang w:val="en-US"/>
                    </w:rPr>
                  </w:rPrChange>
                </w:rPr>
                <w:t>CX-5</w:t>
              </w:r>
            </w:ins>
          </w:p>
        </w:tc>
        <w:tc>
          <w:tcPr>
            <w:tcW w:w="1417" w:type="dxa"/>
          </w:tcPr>
          <w:p w:rsidR="006703B4" w:rsidRPr="00C762ED" w:rsidRDefault="006703B4" w:rsidP="006703B4">
            <w:pPr>
              <w:rPr>
                <w:rFonts w:ascii="Times New Roman" w:hAnsi="Times New Roman" w:cs="Times New Roman"/>
                <w:sz w:val="20"/>
                <w:szCs w:val="20"/>
                <w:rPrChange w:id="4171" w:author="User42" w:date="2019-04-09T08:3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del w:id="4172" w:author="User42" w:date="2019-04-09T08:31:00Z">
              <w:r w:rsidRPr="00C762ED" w:rsidDel="00B21085">
                <w:rPr>
                  <w:rFonts w:ascii="Times New Roman" w:hAnsi="Times New Roman" w:cs="Times New Roman"/>
                  <w:sz w:val="20"/>
                  <w:szCs w:val="20"/>
                  <w:rPrChange w:id="4173" w:author="User42" w:date="2019-04-09T08:33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592 623,02</w:delText>
              </w:r>
            </w:del>
            <w:r w:rsidR="00C762ED">
              <w:rPr>
                <w:rFonts w:ascii="Times New Roman" w:hAnsi="Times New Roman" w:cs="Times New Roman"/>
                <w:sz w:val="20"/>
                <w:szCs w:val="20"/>
              </w:rPr>
              <w:t>5 149 119,85</w:t>
            </w:r>
          </w:p>
        </w:tc>
        <w:tc>
          <w:tcPr>
            <w:tcW w:w="1559" w:type="dxa"/>
          </w:tcPr>
          <w:p w:rsidR="006703B4" w:rsidRPr="00C762ED" w:rsidRDefault="006703B4" w:rsidP="006703B4">
            <w:pPr>
              <w:rPr>
                <w:rFonts w:ascii="Times New Roman" w:eastAsia="Calibri" w:hAnsi="Times New Roman" w:cs="Times New Roman"/>
                <w:sz w:val="20"/>
                <w:szCs w:val="20"/>
                <w:rPrChange w:id="4174" w:author="User42" w:date="2019-04-09T08:33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C762ED">
              <w:rPr>
                <w:rFonts w:ascii="Times New Roman" w:hAnsi="Times New Roman" w:cs="Times New Roman"/>
                <w:sz w:val="20"/>
                <w:szCs w:val="20"/>
                <w:rPrChange w:id="4175" w:author="User42" w:date="2019-04-09T08:3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</w:tr>
      <w:tr w:rsidR="006703B4" w:rsidRPr="001462B1" w:rsidTr="00E338EC">
        <w:tc>
          <w:tcPr>
            <w:tcW w:w="488" w:type="dxa"/>
            <w:vMerge w:val="restart"/>
          </w:tcPr>
          <w:p w:rsidR="006703B4" w:rsidRPr="00C762ED" w:rsidRDefault="00C762ED" w:rsidP="006703B4">
            <w:pPr>
              <w:rPr>
                <w:rFonts w:ascii="Times New Roman" w:hAnsi="Times New Roman" w:cs="Times New Roman"/>
                <w:sz w:val="20"/>
                <w:szCs w:val="20"/>
                <w:rPrChange w:id="4176" w:author="User42" w:date="2019-04-09T09:2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C762E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321" w:type="dxa"/>
          </w:tcPr>
          <w:p w:rsidR="006703B4" w:rsidRPr="00C762ED" w:rsidRDefault="006703B4" w:rsidP="006703B4">
            <w:pPr>
              <w:rPr>
                <w:rFonts w:ascii="Times New Roman" w:eastAsia="Calibri" w:hAnsi="Times New Roman" w:cs="Times New Roman"/>
                <w:sz w:val="20"/>
                <w:szCs w:val="20"/>
                <w:rPrChange w:id="4177" w:author="User42" w:date="2019-04-09T09:27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C762ED">
              <w:rPr>
                <w:rFonts w:ascii="Times New Roman" w:eastAsia="Calibri" w:hAnsi="Times New Roman" w:cs="Times New Roman"/>
                <w:sz w:val="20"/>
                <w:szCs w:val="20"/>
                <w:rPrChange w:id="4178" w:author="User42" w:date="2019-04-09T09:27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Селезнева С.И.</w:t>
            </w:r>
          </w:p>
        </w:tc>
        <w:tc>
          <w:tcPr>
            <w:tcW w:w="1418" w:type="dxa"/>
          </w:tcPr>
          <w:p w:rsidR="006703B4" w:rsidRPr="00C762ED" w:rsidRDefault="006703B4" w:rsidP="006703B4">
            <w:pPr>
              <w:rPr>
                <w:rFonts w:ascii="Times New Roman" w:eastAsia="Calibri" w:hAnsi="Times New Roman" w:cs="Times New Roman"/>
                <w:sz w:val="20"/>
                <w:szCs w:val="20"/>
                <w:rPrChange w:id="4179" w:author="User42" w:date="2019-04-09T09:27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C762ED">
              <w:rPr>
                <w:rFonts w:ascii="Times New Roman" w:eastAsia="Calibri" w:hAnsi="Times New Roman" w:cs="Times New Roman"/>
                <w:sz w:val="20"/>
                <w:szCs w:val="20"/>
                <w:rPrChange w:id="4180" w:author="User42" w:date="2019-04-09T09:27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Заместитель начальника отдела экономического развития администрации Новоалександровского городского округа Ставропольского края</w:t>
            </w:r>
          </w:p>
        </w:tc>
        <w:tc>
          <w:tcPr>
            <w:tcW w:w="1984" w:type="dxa"/>
          </w:tcPr>
          <w:p w:rsidR="006703B4" w:rsidRPr="00C762ED" w:rsidRDefault="006703B4" w:rsidP="006703B4">
            <w:pPr>
              <w:rPr>
                <w:ins w:id="4181" w:author="User42" w:date="2019-04-09T09:01:00Z"/>
                <w:rFonts w:ascii="Times New Roman" w:hAnsi="Times New Roman"/>
                <w:sz w:val="20"/>
                <w:szCs w:val="20"/>
                <w:rPrChange w:id="4182" w:author="User42" w:date="2019-04-09T09:27:00Z">
                  <w:rPr>
                    <w:ins w:id="4183" w:author="User42" w:date="2019-04-09T09:01:00Z"/>
                    <w:rFonts w:ascii="Times New Roman" w:hAnsi="Times New Roman"/>
                    <w:color w:val="FF0000"/>
                    <w:sz w:val="20"/>
                    <w:szCs w:val="20"/>
                  </w:rPr>
                </w:rPrChange>
              </w:rPr>
            </w:pPr>
            <w:r w:rsidRPr="00C762ED">
              <w:rPr>
                <w:rFonts w:ascii="Times New Roman" w:hAnsi="Times New Roman" w:cs="Times New Roman"/>
                <w:sz w:val="20"/>
                <w:szCs w:val="20"/>
                <w:rPrChange w:id="4184" w:author="User42" w:date="2019-04-09T09:2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</w:t>
            </w:r>
            <w:r w:rsidRPr="00C762ED">
              <w:rPr>
                <w:rFonts w:ascii="Times New Roman" w:hAnsi="Times New Roman"/>
                <w:sz w:val="20"/>
                <w:szCs w:val="20"/>
                <w:rPrChange w:id="4185" w:author="User42" w:date="2019-04-09T09:27:00Z">
                  <w:rPr>
                    <w:rFonts w:ascii="Times New Roman" w:hAnsi="Times New Roman"/>
                    <w:color w:val="FF0000"/>
                    <w:sz w:val="20"/>
                    <w:szCs w:val="20"/>
                  </w:rPr>
                </w:rPrChange>
              </w:rPr>
              <w:t xml:space="preserve"> Земельный участок для ведения личного подсобного хозяйства;</w:t>
            </w:r>
          </w:p>
          <w:p w:rsidR="006703B4" w:rsidRPr="00C762ED" w:rsidRDefault="006703B4" w:rsidP="006703B4">
            <w:pPr>
              <w:rPr>
                <w:ins w:id="4186" w:author="User42" w:date="2019-04-09T09:01:00Z"/>
                <w:rFonts w:ascii="Times New Roman" w:hAnsi="Times New Roman"/>
                <w:sz w:val="20"/>
                <w:szCs w:val="20"/>
                <w:rPrChange w:id="4187" w:author="User42" w:date="2019-04-09T09:27:00Z">
                  <w:rPr>
                    <w:ins w:id="4188" w:author="User42" w:date="2019-04-09T09:01:00Z"/>
                    <w:rFonts w:ascii="Times New Roman" w:hAnsi="Times New Roman"/>
                    <w:color w:val="FF0000"/>
                    <w:sz w:val="20"/>
                    <w:szCs w:val="20"/>
                  </w:rPr>
                </w:rPrChange>
              </w:rPr>
            </w:pPr>
            <w:ins w:id="4189" w:author="User42" w:date="2019-04-09T09:01:00Z">
              <w:r w:rsidRPr="00C762ED">
                <w:rPr>
                  <w:rFonts w:ascii="Times New Roman" w:hAnsi="Times New Roman"/>
                  <w:sz w:val="20"/>
                  <w:szCs w:val="20"/>
                  <w:rPrChange w:id="4190" w:author="User42" w:date="2019-04-09T09:27:00Z"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rPrChange>
                </w:rPr>
                <w:t>2) Земельный участок для ведения личного подсобного хозяйства;</w:t>
              </w:r>
            </w:ins>
          </w:p>
          <w:p w:rsidR="006703B4" w:rsidRPr="00C762ED" w:rsidDel="003C3636" w:rsidRDefault="006703B4" w:rsidP="006703B4">
            <w:pPr>
              <w:rPr>
                <w:del w:id="4191" w:author="User42" w:date="2019-04-09T09:09:00Z"/>
                <w:rFonts w:ascii="Times New Roman" w:hAnsi="Times New Roman"/>
                <w:sz w:val="20"/>
                <w:szCs w:val="20"/>
                <w:rPrChange w:id="4192" w:author="User42" w:date="2019-04-09T09:27:00Z">
                  <w:rPr>
                    <w:del w:id="4193" w:author="User42" w:date="2019-04-09T09:09:00Z"/>
                    <w:rFonts w:ascii="Times New Roman" w:hAnsi="Times New Roman"/>
                    <w:color w:val="FF0000"/>
                    <w:sz w:val="20"/>
                    <w:szCs w:val="20"/>
                  </w:rPr>
                </w:rPrChange>
              </w:rPr>
            </w:pPr>
          </w:p>
          <w:p w:rsidR="006703B4" w:rsidRPr="00C762ED" w:rsidRDefault="006703B4" w:rsidP="006703B4">
            <w:pPr>
              <w:rPr>
                <w:ins w:id="4194" w:author="User42" w:date="2019-04-09T09:12:00Z"/>
                <w:rFonts w:ascii="Times New Roman" w:hAnsi="Times New Roman"/>
                <w:sz w:val="20"/>
                <w:szCs w:val="20"/>
                <w:rPrChange w:id="4195" w:author="User42" w:date="2019-04-09T09:27:00Z">
                  <w:rPr>
                    <w:ins w:id="4196" w:author="User42" w:date="2019-04-09T09:12:00Z"/>
                    <w:rFonts w:ascii="Times New Roman" w:hAnsi="Times New Roman"/>
                    <w:color w:val="FF0000"/>
                    <w:sz w:val="20"/>
                    <w:szCs w:val="20"/>
                  </w:rPr>
                </w:rPrChange>
              </w:rPr>
            </w:pPr>
            <w:ins w:id="4197" w:author="User42" w:date="2019-04-09T09:09:00Z">
              <w:r w:rsidRPr="00C762ED">
                <w:rPr>
                  <w:rFonts w:ascii="Times New Roman" w:hAnsi="Times New Roman"/>
                  <w:sz w:val="20"/>
                  <w:szCs w:val="20"/>
                  <w:rPrChange w:id="4198" w:author="User42" w:date="2019-04-09T09:27:00Z">
                    <w:rPr>
                      <w:color w:val="FF0000"/>
                    </w:rPr>
                  </w:rPrChange>
                </w:rPr>
                <w:t>3</w:t>
              </w:r>
            </w:ins>
            <w:del w:id="4199" w:author="User42" w:date="2019-04-09T09:09:00Z">
              <w:r w:rsidRPr="00C762ED" w:rsidDel="003C3636">
                <w:rPr>
                  <w:rFonts w:ascii="Times New Roman" w:hAnsi="Times New Roman"/>
                  <w:sz w:val="20"/>
                  <w:szCs w:val="20"/>
                  <w:rPrChange w:id="4200" w:author="User42" w:date="2019-04-09T09:27:00Z">
                    <w:rPr>
                      <w:color w:val="FF0000"/>
                    </w:rPr>
                  </w:rPrChange>
                </w:rPr>
                <w:delText>2</w:delText>
              </w:r>
            </w:del>
            <w:r w:rsidRPr="00C762ED">
              <w:rPr>
                <w:rFonts w:ascii="Times New Roman" w:hAnsi="Times New Roman"/>
                <w:sz w:val="20"/>
                <w:szCs w:val="20"/>
                <w:rPrChange w:id="4201" w:author="User42" w:date="2019-04-09T09:27:00Z">
                  <w:rPr>
                    <w:color w:val="FF0000"/>
                  </w:rPr>
                </w:rPrChange>
              </w:rPr>
              <w:t>) Земельный участок для ведения личного подсобного хозяйства;</w:t>
            </w:r>
          </w:p>
          <w:p w:rsidR="006703B4" w:rsidRPr="00C762ED" w:rsidRDefault="006703B4" w:rsidP="006703B4">
            <w:pPr>
              <w:rPr>
                <w:ins w:id="4202" w:author="User42" w:date="2019-04-09T09:12:00Z"/>
                <w:rFonts w:ascii="Times New Roman" w:hAnsi="Times New Roman"/>
                <w:sz w:val="20"/>
                <w:szCs w:val="20"/>
                <w:rPrChange w:id="4203" w:author="User42" w:date="2019-04-09T09:27:00Z">
                  <w:rPr>
                    <w:ins w:id="4204" w:author="User42" w:date="2019-04-09T09:12:00Z"/>
                    <w:rFonts w:ascii="Times New Roman" w:hAnsi="Times New Roman"/>
                    <w:color w:val="FF0000"/>
                    <w:sz w:val="20"/>
                    <w:szCs w:val="20"/>
                  </w:rPr>
                </w:rPrChange>
              </w:rPr>
            </w:pPr>
            <w:ins w:id="4205" w:author="User42" w:date="2019-04-09T09:12:00Z">
              <w:r w:rsidRPr="00C762ED">
                <w:rPr>
                  <w:rFonts w:ascii="Times New Roman" w:hAnsi="Times New Roman"/>
                  <w:sz w:val="20"/>
                  <w:szCs w:val="20"/>
                  <w:rPrChange w:id="4206" w:author="User42" w:date="2019-04-09T09:27:00Z"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rPrChange>
                </w:rPr>
                <w:t>4) Земельный участок для ведения личного подсобного хозяйства;</w:t>
              </w:r>
            </w:ins>
          </w:p>
          <w:p w:rsidR="006703B4" w:rsidRPr="00C762ED" w:rsidDel="00162160" w:rsidRDefault="006703B4" w:rsidP="006703B4">
            <w:pPr>
              <w:rPr>
                <w:del w:id="4207" w:author="User42" w:date="2019-04-09T09:23:00Z"/>
                <w:rFonts w:ascii="Times New Roman" w:hAnsi="Times New Roman"/>
                <w:sz w:val="20"/>
                <w:szCs w:val="20"/>
                <w:rPrChange w:id="4208" w:author="User42" w:date="2019-04-09T09:27:00Z">
                  <w:rPr>
                    <w:del w:id="4209" w:author="User42" w:date="2019-04-09T09:23:00Z"/>
                    <w:rFonts w:ascii="Times New Roman" w:hAnsi="Times New Roman"/>
                    <w:color w:val="FF0000"/>
                    <w:sz w:val="20"/>
                    <w:szCs w:val="20"/>
                  </w:rPr>
                </w:rPrChange>
              </w:rPr>
            </w:pPr>
          </w:p>
          <w:p w:rsidR="006703B4" w:rsidRPr="00C762ED" w:rsidRDefault="006703B4" w:rsidP="006703B4">
            <w:pPr>
              <w:rPr>
                <w:rFonts w:ascii="Times New Roman" w:hAnsi="Times New Roman"/>
                <w:sz w:val="20"/>
                <w:szCs w:val="20"/>
                <w:rPrChange w:id="4210" w:author="User42" w:date="2019-04-09T09:27:00Z">
                  <w:rPr>
                    <w:rFonts w:ascii="Times New Roman" w:hAnsi="Times New Roman"/>
                    <w:color w:val="FF0000"/>
                    <w:sz w:val="20"/>
                    <w:szCs w:val="20"/>
                  </w:rPr>
                </w:rPrChange>
              </w:rPr>
            </w:pPr>
            <w:ins w:id="4211" w:author="User42" w:date="2019-04-09T09:23:00Z">
              <w:r w:rsidRPr="00C762ED">
                <w:rPr>
                  <w:rFonts w:ascii="Times New Roman" w:hAnsi="Times New Roman"/>
                  <w:sz w:val="20"/>
                  <w:szCs w:val="20"/>
                  <w:rPrChange w:id="4212" w:author="User42" w:date="2019-04-09T09:27:00Z"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rPrChange>
                </w:rPr>
                <w:t>5</w:t>
              </w:r>
            </w:ins>
            <w:del w:id="4213" w:author="User42" w:date="2019-04-09T09:23:00Z">
              <w:r w:rsidRPr="00C762ED" w:rsidDel="00162160">
                <w:rPr>
                  <w:rFonts w:ascii="Times New Roman" w:hAnsi="Times New Roman"/>
                  <w:sz w:val="20"/>
                  <w:szCs w:val="20"/>
                  <w:rPrChange w:id="4214" w:author="User42" w:date="2019-04-09T09:27:00Z"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rPrChange>
                </w:rPr>
                <w:delText>3</w:delText>
              </w:r>
            </w:del>
            <w:r w:rsidRPr="00C762ED">
              <w:rPr>
                <w:rFonts w:ascii="Times New Roman" w:hAnsi="Times New Roman"/>
                <w:sz w:val="20"/>
                <w:szCs w:val="20"/>
                <w:rPrChange w:id="4215" w:author="User42" w:date="2019-04-09T09:27:00Z">
                  <w:rPr>
                    <w:rFonts w:ascii="Times New Roman" w:hAnsi="Times New Roman"/>
                    <w:color w:val="FF0000"/>
                    <w:sz w:val="20"/>
                    <w:szCs w:val="20"/>
                  </w:rPr>
                </w:rPrChange>
              </w:rPr>
              <w:t>) Жилой дом;</w:t>
            </w:r>
          </w:p>
          <w:p w:rsidR="006703B4" w:rsidRPr="00C762ED" w:rsidRDefault="006703B4" w:rsidP="006703B4">
            <w:pPr>
              <w:rPr>
                <w:rFonts w:ascii="Times New Roman" w:hAnsi="Times New Roman" w:cs="Times New Roman"/>
                <w:sz w:val="20"/>
                <w:szCs w:val="20"/>
                <w:rPrChange w:id="4216" w:author="User42" w:date="2019-04-09T09:2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4217" w:author="User42" w:date="2019-04-09T09:24:00Z">
              <w:r w:rsidRPr="00C762ED">
                <w:rPr>
                  <w:rFonts w:ascii="Times New Roman" w:hAnsi="Times New Roman" w:cs="Times New Roman"/>
                  <w:sz w:val="20"/>
                  <w:szCs w:val="20"/>
                  <w:rPrChange w:id="4218" w:author="User42" w:date="2019-04-09T09:27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6</w:t>
              </w:r>
            </w:ins>
            <w:del w:id="4219" w:author="User42" w:date="2019-04-09T09:24:00Z">
              <w:r w:rsidRPr="00C762ED" w:rsidDel="00162160">
                <w:rPr>
                  <w:rFonts w:ascii="Times New Roman" w:hAnsi="Times New Roman" w:cs="Times New Roman"/>
                  <w:sz w:val="20"/>
                  <w:szCs w:val="20"/>
                  <w:rPrChange w:id="4220" w:author="User42" w:date="2019-04-09T09:27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4</w:delText>
              </w:r>
            </w:del>
            <w:r w:rsidRPr="00C762ED">
              <w:rPr>
                <w:rFonts w:ascii="Times New Roman" w:hAnsi="Times New Roman" w:cs="Times New Roman"/>
                <w:sz w:val="20"/>
                <w:szCs w:val="20"/>
                <w:rPrChange w:id="4221" w:author="User42" w:date="2019-04-09T09:2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) Жилой дом;</w:t>
            </w:r>
          </w:p>
          <w:p w:rsidR="006703B4" w:rsidRPr="00C762ED" w:rsidRDefault="006703B4" w:rsidP="006703B4">
            <w:pPr>
              <w:rPr>
                <w:ins w:id="4222" w:author="User42" w:date="2019-04-09T09:26:00Z"/>
                <w:rFonts w:ascii="Times New Roman" w:hAnsi="Times New Roman" w:cs="Times New Roman"/>
                <w:sz w:val="20"/>
                <w:szCs w:val="20"/>
                <w:rPrChange w:id="4223" w:author="User42" w:date="2019-04-09T09:27:00Z">
                  <w:rPr>
                    <w:ins w:id="4224" w:author="User42" w:date="2019-04-09T09:26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4225" w:author="User42" w:date="2019-04-09T09:24:00Z">
              <w:r w:rsidRPr="00C762ED">
                <w:rPr>
                  <w:rFonts w:ascii="Times New Roman" w:hAnsi="Times New Roman" w:cs="Times New Roman"/>
                  <w:sz w:val="20"/>
                  <w:szCs w:val="20"/>
                  <w:rPrChange w:id="4226" w:author="User42" w:date="2019-04-09T09:27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7</w:t>
              </w:r>
            </w:ins>
            <w:del w:id="4227" w:author="User42" w:date="2019-04-09T09:24:00Z">
              <w:r w:rsidRPr="00C762ED" w:rsidDel="00162160">
                <w:rPr>
                  <w:rFonts w:ascii="Times New Roman" w:hAnsi="Times New Roman" w:cs="Times New Roman"/>
                  <w:sz w:val="20"/>
                  <w:szCs w:val="20"/>
                  <w:rPrChange w:id="4228" w:author="User42" w:date="2019-04-09T09:27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5</w:delText>
              </w:r>
            </w:del>
            <w:r w:rsidRPr="00C762ED">
              <w:rPr>
                <w:rFonts w:ascii="Times New Roman" w:hAnsi="Times New Roman" w:cs="Times New Roman"/>
                <w:sz w:val="20"/>
                <w:szCs w:val="20"/>
                <w:rPrChange w:id="4229" w:author="User42" w:date="2019-04-09T09:2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) </w:t>
            </w:r>
            <w:ins w:id="4230" w:author="User42" w:date="2019-04-09T09:24:00Z">
              <w:r w:rsidRPr="00C762ED">
                <w:rPr>
                  <w:rFonts w:ascii="Times New Roman" w:hAnsi="Times New Roman" w:cs="Times New Roman"/>
                  <w:sz w:val="20"/>
                  <w:szCs w:val="20"/>
                  <w:rPrChange w:id="4231" w:author="User42" w:date="2019-04-09T09:27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Жилой дом</w:t>
              </w:r>
              <w:r w:rsidRPr="00C762ED" w:rsidDel="00162160">
                <w:rPr>
                  <w:rFonts w:ascii="Times New Roman" w:hAnsi="Times New Roman" w:cs="Times New Roman"/>
                  <w:sz w:val="20"/>
                  <w:szCs w:val="20"/>
                  <w:rPrChange w:id="4232" w:author="User42" w:date="2019-04-09T09:27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 xml:space="preserve"> </w:t>
              </w:r>
            </w:ins>
          </w:p>
          <w:p w:rsidR="006703B4" w:rsidRPr="00C762ED" w:rsidDel="00162160" w:rsidRDefault="006703B4" w:rsidP="006703B4">
            <w:pPr>
              <w:rPr>
                <w:del w:id="4233" w:author="User42" w:date="2019-04-09T09:24:00Z"/>
                <w:rFonts w:ascii="Times New Roman" w:hAnsi="Times New Roman" w:cs="Times New Roman"/>
                <w:sz w:val="20"/>
                <w:szCs w:val="20"/>
                <w:rPrChange w:id="4234" w:author="User42" w:date="2019-04-09T09:27:00Z">
                  <w:rPr>
                    <w:del w:id="4235" w:author="User42" w:date="2019-04-09T09:24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4236" w:author="User42" w:date="2019-04-09T09:26:00Z">
              <w:r w:rsidRPr="00C762ED">
                <w:rPr>
                  <w:rFonts w:ascii="Times New Roman" w:hAnsi="Times New Roman" w:cs="Times New Roman"/>
                  <w:sz w:val="20"/>
                  <w:szCs w:val="20"/>
                  <w:rPrChange w:id="4237" w:author="User42" w:date="2019-04-09T09:27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8) Квартира</w:t>
              </w:r>
            </w:ins>
            <w:del w:id="4238" w:author="User42" w:date="2019-04-09T09:24:00Z">
              <w:r w:rsidRPr="00C762ED" w:rsidDel="00162160">
                <w:rPr>
                  <w:rFonts w:ascii="Times New Roman" w:hAnsi="Times New Roman" w:cs="Times New Roman"/>
                  <w:sz w:val="20"/>
                  <w:szCs w:val="20"/>
                  <w:rPrChange w:id="4239" w:author="User42" w:date="2019-04-09T09:27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Квартира</w:delText>
              </w:r>
            </w:del>
          </w:p>
          <w:p w:rsidR="006703B4" w:rsidRPr="00C762ED" w:rsidRDefault="006703B4" w:rsidP="006703B4">
            <w:pPr>
              <w:rPr>
                <w:rFonts w:ascii="Times New Roman" w:hAnsi="Times New Roman" w:cs="Times New Roman"/>
                <w:sz w:val="20"/>
                <w:szCs w:val="20"/>
                <w:rPrChange w:id="4240" w:author="User42" w:date="2019-04-09T09:2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</w:p>
        </w:tc>
        <w:tc>
          <w:tcPr>
            <w:tcW w:w="1276" w:type="dxa"/>
          </w:tcPr>
          <w:p w:rsidR="006703B4" w:rsidRPr="00C762ED" w:rsidRDefault="006703B4" w:rsidP="006703B4">
            <w:pPr>
              <w:rPr>
                <w:ins w:id="4241" w:author="User42" w:date="2019-04-09T09:01:00Z"/>
                <w:rFonts w:ascii="Times New Roman" w:hAnsi="Times New Roman" w:cs="Times New Roman"/>
                <w:sz w:val="20"/>
                <w:szCs w:val="20"/>
                <w:rPrChange w:id="4242" w:author="User42" w:date="2019-04-09T09:27:00Z">
                  <w:rPr>
                    <w:ins w:id="4243" w:author="User42" w:date="2019-04-09T09:01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C762ED">
              <w:rPr>
                <w:rFonts w:ascii="Times New Roman" w:hAnsi="Times New Roman" w:cs="Times New Roman"/>
                <w:sz w:val="20"/>
                <w:szCs w:val="20"/>
                <w:rPrChange w:id="4244" w:author="User42" w:date="2019-04-09T09:2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Общая долевая (</w:t>
            </w:r>
            <w:del w:id="4245" w:author="User42" w:date="2019-04-09T08:37:00Z">
              <w:r w:rsidRPr="00C762ED" w:rsidDel="00B2376D">
                <w:rPr>
                  <w:rFonts w:ascii="Times New Roman" w:hAnsi="Times New Roman" w:cs="Times New Roman"/>
                  <w:sz w:val="20"/>
                  <w:szCs w:val="20"/>
                  <w:rPrChange w:id="4246" w:author="User42" w:date="2019-04-09T09:27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7/8</w:delText>
              </w:r>
            </w:del>
            <w:ins w:id="4247" w:author="User42" w:date="2019-04-09T08:37:00Z">
              <w:r w:rsidRPr="00C762ED">
                <w:rPr>
                  <w:rFonts w:ascii="Times New Roman" w:hAnsi="Times New Roman" w:cs="Times New Roman"/>
                  <w:sz w:val="20"/>
                  <w:szCs w:val="20"/>
                  <w:rPrChange w:id="4248" w:author="User42" w:date="2019-04-09T09:27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1/4</w:t>
              </w:r>
            </w:ins>
            <w:r w:rsidRPr="00C762ED">
              <w:rPr>
                <w:rFonts w:ascii="Times New Roman" w:hAnsi="Times New Roman" w:cs="Times New Roman"/>
                <w:sz w:val="20"/>
                <w:szCs w:val="20"/>
                <w:rPrChange w:id="4249" w:author="User42" w:date="2019-04-09T09:2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 доли);</w:t>
            </w:r>
          </w:p>
          <w:p w:rsidR="006703B4" w:rsidRPr="00C762ED" w:rsidRDefault="006703B4" w:rsidP="006703B4">
            <w:pPr>
              <w:rPr>
                <w:ins w:id="4250" w:author="User42" w:date="2019-04-09T09:01:00Z"/>
                <w:rFonts w:ascii="Times New Roman" w:hAnsi="Times New Roman" w:cs="Times New Roman"/>
                <w:sz w:val="20"/>
                <w:szCs w:val="20"/>
                <w:rPrChange w:id="4251" w:author="User42" w:date="2019-04-09T09:27:00Z">
                  <w:rPr>
                    <w:ins w:id="4252" w:author="User42" w:date="2019-04-09T09:01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4253" w:author="User42" w:date="2019-04-09T09:01:00Z">
              <w:r w:rsidRPr="00C762ED">
                <w:rPr>
                  <w:rFonts w:ascii="Times New Roman" w:hAnsi="Times New Roman" w:cs="Times New Roman"/>
                  <w:sz w:val="20"/>
                  <w:szCs w:val="20"/>
                  <w:rPrChange w:id="4254" w:author="User42" w:date="2019-04-09T09:27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Общая долевая (1/4 доли);</w:t>
              </w:r>
            </w:ins>
          </w:p>
          <w:p w:rsidR="006703B4" w:rsidRPr="00C762ED" w:rsidDel="003C3636" w:rsidRDefault="006703B4" w:rsidP="006703B4">
            <w:pPr>
              <w:rPr>
                <w:del w:id="4255" w:author="User42" w:date="2019-04-09T09:09:00Z"/>
                <w:rFonts w:ascii="Times New Roman" w:hAnsi="Times New Roman" w:cs="Times New Roman"/>
                <w:sz w:val="20"/>
                <w:szCs w:val="20"/>
                <w:rPrChange w:id="4256" w:author="User42" w:date="2019-04-09T09:27:00Z">
                  <w:rPr>
                    <w:del w:id="4257" w:author="User42" w:date="2019-04-09T09:09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</w:p>
          <w:p w:rsidR="006703B4" w:rsidRPr="00C762ED" w:rsidRDefault="006703B4" w:rsidP="006703B4">
            <w:pPr>
              <w:rPr>
                <w:ins w:id="4258" w:author="User42" w:date="2019-04-09T09:12:00Z"/>
                <w:rFonts w:ascii="Times New Roman" w:hAnsi="Times New Roman" w:cs="Times New Roman"/>
                <w:sz w:val="20"/>
                <w:szCs w:val="20"/>
                <w:rPrChange w:id="4259" w:author="User42" w:date="2019-04-09T09:27:00Z">
                  <w:rPr>
                    <w:ins w:id="4260" w:author="User42" w:date="2019-04-09T09:12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4261" w:author="User42" w:date="2019-04-09T09:09:00Z">
              <w:r w:rsidRPr="00C762ED">
                <w:rPr>
                  <w:rFonts w:ascii="Times New Roman" w:hAnsi="Times New Roman" w:cs="Times New Roman"/>
                  <w:sz w:val="20"/>
                  <w:szCs w:val="20"/>
                  <w:rPrChange w:id="4262" w:author="User42" w:date="2019-04-09T09:27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3</w:t>
              </w:r>
            </w:ins>
            <w:del w:id="4263" w:author="User42" w:date="2019-04-09T09:09:00Z">
              <w:r w:rsidRPr="00C762ED" w:rsidDel="003C3636">
                <w:rPr>
                  <w:rFonts w:ascii="Times New Roman" w:hAnsi="Times New Roman" w:cs="Times New Roman"/>
                  <w:sz w:val="20"/>
                  <w:szCs w:val="20"/>
                  <w:rPrChange w:id="4264" w:author="User42" w:date="2019-04-09T09:27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2</w:delText>
              </w:r>
            </w:del>
            <w:r w:rsidRPr="00C762ED">
              <w:rPr>
                <w:rFonts w:ascii="Times New Roman" w:hAnsi="Times New Roman" w:cs="Times New Roman"/>
                <w:sz w:val="20"/>
                <w:szCs w:val="20"/>
                <w:rPrChange w:id="4265" w:author="User42" w:date="2019-04-09T09:2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) </w:t>
            </w:r>
            <w:ins w:id="4266" w:author="User42" w:date="2019-04-09T09:09:00Z">
              <w:r w:rsidRPr="00C762ED">
                <w:rPr>
                  <w:rFonts w:ascii="Times New Roman" w:hAnsi="Times New Roman" w:cs="Times New Roman"/>
                  <w:sz w:val="20"/>
                  <w:szCs w:val="20"/>
                  <w:rPrChange w:id="4267" w:author="User42" w:date="2019-04-09T09:27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Общая долевая (3/8 доли);</w:t>
              </w:r>
            </w:ins>
          </w:p>
          <w:p w:rsidR="006703B4" w:rsidRPr="00C762ED" w:rsidRDefault="006703B4" w:rsidP="006703B4">
            <w:pPr>
              <w:rPr>
                <w:ins w:id="4268" w:author="User42" w:date="2019-04-09T09:12:00Z"/>
                <w:rFonts w:ascii="Times New Roman" w:hAnsi="Times New Roman" w:cs="Times New Roman"/>
                <w:sz w:val="20"/>
                <w:szCs w:val="20"/>
                <w:rPrChange w:id="4269" w:author="User42" w:date="2019-04-09T09:27:00Z">
                  <w:rPr>
                    <w:ins w:id="4270" w:author="User42" w:date="2019-04-09T09:12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4271" w:author="User42" w:date="2019-04-09T09:12:00Z">
              <w:r w:rsidRPr="00C762ED">
                <w:rPr>
                  <w:rFonts w:ascii="Times New Roman" w:hAnsi="Times New Roman" w:cs="Times New Roman"/>
                  <w:sz w:val="20"/>
                  <w:szCs w:val="20"/>
                  <w:rPrChange w:id="4272" w:author="User42" w:date="2019-04-09T09:27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4) Индивидуальная</w:t>
              </w:r>
            </w:ins>
          </w:p>
          <w:p w:rsidR="006703B4" w:rsidRPr="00C762ED" w:rsidDel="003C3636" w:rsidRDefault="006703B4" w:rsidP="006703B4">
            <w:pPr>
              <w:rPr>
                <w:del w:id="4273" w:author="User42" w:date="2019-04-09T09:09:00Z"/>
                <w:rFonts w:ascii="Times New Roman" w:hAnsi="Times New Roman" w:cs="Times New Roman"/>
                <w:sz w:val="20"/>
                <w:szCs w:val="20"/>
                <w:rPrChange w:id="4274" w:author="User42" w:date="2019-04-09T09:27:00Z">
                  <w:rPr>
                    <w:del w:id="4275" w:author="User42" w:date="2019-04-09T09:09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del w:id="4276" w:author="User42" w:date="2019-04-09T09:09:00Z">
              <w:r w:rsidRPr="00C762ED" w:rsidDel="003C3636">
                <w:rPr>
                  <w:rFonts w:ascii="Times New Roman" w:hAnsi="Times New Roman" w:cs="Times New Roman"/>
                  <w:sz w:val="20"/>
                  <w:szCs w:val="20"/>
                  <w:rPrChange w:id="4277" w:author="User42" w:date="2019-04-09T09:27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Индивидуальная</w:delText>
              </w:r>
            </w:del>
          </w:p>
          <w:p w:rsidR="006703B4" w:rsidRPr="00C762ED" w:rsidRDefault="006703B4" w:rsidP="006703B4">
            <w:pPr>
              <w:rPr>
                <w:rFonts w:ascii="Times New Roman" w:hAnsi="Times New Roman" w:cs="Times New Roman"/>
                <w:sz w:val="20"/>
                <w:szCs w:val="20"/>
                <w:rPrChange w:id="4278" w:author="User42" w:date="2019-04-09T09:2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4279" w:author="User42" w:date="2019-04-09T09:23:00Z">
              <w:r w:rsidRPr="00C762ED">
                <w:rPr>
                  <w:rFonts w:ascii="Times New Roman" w:hAnsi="Times New Roman" w:cs="Times New Roman"/>
                  <w:sz w:val="20"/>
                  <w:szCs w:val="20"/>
                  <w:rPrChange w:id="4280" w:author="User42" w:date="2019-04-09T09:27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5</w:t>
              </w:r>
            </w:ins>
            <w:del w:id="4281" w:author="User42" w:date="2019-04-09T09:23:00Z">
              <w:r w:rsidRPr="00C762ED" w:rsidDel="00162160">
                <w:rPr>
                  <w:rFonts w:ascii="Times New Roman" w:hAnsi="Times New Roman" w:cs="Times New Roman"/>
                  <w:sz w:val="20"/>
                  <w:szCs w:val="20"/>
                  <w:rPrChange w:id="4282" w:author="User42" w:date="2019-04-09T09:27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3</w:delText>
              </w:r>
            </w:del>
            <w:r w:rsidRPr="00C762ED">
              <w:rPr>
                <w:rFonts w:ascii="Times New Roman" w:hAnsi="Times New Roman" w:cs="Times New Roman"/>
                <w:sz w:val="20"/>
                <w:szCs w:val="20"/>
                <w:rPrChange w:id="4283" w:author="User42" w:date="2019-04-09T09:2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) Общая долевая (</w:t>
            </w:r>
            <w:del w:id="4284" w:author="User42" w:date="2019-04-09T09:23:00Z">
              <w:r w:rsidRPr="00C762ED" w:rsidDel="00162160">
                <w:rPr>
                  <w:rFonts w:ascii="Times New Roman" w:hAnsi="Times New Roman" w:cs="Times New Roman"/>
                  <w:sz w:val="20"/>
                  <w:szCs w:val="20"/>
                  <w:rPrChange w:id="4285" w:author="User42" w:date="2019-04-09T09:27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7/8</w:delText>
              </w:r>
            </w:del>
            <w:ins w:id="4286" w:author="User42" w:date="2019-04-09T09:23:00Z">
              <w:r w:rsidRPr="00C762ED">
                <w:rPr>
                  <w:rFonts w:ascii="Times New Roman" w:hAnsi="Times New Roman" w:cs="Times New Roman"/>
                  <w:sz w:val="20"/>
                  <w:szCs w:val="20"/>
                  <w:rPrChange w:id="4287" w:author="User42" w:date="2019-04-09T09:27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1/4</w:t>
              </w:r>
            </w:ins>
            <w:r w:rsidRPr="00C762ED">
              <w:rPr>
                <w:rFonts w:ascii="Times New Roman" w:hAnsi="Times New Roman" w:cs="Times New Roman"/>
                <w:sz w:val="20"/>
                <w:szCs w:val="20"/>
                <w:rPrChange w:id="4288" w:author="User42" w:date="2019-04-09T09:2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 доли);</w:t>
            </w:r>
          </w:p>
          <w:p w:rsidR="006703B4" w:rsidRPr="00C762ED" w:rsidRDefault="006703B4" w:rsidP="006703B4">
            <w:pPr>
              <w:rPr>
                <w:ins w:id="4289" w:author="User42" w:date="2019-04-09T09:24:00Z"/>
                <w:rFonts w:ascii="Times New Roman" w:hAnsi="Times New Roman" w:cs="Times New Roman"/>
                <w:sz w:val="20"/>
                <w:szCs w:val="20"/>
                <w:rPrChange w:id="4290" w:author="User42" w:date="2019-04-09T09:27:00Z">
                  <w:rPr>
                    <w:ins w:id="4291" w:author="User42" w:date="2019-04-09T09:24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4292" w:author="User42" w:date="2019-04-09T09:24:00Z">
              <w:r w:rsidRPr="00C762ED">
                <w:rPr>
                  <w:rFonts w:ascii="Times New Roman" w:hAnsi="Times New Roman" w:cs="Times New Roman"/>
                  <w:sz w:val="20"/>
                  <w:szCs w:val="20"/>
                  <w:rPrChange w:id="4293" w:author="User42" w:date="2019-04-09T09:27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6</w:t>
              </w:r>
            </w:ins>
            <w:del w:id="4294" w:author="User42" w:date="2019-04-09T09:24:00Z">
              <w:r w:rsidRPr="00C762ED" w:rsidDel="00162160">
                <w:rPr>
                  <w:rFonts w:ascii="Times New Roman" w:hAnsi="Times New Roman" w:cs="Times New Roman"/>
                  <w:sz w:val="20"/>
                  <w:szCs w:val="20"/>
                  <w:rPrChange w:id="4295" w:author="User42" w:date="2019-04-09T09:27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4</w:delText>
              </w:r>
            </w:del>
            <w:r w:rsidRPr="00C762ED">
              <w:rPr>
                <w:rFonts w:ascii="Times New Roman" w:hAnsi="Times New Roman" w:cs="Times New Roman"/>
                <w:sz w:val="20"/>
                <w:szCs w:val="20"/>
                <w:rPrChange w:id="4296" w:author="User42" w:date="2019-04-09T09:2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) </w:t>
            </w:r>
            <w:ins w:id="4297" w:author="User42" w:date="2019-04-09T09:24:00Z">
              <w:r w:rsidRPr="00C762ED">
                <w:rPr>
                  <w:rFonts w:ascii="Times New Roman" w:hAnsi="Times New Roman" w:cs="Times New Roman"/>
                  <w:sz w:val="20"/>
                  <w:szCs w:val="20"/>
                  <w:rPrChange w:id="4298" w:author="User42" w:date="2019-04-09T09:27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Общая долевая (5/8 доли);</w:t>
              </w:r>
            </w:ins>
          </w:p>
          <w:p w:rsidR="006703B4" w:rsidRPr="00C762ED" w:rsidDel="00162160" w:rsidRDefault="006703B4" w:rsidP="006703B4">
            <w:pPr>
              <w:rPr>
                <w:del w:id="4299" w:author="User42" w:date="2019-04-09T09:24:00Z"/>
                <w:rFonts w:ascii="Times New Roman" w:hAnsi="Times New Roman" w:cs="Times New Roman"/>
                <w:sz w:val="20"/>
                <w:szCs w:val="20"/>
                <w:rPrChange w:id="4300" w:author="User42" w:date="2019-04-09T09:27:00Z">
                  <w:rPr>
                    <w:del w:id="4301" w:author="User42" w:date="2019-04-09T09:24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del w:id="4302" w:author="User42" w:date="2019-04-09T09:24:00Z">
              <w:r w:rsidRPr="00C762ED" w:rsidDel="00162160">
                <w:rPr>
                  <w:rFonts w:ascii="Times New Roman" w:hAnsi="Times New Roman" w:cs="Times New Roman"/>
                  <w:sz w:val="20"/>
                  <w:szCs w:val="20"/>
                  <w:rPrChange w:id="4303" w:author="User42" w:date="2019-04-09T09:27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Индивидуальная</w:delText>
              </w:r>
            </w:del>
          </w:p>
          <w:p w:rsidR="006703B4" w:rsidRPr="00C762ED" w:rsidRDefault="006703B4" w:rsidP="006703B4">
            <w:pPr>
              <w:rPr>
                <w:ins w:id="4304" w:author="User42" w:date="2019-04-09T09:26:00Z"/>
                <w:rFonts w:ascii="Times New Roman" w:hAnsi="Times New Roman" w:cs="Times New Roman"/>
                <w:sz w:val="20"/>
                <w:szCs w:val="20"/>
                <w:rPrChange w:id="4305" w:author="User42" w:date="2019-04-09T09:27:00Z">
                  <w:rPr>
                    <w:ins w:id="4306" w:author="User42" w:date="2019-04-09T09:26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4307" w:author="User42" w:date="2019-04-09T09:25:00Z">
              <w:r w:rsidRPr="00C762ED">
                <w:rPr>
                  <w:rFonts w:ascii="Times New Roman" w:hAnsi="Times New Roman" w:cs="Times New Roman"/>
                  <w:sz w:val="20"/>
                  <w:szCs w:val="20"/>
                  <w:rPrChange w:id="4308" w:author="User42" w:date="2019-04-09T09:27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7</w:t>
              </w:r>
            </w:ins>
            <w:del w:id="4309" w:author="User42" w:date="2019-04-09T09:25:00Z">
              <w:r w:rsidRPr="00C762ED" w:rsidDel="00162160">
                <w:rPr>
                  <w:rFonts w:ascii="Times New Roman" w:hAnsi="Times New Roman" w:cs="Times New Roman"/>
                  <w:sz w:val="20"/>
                  <w:szCs w:val="20"/>
                  <w:rPrChange w:id="4310" w:author="User42" w:date="2019-04-09T09:27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5</w:delText>
              </w:r>
            </w:del>
            <w:r w:rsidRPr="00C762ED">
              <w:rPr>
                <w:rFonts w:ascii="Times New Roman" w:hAnsi="Times New Roman" w:cs="Times New Roman"/>
                <w:sz w:val="20"/>
                <w:szCs w:val="20"/>
                <w:rPrChange w:id="4311" w:author="User42" w:date="2019-04-09T09:2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) Индивидуальная</w:t>
            </w:r>
          </w:p>
          <w:p w:rsidR="006703B4" w:rsidRPr="00C762ED" w:rsidRDefault="006703B4" w:rsidP="006703B4">
            <w:pPr>
              <w:rPr>
                <w:rFonts w:ascii="Times New Roman" w:hAnsi="Times New Roman" w:cs="Times New Roman"/>
                <w:sz w:val="20"/>
                <w:szCs w:val="20"/>
                <w:rPrChange w:id="4312" w:author="User42" w:date="2019-04-09T09:2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4313" w:author="User42" w:date="2019-04-09T09:26:00Z">
              <w:r w:rsidRPr="00C762ED">
                <w:rPr>
                  <w:rFonts w:ascii="Times New Roman" w:hAnsi="Times New Roman" w:cs="Times New Roman"/>
                  <w:sz w:val="20"/>
                  <w:szCs w:val="20"/>
                  <w:rPrChange w:id="4314" w:author="User42" w:date="2019-04-09T09:27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8) Индивидуальная</w:t>
              </w:r>
            </w:ins>
          </w:p>
        </w:tc>
        <w:tc>
          <w:tcPr>
            <w:tcW w:w="992" w:type="dxa"/>
          </w:tcPr>
          <w:p w:rsidR="006703B4" w:rsidRPr="00C762ED" w:rsidRDefault="006703B4" w:rsidP="006703B4">
            <w:pPr>
              <w:rPr>
                <w:ins w:id="4315" w:author="User42" w:date="2019-04-09T09:02:00Z"/>
                <w:rFonts w:ascii="Times New Roman" w:hAnsi="Times New Roman" w:cs="Times New Roman"/>
                <w:sz w:val="20"/>
                <w:szCs w:val="20"/>
                <w:rPrChange w:id="4316" w:author="User42" w:date="2019-04-09T09:27:00Z">
                  <w:rPr>
                    <w:ins w:id="4317" w:author="User42" w:date="2019-04-09T09:02:00Z"/>
                    <w:rFonts w:ascii="Times New Roman" w:hAnsi="Times New Roman"/>
                    <w:color w:val="FF0000"/>
                    <w:sz w:val="20"/>
                    <w:szCs w:val="20"/>
                  </w:rPr>
                </w:rPrChange>
              </w:rPr>
            </w:pPr>
            <w:r w:rsidRPr="00C762ED">
              <w:rPr>
                <w:rFonts w:ascii="Times New Roman" w:hAnsi="Times New Roman" w:cs="Times New Roman"/>
                <w:sz w:val="20"/>
                <w:szCs w:val="20"/>
                <w:rPrChange w:id="4318" w:author="User42" w:date="2019-04-09T09:2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</w:t>
            </w:r>
            <w:r w:rsidRPr="00C762ED">
              <w:rPr>
                <w:rFonts w:ascii="Times New Roman" w:hAnsi="Times New Roman"/>
                <w:sz w:val="20"/>
                <w:szCs w:val="20"/>
                <w:rPrChange w:id="4319" w:author="User42" w:date="2019-04-09T09:27:00Z">
                  <w:rPr>
                    <w:rFonts w:ascii="Times New Roman" w:hAnsi="Times New Roman"/>
                    <w:color w:val="FF0000"/>
                    <w:sz w:val="20"/>
                    <w:szCs w:val="20"/>
                  </w:rPr>
                </w:rPrChange>
              </w:rPr>
              <w:t xml:space="preserve"> </w:t>
            </w:r>
            <w:r w:rsidRPr="00C762ED">
              <w:rPr>
                <w:rFonts w:ascii="Times New Roman" w:hAnsi="Times New Roman" w:cs="Times New Roman"/>
                <w:sz w:val="20"/>
                <w:szCs w:val="20"/>
                <w:rPrChange w:id="4320" w:author="User42" w:date="2019-04-09T09:27:00Z">
                  <w:rPr>
                    <w:rFonts w:ascii="Times New Roman" w:hAnsi="Times New Roman"/>
                    <w:color w:val="FF0000"/>
                    <w:sz w:val="20"/>
                    <w:szCs w:val="20"/>
                  </w:rPr>
                </w:rPrChange>
              </w:rPr>
              <w:t>419,0;</w:t>
            </w:r>
          </w:p>
          <w:p w:rsidR="006703B4" w:rsidRPr="00C762ED" w:rsidRDefault="006703B4" w:rsidP="006703B4">
            <w:pPr>
              <w:rPr>
                <w:rFonts w:ascii="Times New Roman" w:hAnsi="Times New Roman" w:cs="Times New Roman"/>
                <w:sz w:val="20"/>
                <w:szCs w:val="20"/>
                <w:rPrChange w:id="4321" w:author="User42" w:date="2019-04-09T09:27:00Z">
                  <w:rPr>
                    <w:rFonts w:ascii="Times New Roman" w:hAnsi="Times New Roman"/>
                    <w:color w:val="FF0000"/>
                    <w:sz w:val="20"/>
                    <w:szCs w:val="20"/>
                  </w:rPr>
                </w:rPrChange>
              </w:rPr>
            </w:pPr>
            <w:ins w:id="4322" w:author="User42" w:date="2019-04-09T09:02:00Z">
              <w:r w:rsidRPr="00C762ED">
                <w:rPr>
                  <w:rFonts w:ascii="Times New Roman" w:hAnsi="Times New Roman" w:cs="Times New Roman"/>
                  <w:sz w:val="20"/>
                  <w:szCs w:val="20"/>
                  <w:rPrChange w:id="4323" w:author="User42" w:date="2019-04-09T09:27:00Z"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rPrChange>
                </w:rPr>
                <w:t xml:space="preserve">2) </w:t>
              </w:r>
            </w:ins>
            <w:ins w:id="4324" w:author="User42" w:date="2019-04-09T09:08:00Z">
              <w:r w:rsidRPr="00C762ED">
                <w:rPr>
                  <w:rFonts w:ascii="Times New Roman" w:hAnsi="Times New Roman" w:cs="Times New Roman"/>
                  <w:sz w:val="20"/>
                  <w:szCs w:val="20"/>
                  <w:rPrChange w:id="4325" w:author="User42" w:date="2019-04-09T09:27:00Z"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rPrChange>
                </w:rPr>
                <w:t>419,0</w:t>
              </w:r>
            </w:ins>
          </w:p>
          <w:p w:rsidR="006703B4" w:rsidRPr="00C762ED" w:rsidRDefault="006703B4" w:rsidP="006703B4">
            <w:pPr>
              <w:rPr>
                <w:ins w:id="4326" w:author="User42" w:date="2019-04-09T09:22:00Z"/>
                <w:rFonts w:ascii="Times New Roman" w:hAnsi="Times New Roman" w:cs="Times New Roman"/>
                <w:sz w:val="20"/>
                <w:szCs w:val="20"/>
                <w:rPrChange w:id="4327" w:author="User42" w:date="2019-04-09T09:27:00Z">
                  <w:rPr>
                    <w:ins w:id="4328" w:author="User42" w:date="2019-04-09T09:22:00Z"/>
                    <w:color w:val="FF0000"/>
                  </w:rPr>
                </w:rPrChange>
              </w:rPr>
            </w:pPr>
            <w:ins w:id="4329" w:author="User42" w:date="2019-04-09T09:10:00Z">
              <w:r w:rsidRPr="00C762ED">
                <w:rPr>
                  <w:rFonts w:ascii="Times New Roman" w:hAnsi="Times New Roman" w:cs="Times New Roman"/>
                  <w:sz w:val="20"/>
                  <w:szCs w:val="20"/>
                  <w:rPrChange w:id="4330" w:author="User42" w:date="2019-04-09T09:27:00Z">
                    <w:rPr>
                      <w:color w:val="FF0000"/>
                    </w:rPr>
                  </w:rPrChange>
                </w:rPr>
                <w:t>3)</w:t>
              </w:r>
            </w:ins>
            <w:del w:id="4331" w:author="User42" w:date="2019-04-09T09:09:00Z">
              <w:r w:rsidRPr="00C762ED" w:rsidDel="003C3636">
                <w:rPr>
                  <w:rFonts w:ascii="Times New Roman" w:hAnsi="Times New Roman" w:cs="Times New Roman"/>
                  <w:sz w:val="20"/>
                  <w:szCs w:val="20"/>
                  <w:rPrChange w:id="4332" w:author="User42" w:date="2019-04-09T09:27:00Z">
                    <w:rPr>
                      <w:color w:val="FF0000"/>
                    </w:rPr>
                  </w:rPrChange>
                </w:rPr>
                <w:delText>2</w:delText>
              </w:r>
            </w:del>
            <w:del w:id="4333" w:author="User42" w:date="2019-04-09T09:10:00Z">
              <w:r w:rsidRPr="00C762ED" w:rsidDel="003C3636">
                <w:rPr>
                  <w:rFonts w:ascii="Times New Roman" w:hAnsi="Times New Roman" w:cs="Times New Roman"/>
                  <w:sz w:val="20"/>
                  <w:szCs w:val="20"/>
                  <w:rPrChange w:id="4334" w:author="User42" w:date="2019-04-09T09:27:00Z">
                    <w:rPr>
                      <w:color w:val="FF0000"/>
                    </w:rPr>
                  </w:rPrChange>
                </w:rPr>
                <w:delText>) 784,0</w:delText>
              </w:r>
            </w:del>
            <w:ins w:id="4335" w:author="User42" w:date="2019-04-09T09:10:00Z">
              <w:r w:rsidRPr="00C762ED">
                <w:rPr>
                  <w:rFonts w:ascii="Times New Roman" w:hAnsi="Times New Roman" w:cs="Times New Roman"/>
                  <w:sz w:val="20"/>
                  <w:szCs w:val="20"/>
                  <w:rPrChange w:id="4336" w:author="User42" w:date="2019-04-09T09:27:00Z">
                    <w:rPr>
                      <w:color w:val="FF0000"/>
                    </w:rPr>
                  </w:rPrChange>
                </w:rPr>
                <w:t>419,0</w:t>
              </w:r>
            </w:ins>
            <w:r w:rsidRPr="00C762ED">
              <w:rPr>
                <w:rFonts w:ascii="Times New Roman" w:hAnsi="Times New Roman" w:cs="Times New Roman"/>
                <w:sz w:val="20"/>
                <w:szCs w:val="20"/>
                <w:rPrChange w:id="4337" w:author="User42" w:date="2019-04-09T09:27:00Z">
                  <w:rPr>
                    <w:color w:val="FF0000"/>
                  </w:rPr>
                </w:rPrChange>
              </w:rPr>
              <w:t>;</w:t>
            </w:r>
          </w:p>
          <w:p w:rsidR="006703B4" w:rsidRPr="00C762ED" w:rsidRDefault="006703B4" w:rsidP="006703B4">
            <w:pPr>
              <w:rPr>
                <w:rFonts w:ascii="Times New Roman" w:hAnsi="Times New Roman" w:cs="Times New Roman"/>
                <w:sz w:val="20"/>
                <w:szCs w:val="20"/>
                <w:rPrChange w:id="4338" w:author="User42" w:date="2019-04-09T09:27:00Z">
                  <w:rPr>
                    <w:color w:val="FF0000"/>
                  </w:rPr>
                </w:rPrChange>
              </w:rPr>
            </w:pPr>
            <w:ins w:id="4339" w:author="User42" w:date="2019-04-09T09:22:00Z">
              <w:r w:rsidRPr="00C762ED">
                <w:rPr>
                  <w:rFonts w:ascii="Times New Roman" w:hAnsi="Times New Roman" w:cs="Times New Roman"/>
                  <w:sz w:val="20"/>
                  <w:szCs w:val="20"/>
                  <w:rPrChange w:id="4340" w:author="User42" w:date="2019-04-09T09:27:00Z">
                    <w:rPr>
                      <w:color w:val="FF0000"/>
                    </w:rPr>
                  </w:rPrChange>
                </w:rPr>
                <w:t>4) 784,0</w:t>
              </w:r>
            </w:ins>
          </w:p>
          <w:p w:rsidR="006703B4" w:rsidRPr="00C762ED" w:rsidRDefault="006703B4" w:rsidP="006703B4">
            <w:pPr>
              <w:rPr>
                <w:rFonts w:ascii="Times New Roman" w:hAnsi="Times New Roman" w:cs="Times New Roman"/>
                <w:sz w:val="20"/>
                <w:szCs w:val="20"/>
                <w:rPrChange w:id="4341" w:author="User42" w:date="2019-04-09T09:2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del w:id="4342" w:author="User42" w:date="2019-04-09T09:23:00Z">
              <w:r w:rsidRPr="00C762ED" w:rsidDel="00162160">
                <w:rPr>
                  <w:rFonts w:ascii="Times New Roman" w:hAnsi="Times New Roman" w:cs="Times New Roman"/>
                  <w:sz w:val="20"/>
                  <w:szCs w:val="20"/>
                  <w:rPrChange w:id="4343" w:author="User42" w:date="2019-04-09T09:27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3</w:delText>
              </w:r>
            </w:del>
            <w:ins w:id="4344" w:author="User42" w:date="2019-04-09T09:23:00Z">
              <w:r w:rsidRPr="00C762ED">
                <w:rPr>
                  <w:rFonts w:ascii="Times New Roman" w:hAnsi="Times New Roman" w:cs="Times New Roman"/>
                  <w:sz w:val="20"/>
                  <w:szCs w:val="20"/>
                  <w:rPrChange w:id="4345" w:author="User42" w:date="2019-04-09T09:27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5</w:t>
              </w:r>
            </w:ins>
            <w:r w:rsidRPr="00C762ED">
              <w:rPr>
                <w:rFonts w:ascii="Times New Roman" w:hAnsi="Times New Roman" w:cs="Times New Roman"/>
                <w:sz w:val="20"/>
                <w:szCs w:val="20"/>
                <w:rPrChange w:id="4346" w:author="User42" w:date="2019-04-09T09:2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) 58,1;</w:t>
            </w:r>
          </w:p>
          <w:p w:rsidR="006703B4" w:rsidRPr="00C762ED" w:rsidRDefault="006703B4" w:rsidP="006703B4">
            <w:pPr>
              <w:rPr>
                <w:rFonts w:ascii="Times New Roman" w:hAnsi="Times New Roman" w:cs="Times New Roman"/>
                <w:sz w:val="20"/>
                <w:szCs w:val="20"/>
                <w:rPrChange w:id="4347" w:author="User42" w:date="2019-04-09T09:2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4348" w:author="User42" w:date="2019-04-09T09:24:00Z">
              <w:r w:rsidRPr="00C762ED">
                <w:rPr>
                  <w:rFonts w:ascii="Times New Roman" w:hAnsi="Times New Roman" w:cs="Times New Roman"/>
                  <w:sz w:val="20"/>
                  <w:szCs w:val="20"/>
                  <w:rPrChange w:id="4349" w:author="User42" w:date="2019-04-09T09:27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6</w:t>
              </w:r>
            </w:ins>
            <w:del w:id="4350" w:author="User42" w:date="2019-04-09T09:24:00Z">
              <w:r w:rsidRPr="00C762ED" w:rsidDel="00162160">
                <w:rPr>
                  <w:rFonts w:ascii="Times New Roman" w:hAnsi="Times New Roman" w:cs="Times New Roman"/>
                  <w:sz w:val="20"/>
                  <w:szCs w:val="20"/>
                  <w:rPrChange w:id="4351" w:author="User42" w:date="2019-04-09T09:27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4</w:delText>
              </w:r>
            </w:del>
            <w:r w:rsidRPr="00C762ED">
              <w:rPr>
                <w:rFonts w:ascii="Times New Roman" w:hAnsi="Times New Roman" w:cs="Times New Roman"/>
                <w:sz w:val="20"/>
                <w:szCs w:val="20"/>
                <w:rPrChange w:id="4352" w:author="User42" w:date="2019-04-09T09:2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) </w:t>
            </w:r>
            <w:del w:id="4353" w:author="User42" w:date="2019-04-09T09:24:00Z">
              <w:r w:rsidRPr="00C762ED" w:rsidDel="00162160">
                <w:rPr>
                  <w:rFonts w:ascii="Times New Roman" w:hAnsi="Times New Roman" w:cs="Times New Roman"/>
                  <w:sz w:val="20"/>
                  <w:szCs w:val="20"/>
                  <w:rPrChange w:id="4354" w:author="User42" w:date="2019-04-09T09:27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69,2</w:delText>
              </w:r>
            </w:del>
            <w:ins w:id="4355" w:author="User42" w:date="2019-04-09T09:24:00Z">
              <w:r w:rsidRPr="00C762ED">
                <w:rPr>
                  <w:rFonts w:ascii="Times New Roman" w:hAnsi="Times New Roman" w:cs="Times New Roman"/>
                  <w:sz w:val="20"/>
                  <w:szCs w:val="20"/>
                  <w:rPrChange w:id="4356" w:author="User42" w:date="2019-04-09T09:27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58,1</w:t>
              </w:r>
            </w:ins>
            <w:r w:rsidRPr="00C762ED">
              <w:rPr>
                <w:rFonts w:ascii="Times New Roman" w:hAnsi="Times New Roman" w:cs="Times New Roman"/>
                <w:sz w:val="20"/>
                <w:szCs w:val="20"/>
                <w:rPrChange w:id="4357" w:author="User42" w:date="2019-04-09T09:2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;</w:t>
            </w:r>
          </w:p>
          <w:p w:rsidR="006703B4" w:rsidRPr="00C762ED" w:rsidRDefault="006703B4" w:rsidP="006703B4">
            <w:pPr>
              <w:rPr>
                <w:ins w:id="4358" w:author="User42" w:date="2019-04-09T09:26:00Z"/>
                <w:rFonts w:ascii="Times New Roman" w:hAnsi="Times New Roman" w:cs="Times New Roman"/>
                <w:sz w:val="20"/>
                <w:szCs w:val="20"/>
                <w:rPrChange w:id="4359" w:author="User42" w:date="2019-04-09T09:27:00Z">
                  <w:rPr>
                    <w:ins w:id="4360" w:author="User42" w:date="2019-04-09T09:26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4361" w:author="User42" w:date="2019-04-09T09:25:00Z">
              <w:r w:rsidRPr="00C762ED">
                <w:rPr>
                  <w:rFonts w:ascii="Times New Roman" w:hAnsi="Times New Roman" w:cs="Times New Roman"/>
                  <w:sz w:val="20"/>
                  <w:szCs w:val="20"/>
                  <w:rPrChange w:id="4362" w:author="User42" w:date="2019-04-09T09:27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7</w:t>
              </w:r>
            </w:ins>
            <w:del w:id="4363" w:author="User42" w:date="2019-04-09T09:25:00Z">
              <w:r w:rsidRPr="00C762ED" w:rsidDel="00162160">
                <w:rPr>
                  <w:rFonts w:ascii="Times New Roman" w:hAnsi="Times New Roman" w:cs="Times New Roman"/>
                  <w:sz w:val="20"/>
                  <w:szCs w:val="20"/>
                  <w:rPrChange w:id="4364" w:author="User42" w:date="2019-04-09T09:27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5</w:delText>
              </w:r>
            </w:del>
            <w:r w:rsidRPr="00C762ED">
              <w:rPr>
                <w:rFonts w:ascii="Times New Roman" w:hAnsi="Times New Roman" w:cs="Times New Roman"/>
                <w:sz w:val="20"/>
                <w:szCs w:val="20"/>
                <w:rPrChange w:id="4365" w:author="User42" w:date="2019-04-09T09:2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) </w:t>
            </w:r>
            <w:del w:id="4366" w:author="User42" w:date="2019-04-09T09:25:00Z">
              <w:r w:rsidRPr="00C762ED" w:rsidDel="00162160">
                <w:rPr>
                  <w:rFonts w:ascii="Times New Roman" w:hAnsi="Times New Roman" w:cs="Times New Roman"/>
                  <w:sz w:val="20"/>
                  <w:szCs w:val="20"/>
                  <w:rPrChange w:id="4367" w:author="User42" w:date="2019-04-09T09:27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57,6</w:delText>
              </w:r>
            </w:del>
            <w:ins w:id="4368" w:author="User42" w:date="2019-04-09T09:25:00Z">
              <w:r w:rsidRPr="00C762ED">
                <w:rPr>
                  <w:rFonts w:ascii="Times New Roman" w:hAnsi="Times New Roman" w:cs="Times New Roman"/>
                  <w:sz w:val="20"/>
                  <w:szCs w:val="20"/>
                  <w:rPrChange w:id="4369" w:author="User42" w:date="2019-04-09T09:27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69,2</w:t>
              </w:r>
            </w:ins>
          </w:p>
          <w:p w:rsidR="006703B4" w:rsidRPr="00C762ED" w:rsidRDefault="006703B4" w:rsidP="006703B4">
            <w:pPr>
              <w:rPr>
                <w:rFonts w:ascii="Times New Roman" w:hAnsi="Times New Roman" w:cs="Times New Roman"/>
                <w:sz w:val="20"/>
                <w:szCs w:val="20"/>
                <w:rPrChange w:id="4370" w:author="User42" w:date="2019-04-09T09:2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4371" w:author="User42" w:date="2019-04-09T09:26:00Z">
              <w:r w:rsidRPr="00C762ED">
                <w:rPr>
                  <w:rFonts w:ascii="Times New Roman" w:hAnsi="Times New Roman" w:cs="Times New Roman"/>
                  <w:sz w:val="20"/>
                  <w:szCs w:val="20"/>
                  <w:rPrChange w:id="4372" w:author="User42" w:date="2019-04-09T09:27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8) 57,6</w:t>
              </w:r>
            </w:ins>
          </w:p>
        </w:tc>
        <w:tc>
          <w:tcPr>
            <w:tcW w:w="1134" w:type="dxa"/>
          </w:tcPr>
          <w:p w:rsidR="006703B4" w:rsidRPr="00C762ED" w:rsidRDefault="006703B4" w:rsidP="006703B4">
            <w:pPr>
              <w:rPr>
                <w:rFonts w:ascii="Times New Roman" w:hAnsi="Times New Roman" w:cs="Times New Roman"/>
                <w:sz w:val="20"/>
                <w:szCs w:val="20"/>
                <w:rPrChange w:id="4373" w:author="User42" w:date="2019-04-09T09:2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C762ED">
              <w:rPr>
                <w:rFonts w:ascii="Times New Roman" w:hAnsi="Times New Roman" w:cs="Times New Roman"/>
                <w:sz w:val="20"/>
                <w:szCs w:val="20"/>
                <w:rPrChange w:id="4374" w:author="User42" w:date="2019-04-09T09:2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Россия;</w:t>
            </w:r>
          </w:p>
          <w:p w:rsidR="006703B4" w:rsidRPr="00C762ED" w:rsidRDefault="006703B4" w:rsidP="006703B4">
            <w:pPr>
              <w:rPr>
                <w:rFonts w:ascii="Times New Roman" w:hAnsi="Times New Roman" w:cs="Times New Roman"/>
                <w:sz w:val="20"/>
                <w:szCs w:val="20"/>
                <w:rPrChange w:id="4375" w:author="User42" w:date="2019-04-09T09:2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C762ED">
              <w:rPr>
                <w:rFonts w:ascii="Times New Roman" w:hAnsi="Times New Roman" w:cs="Times New Roman"/>
                <w:sz w:val="20"/>
                <w:szCs w:val="20"/>
                <w:rPrChange w:id="4376" w:author="User42" w:date="2019-04-09T09:2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Россия;</w:t>
            </w:r>
          </w:p>
          <w:p w:rsidR="006703B4" w:rsidRPr="00C762ED" w:rsidRDefault="006703B4" w:rsidP="006703B4">
            <w:pPr>
              <w:rPr>
                <w:rFonts w:ascii="Times New Roman" w:hAnsi="Times New Roman" w:cs="Times New Roman"/>
                <w:sz w:val="20"/>
                <w:szCs w:val="20"/>
                <w:rPrChange w:id="4377" w:author="User42" w:date="2019-04-09T09:2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C762ED">
              <w:rPr>
                <w:rFonts w:ascii="Times New Roman" w:hAnsi="Times New Roman" w:cs="Times New Roman"/>
                <w:sz w:val="20"/>
                <w:szCs w:val="20"/>
                <w:rPrChange w:id="4378" w:author="User42" w:date="2019-04-09T09:2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3) Россия;</w:t>
            </w:r>
          </w:p>
          <w:p w:rsidR="006703B4" w:rsidRPr="00C762ED" w:rsidRDefault="006703B4" w:rsidP="006703B4">
            <w:pPr>
              <w:rPr>
                <w:rFonts w:ascii="Times New Roman" w:hAnsi="Times New Roman" w:cs="Times New Roman"/>
                <w:sz w:val="20"/>
                <w:szCs w:val="20"/>
                <w:rPrChange w:id="4379" w:author="User42" w:date="2019-04-09T09:2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C762ED">
              <w:rPr>
                <w:rFonts w:ascii="Times New Roman" w:hAnsi="Times New Roman" w:cs="Times New Roman"/>
                <w:sz w:val="20"/>
                <w:szCs w:val="20"/>
                <w:rPrChange w:id="4380" w:author="User42" w:date="2019-04-09T09:2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4) Россия;</w:t>
            </w:r>
          </w:p>
          <w:p w:rsidR="006703B4" w:rsidRPr="00C762ED" w:rsidRDefault="006703B4" w:rsidP="006703B4">
            <w:pPr>
              <w:rPr>
                <w:ins w:id="4381" w:author="User42" w:date="2019-04-09T09:25:00Z"/>
                <w:rFonts w:ascii="Times New Roman" w:hAnsi="Times New Roman" w:cs="Times New Roman"/>
                <w:sz w:val="20"/>
                <w:szCs w:val="20"/>
                <w:rPrChange w:id="4382" w:author="User42" w:date="2019-04-09T09:27:00Z">
                  <w:rPr>
                    <w:ins w:id="4383" w:author="User42" w:date="2019-04-09T09:25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C762ED">
              <w:rPr>
                <w:rFonts w:ascii="Times New Roman" w:hAnsi="Times New Roman" w:cs="Times New Roman"/>
                <w:sz w:val="20"/>
                <w:szCs w:val="20"/>
                <w:rPrChange w:id="4384" w:author="User42" w:date="2019-04-09T09:2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5) Россия</w:t>
            </w:r>
          </w:p>
          <w:p w:rsidR="006703B4" w:rsidRPr="00C762ED" w:rsidRDefault="006703B4" w:rsidP="006703B4">
            <w:pPr>
              <w:rPr>
                <w:ins w:id="4385" w:author="User42" w:date="2019-04-09T09:25:00Z"/>
                <w:rFonts w:ascii="Times New Roman" w:hAnsi="Times New Roman" w:cs="Times New Roman"/>
                <w:sz w:val="20"/>
                <w:szCs w:val="20"/>
                <w:rPrChange w:id="4386" w:author="User42" w:date="2019-04-09T09:27:00Z">
                  <w:rPr>
                    <w:ins w:id="4387" w:author="User42" w:date="2019-04-09T09:25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4388" w:author="User42" w:date="2019-04-09T09:25:00Z">
              <w:r w:rsidRPr="00C762ED">
                <w:rPr>
                  <w:rFonts w:ascii="Times New Roman" w:hAnsi="Times New Roman" w:cs="Times New Roman"/>
                  <w:sz w:val="20"/>
                  <w:szCs w:val="20"/>
                  <w:rPrChange w:id="4389" w:author="User42" w:date="2019-04-09T09:27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6) Россия</w:t>
              </w:r>
            </w:ins>
          </w:p>
          <w:p w:rsidR="006703B4" w:rsidRPr="00C762ED" w:rsidRDefault="006703B4" w:rsidP="006703B4">
            <w:pPr>
              <w:rPr>
                <w:ins w:id="4390" w:author="User42" w:date="2019-04-09T09:26:00Z"/>
                <w:rFonts w:ascii="Times New Roman" w:hAnsi="Times New Roman" w:cs="Times New Roman"/>
                <w:sz w:val="20"/>
                <w:szCs w:val="20"/>
                <w:rPrChange w:id="4391" w:author="User42" w:date="2019-04-09T09:27:00Z">
                  <w:rPr>
                    <w:ins w:id="4392" w:author="User42" w:date="2019-04-09T09:26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4393" w:author="User42" w:date="2019-04-09T09:25:00Z">
              <w:r w:rsidRPr="00C762ED">
                <w:rPr>
                  <w:rFonts w:ascii="Times New Roman" w:hAnsi="Times New Roman" w:cs="Times New Roman"/>
                  <w:sz w:val="20"/>
                  <w:szCs w:val="20"/>
                  <w:rPrChange w:id="4394" w:author="User42" w:date="2019-04-09T09:27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7) Россия</w:t>
              </w:r>
            </w:ins>
          </w:p>
          <w:p w:rsidR="006703B4" w:rsidRPr="00C762ED" w:rsidRDefault="006703B4" w:rsidP="006703B4">
            <w:pPr>
              <w:rPr>
                <w:rFonts w:ascii="Times New Roman" w:hAnsi="Times New Roman" w:cs="Times New Roman"/>
                <w:sz w:val="20"/>
                <w:szCs w:val="20"/>
                <w:rPrChange w:id="4395" w:author="User42" w:date="2019-04-09T09:2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4396" w:author="User42" w:date="2019-04-09T09:26:00Z">
              <w:r w:rsidRPr="00C762ED">
                <w:rPr>
                  <w:rFonts w:ascii="Times New Roman" w:hAnsi="Times New Roman" w:cs="Times New Roman"/>
                  <w:sz w:val="20"/>
                  <w:szCs w:val="20"/>
                  <w:rPrChange w:id="4397" w:author="User42" w:date="2019-04-09T09:27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8) Россия</w:t>
              </w:r>
            </w:ins>
          </w:p>
        </w:tc>
        <w:tc>
          <w:tcPr>
            <w:tcW w:w="1134" w:type="dxa"/>
          </w:tcPr>
          <w:p w:rsidR="006703B4" w:rsidRPr="00C762ED" w:rsidRDefault="006703B4" w:rsidP="006703B4">
            <w:pPr>
              <w:rPr>
                <w:rFonts w:ascii="Times New Roman" w:hAnsi="Times New Roman" w:cs="Times New Roman"/>
                <w:sz w:val="20"/>
                <w:szCs w:val="20"/>
                <w:rPrChange w:id="4398" w:author="User42" w:date="2019-04-09T09:2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C762ED">
              <w:rPr>
                <w:rFonts w:ascii="Times New Roman" w:hAnsi="Times New Roman" w:cs="Times New Roman"/>
                <w:sz w:val="20"/>
                <w:szCs w:val="20"/>
                <w:rPrChange w:id="4399" w:author="User42" w:date="2019-04-09T09:2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Земельный участок;</w:t>
            </w:r>
          </w:p>
          <w:p w:rsidR="006703B4" w:rsidRPr="00C762ED" w:rsidRDefault="006703B4" w:rsidP="006703B4">
            <w:pPr>
              <w:rPr>
                <w:rFonts w:ascii="Times New Roman" w:hAnsi="Times New Roman" w:cs="Times New Roman"/>
                <w:sz w:val="20"/>
                <w:szCs w:val="20"/>
                <w:rPrChange w:id="4400" w:author="User42" w:date="2019-04-09T09:2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C762ED">
              <w:rPr>
                <w:rFonts w:ascii="Times New Roman" w:hAnsi="Times New Roman" w:cs="Times New Roman"/>
                <w:sz w:val="20"/>
                <w:szCs w:val="20"/>
                <w:rPrChange w:id="4401" w:author="User42" w:date="2019-04-09T09:2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Жилой дом</w:t>
            </w:r>
          </w:p>
        </w:tc>
        <w:tc>
          <w:tcPr>
            <w:tcW w:w="851" w:type="dxa"/>
          </w:tcPr>
          <w:p w:rsidR="006703B4" w:rsidRPr="00C762ED" w:rsidRDefault="006703B4" w:rsidP="006703B4">
            <w:pPr>
              <w:rPr>
                <w:rFonts w:ascii="Times New Roman" w:hAnsi="Times New Roman" w:cs="Times New Roman"/>
                <w:sz w:val="20"/>
                <w:szCs w:val="20"/>
                <w:rPrChange w:id="4402" w:author="User42" w:date="2019-04-09T09:2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C762ED">
              <w:rPr>
                <w:rFonts w:ascii="Times New Roman" w:hAnsi="Times New Roman" w:cs="Times New Roman"/>
                <w:sz w:val="20"/>
                <w:szCs w:val="20"/>
                <w:rPrChange w:id="4403" w:author="User42" w:date="2019-04-09T09:2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1104,0;</w:t>
            </w:r>
          </w:p>
          <w:p w:rsidR="006703B4" w:rsidRPr="00C762ED" w:rsidRDefault="006703B4" w:rsidP="006703B4">
            <w:pPr>
              <w:rPr>
                <w:rFonts w:ascii="Times New Roman" w:hAnsi="Times New Roman" w:cs="Times New Roman"/>
                <w:sz w:val="20"/>
                <w:szCs w:val="20"/>
                <w:rPrChange w:id="4404" w:author="User42" w:date="2019-04-09T09:2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C762ED">
              <w:rPr>
                <w:rFonts w:ascii="Times New Roman" w:hAnsi="Times New Roman" w:cs="Times New Roman"/>
                <w:sz w:val="20"/>
                <w:szCs w:val="20"/>
                <w:rPrChange w:id="4405" w:author="User42" w:date="2019-04-09T09:2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79,0</w:t>
            </w:r>
          </w:p>
        </w:tc>
        <w:tc>
          <w:tcPr>
            <w:tcW w:w="992" w:type="dxa"/>
          </w:tcPr>
          <w:p w:rsidR="006703B4" w:rsidRPr="00C762ED" w:rsidRDefault="006703B4" w:rsidP="006703B4">
            <w:pPr>
              <w:rPr>
                <w:rFonts w:ascii="Times New Roman" w:hAnsi="Times New Roman" w:cs="Times New Roman"/>
                <w:sz w:val="20"/>
                <w:szCs w:val="20"/>
                <w:rPrChange w:id="4406" w:author="User42" w:date="2019-04-09T09:2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C762ED">
              <w:rPr>
                <w:rFonts w:ascii="Times New Roman" w:hAnsi="Times New Roman" w:cs="Times New Roman"/>
                <w:sz w:val="20"/>
                <w:szCs w:val="20"/>
                <w:rPrChange w:id="4407" w:author="User42" w:date="2019-04-09T09:2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Россия;</w:t>
            </w:r>
          </w:p>
          <w:p w:rsidR="006703B4" w:rsidRPr="00C762ED" w:rsidRDefault="006703B4" w:rsidP="006703B4">
            <w:pPr>
              <w:rPr>
                <w:rFonts w:ascii="Times New Roman" w:hAnsi="Times New Roman" w:cs="Times New Roman"/>
                <w:sz w:val="20"/>
                <w:szCs w:val="20"/>
                <w:rPrChange w:id="4408" w:author="User42" w:date="2019-04-09T09:2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C762ED">
              <w:rPr>
                <w:rFonts w:ascii="Times New Roman" w:hAnsi="Times New Roman" w:cs="Times New Roman"/>
                <w:sz w:val="20"/>
                <w:szCs w:val="20"/>
                <w:rPrChange w:id="4409" w:author="User42" w:date="2019-04-09T09:2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Россия</w:t>
            </w:r>
          </w:p>
        </w:tc>
        <w:tc>
          <w:tcPr>
            <w:tcW w:w="851" w:type="dxa"/>
          </w:tcPr>
          <w:p w:rsidR="006703B4" w:rsidRPr="00C762ED" w:rsidRDefault="006703B4" w:rsidP="006703B4">
            <w:pPr>
              <w:rPr>
                <w:rFonts w:ascii="Times New Roman" w:hAnsi="Times New Roman" w:cs="Times New Roman"/>
                <w:sz w:val="20"/>
                <w:szCs w:val="20"/>
                <w:rPrChange w:id="4410" w:author="User42" w:date="2019-04-09T09:2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C762ED">
              <w:rPr>
                <w:rFonts w:ascii="Times New Roman" w:hAnsi="Times New Roman" w:cs="Times New Roman"/>
                <w:sz w:val="20"/>
                <w:szCs w:val="20"/>
                <w:rPrChange w:id="4411" w:author="User42" w:date="2019-04-09T09:2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1417" w:type="dxa"/>
          </w:tcPr>
          <w:p w:rsidR="006703B4" w:rsidRPr="00C762ED" w:rsidRDefault="006703B4" w:rsidP="006703B4">
            <w:pPr>
              <w:rPr>
                <w:rFonts w:ascii="Times New Roman" w:hAnsi="Times New Roman" w:cs="Times New Roman"/>
                <w:sz w:val="20"/>
                <w:szCs w:val="20"/>
                <w:lang w:val="en-US"/>
                <w:rPrChange w:id="4412" w:author="User42" w:date="2019-04-09T09:2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  <w:lang w:val="en-US"/>
                  </w:rPr>
                </w:rPrChange>
              </w:rPr>
            </w:pPr>
            <w:del w:id="4413" w:author="User42" w:date="2019-04-09T08:34:00Z">
              <w:r w:rsidRPr="00C762ED" w:rsidDel="00B21085">
                <w:rPr>
                  <w:rFonts w:ascii="Times New Roman" w:hAnsi="Times New Roman" w:cs="Times New Roman"/>
                  <w:sz w:val="20"/>
                  <w:szCs w:val="20"/>
                  <w:rPrChange w:id="4414" w:author="User42" w:date="2019-04-09T09:27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332 081,76</w:delText>
              </w:r>
            </w:del>
            <w:r w:rsidR="00C762ED">
              <w:rPr>
                <w:rFonts w:ascii="Times New Roman" w:hAnsi="Times New Roman" w:cs="Times New Roman"/>
                <w:sz w:val="20"/>
                <w:szCs w:val="20"/>
              </w:rPr>
              <w:t>594 281,91</w:t>
            </w:r>
          </w:p>
        </w:tc>
        <w:tc>
          <w:tcPr>
            <w:tcW w:w="1559" w:type="dxa"/>
          </w:tcPr>
          <w:p w:rsidR="006703B4" w:rsidRPr="00C762ED" w:rsidRDefault="006703B4" w:rsidP="006703B4">
            <w:pPr>
              <w:rPr>
                <w:rFonts w:ascii="Times New Roman" w:eastAsia="Calibri" w:hAnsi="Times New Roman" w:cs="Times New Roman"/>
                <w:sz w:val="20"/>
                <w:szCs w:val="20"/>
                <w:rPrChange w:id="4415" w:author="User42" w:date="2019-04-09T09:27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C762ED">
              <w:rPr>
                <w:rFonts w:ascii="Times New Roman" w:hAnsi="Times New Roman" w:cs="Times New Roman"/>
                <w:sz w:val="20"/>
                <w:szCs w:val="20"/>
                <w:rPrChange w:id="4416" w:author="User42" w:date="2019-04-09T09:2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</w:tr>
      <w:tr w:rsidR="006703B4" w:rsidRPr="001462B1" w:rsidTr="00E338EC">
        <w:tc>
          <w:tcPr>
            <w:tcW w:w="488" w:type="dxa"/>
            <w:vMerge/>
          </w:tcPr>
          <w:p w:rsidR="006703B4" w:rsidRPr="001462B1" w:rsidRDefault="006703B4" w:rsidP="006703B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</w:tcPr>
          <w:p w:rsidR="006703B4" w:rsidRPr="00C762ED" w:rsidRDefault="006703B4" w:rsidP="006703B4">
            <w:pPr>
              <w:rPr>
                <w:rFonts w:ascii="Times New Roman" w:eastAsia="Calibri" w:hAnsi="Times New Roman" w:cs="Times New Roman"/>
                <w:sz w:val="20"/>
                <w:szCs w:val="20"/>
                <w:rPrChange w:id="4417" w:author="User42" w:date="2019-04-09T09:35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C762ED">
              <w:rPr>
                <w:rFonts w:ascii="Times New Roman" w:eastAsia="Calibri" w:hAnsi="Times New Roman" w:cs="Times New Roman"/>
                <w:sz w:val="20"/>
                <w:szCs w:val="20"/>
                <w:rPrChange w:id="4418" w:author="User42" w:date="2019-04-09T09:35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Супруг</w:t>
            </w:r>
          </w:p>
        </w:tc>
        <w:tc>
          <w:tcPr>
            <w:tcW w:w="1418" w:type="dxa"/>
          </w:tcPr>
          <w:p w:rsidR="006703B4" w:rsidRPr="00C762ED" w:rsidRDefault="006703B4" w:rsidP="006703B4">
            <w:pPr>
              <w:rPr>
                <w:rFonts w:ascii="Times New Roman" w:eastAsia="Calibri" w:hAnsi="Times New Roman" w:cs="Times New Roman"/>
                <w:sz w:val="20"/>
                <w:szCs w:val="20"/>
                <w:rPrChange w:id="4419" w:author="User42" w:date="2019-04-09T09:35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C762ED">
              <w:rPr>
                <w:rFonts w:ascii="Times New Roman" w:eastAsia="Calibri" w:hAnsi="Times New Roman" w:cs="Times New Roman"/>
                <w:sz w:val="20"/>
                <w:szCs w:val="20"/>
                <w:rPrChange w:id="4420" w:author="User42" w:date="2019-04-09T09:35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-</w:t>
            </w:r>
          </w:p>
        </w:tc>
        <w:tc>
          <w:tcPr>
            <w:tcW w:w="1984" w:type="dxa"/>
          </w:tcPr>
          <w:p w:rsidR="006703B4" w:rsidRPr="00C762ED" w:rsidRDefault="006703B4" w:rsidP="006703B4">
            <w:pPr>
              <w:rPr>
                <w:rFonts w:ascii="Times New Roman" w:hAnsi="Times New Roman" w:cs="Times New Roman"/>
                <w:sz w:val="20"/>
                <w:szCs w:val="20"/>
                <w:rPrChange w:id="4421" w:author="User42" w:date="2019-04-09T09:3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C762ED">
              <w:rPr>
                <w:rFonts w:ascii="Times New Roman" w:hAnsi="Times New Roman" w:cs="Times New Roman"/>
                <w:sz w:val="20"/>
                <w:szCs w:val="20"/>
                <w:rPrChange w:id="4422" w:author="User42" w:date="2019-04-09T09:3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Земельный участок для ведения личного подсобного хозяйства;</w:t>
            </w:r>
          </w:p>
          <w:p w:rsidR="006703B4" w:rsidRPr="00C762ED" w:rsidRDefault="006703B4" w:rsidP="006703B4">
            <w:pPr>
              <w:rPr>
                <w:rFonts w:ascii="Times New Roman" w:hAnsi="Times New Roman" w:cs="Times New Roman"/>
                <w:sz w:val="20"/>
                <w:szCs w:val="20"/>
                <w:rPrChange w:id="4423" w:author="User42" w:date="2019-04-09T09:3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C762ED">
              <w:rPr>
                <w:rFonts w:ascii="Times New Roman" w:hAnsi="Times New Roman" w:cs="Times New Roman"/>
                <w:sz w:val="20"/>
                <w:szCs w:val="20"/>
                <w:rPrChange w:id="4424" w:author="User42" w:date="2019-04-09T09:3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Зем</w:t>
            </w:r>
            <w:del w:id="4425" w:author="User42" w:date="2019-04-09T09:32:00Z">
              <w:r w:rsidRPr="00C762ED" w:rsidDel="000A1C0D">
                <w:rPr>
                  <w:rFonts w:ascii="Times New Roman" w:hAnsi="Times New Roman" w:cs="Times New Roman"/>
                  <w:sz w:val="20"/>
                  <w:szCs w:val="20"/>
                  <w:rPrChange w:id="4426" w:author="User42" w:date="2019-04-09T09:35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е</w:delText>
              </w:r>
            </w:del>
            <w:ins w:id="4427" w:author="User42" w:date="2019-04-09T09:30:00Z">
              <w:r w:rsidRPr="00C762ED">
                <w:rPr>
                  <w:rFonts w:ascii="Times New Roman" w:hAnsi="Times New Roman" w:cs="Times New Roman"/>
                  <w:sz w:val="20"/>
                  <w:szCs w:val="20"/>
                  <w:rPrChange w:id="4428" w:author="User42" w:date="2019-04-09T09:35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 xml:space="preserve">ли </w:t>
              </w:r>
            </w:ins>
            <w:ins w:id="4429" w:author="User42" w:date="2019-04-09T09:32:00Z">
              <w:r w:rsidRPr="00C762ED">
                <w:rPr>
                  <w:rFonts w:ascii="Times New Roman" w:hAnsi="Times New Roman" w:cs="Times New Roman"/>
                  <w:sz w:val="20"/>
                  <w:szCs w:val="20"/>
                  <w:rPrChange w:id="4430" w:author="User42" w:date="2019-04-09T09:35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сельскохозяйственного назначения</w:t>
              </w:r>
            </w:ins>
            <w:del w:id="4431" w:author="User42" w:date="2019-04-09T09:30:00Z">
              <w:r w:rsidRPr="00C762ED" w:rsidDel="00162160">
                <w:rPr>
                  <w:rFonts w:ascii="Times New Roman" w:hAnsi="Times New Roman" w:cs="Times New Roman"/>
                  <w:sz w:val="20"/>
                  <w:szCs w:val="20"/>
                  <w:rPrChange w:id="4432" w:author="User42" w:date="2019-04-09T09:35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льный пай ОАО «Русь»;</w:delText>
              </w:r>
            </w:del>
          </w:p>
          <w:p w:rsidR="006703B4" w:rsidRPr="00C762ED" w:rsidRDefault="006703B4" w:rsidP="006703B4">
            <w:pPr>
              <w:rPr>
                <w:rFonts w:ascii="Times New Roman" w:hAnsi="Times New Roman" w:cs="Times New Roman"/>
                <w:sz w:val="20"/>
                <w:szCs w:val="20"/>
                <w:rPrChange w:id="4433" w:author="User42" w:date="2019-04-09T09:3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C762ED">
              <w:rPr>
                <w:rFonts w:ascii="Times New Roman" w:hAnsi="Times New Roman" w:cs="Times New Roman"/>
                <w:sz w:val="20"/>
                <w:szCs w:val="20"/>
                <w:rPrChange w:id="4434" w:author="User42" w:date="2019-04-09T09:3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3) Жилой дом</w:t>
            </w:r>
          </w:p>
        </w:tc>
        <w:tc>
          <w:tcPr>
            <w:tcW w:w="1276" w:type="dxa"/>
          </w:tcPr>
          <w:p w:rsidR="006703B4" w:rsidRPr="00C762ED" w:rsidRDefault="006703B4" w:rsidP="006703B4">
            <w:pPr>
              <w:rPr>
                <w:rFonts w:ascii="Times New Roman" w:hAnsi="Times New Roman" w:cs="Times New Roman"/>
                <w:sz w:val="20"/>
                <w:szCs w:val="20"/>
                <w:rPrChange w:id="4435" w:author="User42" w:date="2019-04-09T09:3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C762ED">
              <w:rPr>
                <w:rFonts w:ascii="Times New Roman" w:hAnsi="Times New Roman" w:cs="Times New Roman"/>
                <w:sz w:val="20"/>
                <w:szCs w:val="20"/>
                <w:rPrChange w:id="4436" w:author="User42" w:date="2019-04-09T09:3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Индивидуальная</w:t>
            </w:r>
          </w:p>
          <w:p w:rsidR="006703B4" w:rsidRPr="00C762ED" w:rsidRDefault="006703B4" w:rsidP="006703B4">
            <w:pPr>
              <w:rPr>
                <w:rFonts w:ascii="Times New Roman" w:hAnsi="Times New Roman" w:cs="Times New Roman"/>
                <w:sz w:val="20"/>
                <w:szCs w:val="20"/>
                <w:rPrChange w:id="4437" w:author="User42" w:date="2019-04-09T09:3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C762ED">
              <w:rPr>
                <w:rFonts w:ascii="Times New Roman" w:hAnsi="Times New Roman" w:cs="Times New Roman"/>
                <w:sz w:val="20"/>
                <w:szCs w:val="20"/>
                <w:rPrChange w:id="4438" w:author="User42" w:date="2019-04-09T09:3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Общая долевая (100/10549 доли);</w:t>
            </w:r>
          </w:p>
          <w:p w:rsidR="006703B4" w:rsidRPr="00C762ED" w:rsidRDefault="006703B4" w:rsidP="006703B4">
            <w:pPr>
              <w:rPr>
                <w:rFonts w:ascii="Times New Roman" w:hAnsi="Times New Roman" w:cs="Times New Roman"/>
                <w:sz w:val="20"/>
                <w:szCs w:val="20"/>
                <w:rPrChange w:id="4439" w:author="User42" w:date="2019-04-09T09:3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C762ED">
              <w:rPr>
                <w:rFonts w:ascii="Times New Roman" w:hAnsi="Times New Roman" w:cs="Times New Roman"/>
                <w:sz w:val="20"/>
                <w:szCs w:val="20"/>
                <w:rPrChange w:id="4440" w:author="User42" w:date="2019-04-09T09:3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3) Индивидуальная</w:t>
            </w:r>
          </w:p>
        </w:tc>
        <w:tc>
          <w:tcPr>
            <w:tcW w:w="992" w:type="dxa"/>
          </w:tcPr>
          <w:p w:rsidR="006703B4" w:rsidRPr="00C762ED" w:rsidRDefault="006703B4" w:rsidP="006703B4">
            <w:pPr>
              <w:rPr>
                <w:rFonts w:ascii="Times New Roman" w:hAnsi="Times New Roman" w:cs="Times New Roman"/>
                <w:sz w:val="20"/>
                <w:szCs w:val="20"/>
                <w:rPrChange w:id="4441" w:author="User42" w:date="2019-04-09T09:3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C762ED">
              <w:rPr>
                <w:rFonts w:ascii="Times New Roman" w:hAnsi="Times New Roman" w:cs="Times New Roman"/>
                <w:sz w:val="20"/>
                <w:szCs w:val="20"/>
                <w:rPrChange w:id="4442" w:author="User42" w:date="2019-04-09T09:3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1104,0;</w:t>
            </w:r>
          </w:p>
          <w:p w:rsidR="006703B4" w:rsidRPr="00C762ED" w:rsidRDefault="006703B4" w:rsidP="006703B4">
            <w:pPr>
              <w:rPr>
                <w:rFonts w:ascii="Times New Roman" w:hAnsi="Times New Roman" w:cs="Times New Roman"/>
                <w:sz w:val="20"/>
                <w:szCs w:val="20"/>
                <w:rPrChange w:id="4443" w:author="User42" w:date="2019-04-09T09:3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C762ED">
              <w:rPr>
                <w:rFonts w:ascii="Times New Roman" w:hAnsi="Times New Roman" w:cs="Times New Roman"/>
                <w:sz w:val="20"/>
                <w:szCs w:val="20"/>
                <w:rPrChange w:id="4444" w:author="User42" w:date="2019-04-09T09:3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8459771,0</w:t>
            </w:r>
          </w:p>
          <w:p w:rsidR="006703B4" w:rsidRPr="00C762ED" w:rsidRDefault="006703B4" w:rsidP="006703B4">
            <w:pPr>
              <w:rPr>
                <w:rFonts w:ascii="Times New Roman" w:hAnsi="Times New Roman" w:cs="Times New Roman"/>
                <w:sz w:val="20"/>
                <w:szCs w:val="20"/>
                <w:rPrChange w:id="4445" w:author="User42" w:date="2019-04-09T09:3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C762ED">
              <w:rPr>
                <w:rFonts w:ascii="Times New Roman" w:hAnsi="Times New Roman" w:cs="Times New Roman"/>
                <w:sz w:val="20"/>
                <w:szCs w:val="20"/>
                <w:rPrChange w:id="4446" w:author="User42" w:date="2019-04-09T09:3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3) 79,0</w:t>
            </w:r>
          </w:p>
        </w:tc>
        <w:tc>
          <w:tcPr>
            <w:tcW w:w="1134" w:type="dxa"/>
          </w:tcPr>
          <w:p w:rsidR="006703B4" w:rsidRPr="00C762ED" w:rsidRDefault="006703B4" w:rsidP="006703B4">
            <w:pPr>
              <w:rPr>
                <w:rFonts w:ascii="Times New Roman" w:hAnsi="Times New Roman" w:cs="Times New Roman"/>
                <w:sz w:val="20"/>
                <w:szCs w:val="20"/>
                <w:rPrChange w:id="4447" w:author="User42" w:date="2019-04-09T09:3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C762ED">
              <w:rPr>
                <w:rFonts w:ascii="Times New Roman" w:hAnsi="Times New Roman" w:cs="Times New Roman"/>
                <w:sz w:val="20"/>
                <w:szCs w:val="20"/>
                <w:rPrChange w:id="4448" w:author="User42" w:date="2019-04-09T09:3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Россия;</w:t>
            </w:r>
          </w:p>
          <w:p w:rsidR="006703B4" w:rsidRPr="00C762ED" w:rsidRDefault="006703B4" w:rsidP="006703B4">
            <w:pPr>
              <w:rPr>
                <w:rFonts w:ascii="Times New Roman" w:hAnsi="Times New Roman" w:cs="Times New Roman"/>
                <w:sz w:val="20"/>
                <w:szCs w:val="20"/>
                <w:rPrChange w:id="4449" w:author="User42" w:date="2019-04-09T09:3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C762ED">
              <w:rPr>
                <w:rFonts w:ascii="Times New Roman" w:hAnsi="Times New Roman" w:cs="Times New Roman"/>
                <w:sz w:val="20"/>
                <w:szCs w:val="20"/>
                <w:rPrChange w:id="4450" w:author="User42" w:date="2019-04-09T09:3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Россия;</w:t>
            </w:r>
          </w:p>
          <w:p w:rsidR="006703B4" w:rsidRPr="00C762ED" w:rsidRDefault="006703B4" w:rsidP="006703B4">
            <w:pPr>
              <w:rPr>
                <w:rFonts w:ascii="Times New Roman" w:hAnsi="Times New Roman" w:cs="Times New Roman"/>
                <w:sz w:val="20"/>
                <w:szCs w:val="20"/>
                <w:rPrChange w:id="4451" w:author="User42" w:date="2019-04-09T09:3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C762ED">
              <w:rPr>
                <w:rFonts w:ascii="Times New Roman" w:hAnsi="Times New Roman" w:cs="Times New Roman"/>
                <w:sz w:val="20"/>
                <w:szCs w:val="20"/>
                <w:rPrChange w:id="4452" w:author="User42" w:date="2019-04-09T09:3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3) Россия</w:t>
            </w:r>
          </w:p>
        </w:tc>
        <w:tc>
          <w:tcPr>
            <w:tcW w:w="1134" w:type="dxa"/>
          </w:tcPr>
          <w:p w:rsidR="006703B4" w:rsidRPr="00C762ED" w:rsidRDefault="006703B4" w:rsidP="006703B4">
            <w:pPr>
              <w:rPr>
                <w:rFonts w:ascii="Times New Roman" w:eastAsia="Calibri" w:hAnsi="Times New Roman" w:cs="Times New Roman"/>
                <w:sz w:val="20"/>
                <w:szCs w:val="20"/>
                <w:rPrChange w:id="4453" w:author="User42" w:date="2019-04-09T09:35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C762ED">
              <w:rPr>
                <w:rFonts w:ascii="Times New Roman" w:hAnsi="Times New Roman" w:cs="Times New Roman"/>
                <w:sz w:val="20"/>
                <w:szCs w:val="20"/>
                <w:rPrChange w:id="4454" w:author="User42" w:date="2019-04-09T09:3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851" w:type="dxa"/>
          </w:tcPr>
          <w:p w:rsidR="006703B4" w:rsidRPr="00C762ED" w:rsidRDefault="006703B4" w:rsidP="006703B4">
            <w:pPr>
              <w:rPr>
                <w:rFonts w:ascii="Times New Roman" w:eastAsia="Calibri" w:hAnsi="Times New Roman" w:cs="Times New Roman"/>
                <w:sz w:val="20"/>
                <w:szCs w:val="20"/>
                <w:rPrChange w:id="4455" w:author="User42" w:date="2019-04-09T09:35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C762ED">
              <w:rPr>
                <w:rFonts w:ascii="Times New Roman" w:hAnsi="Times New Roman" w:cs="Times New Roman"/>
                <w:sz w:val="20"/>
                <w:szCs w:val="20"/>
                <w:rPrChange w:id="4456" w:author="User42" w:date="2019-04-09T09:3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992" w:type="dxa"/>
          </w:tcPr>
          <w:p w:rsidR="006703B4" w:rsidRPr="00C762ED" w:rsidRDefault="006703B4" w:rsidP="006703B4">
            <w:pPr>
              <w:rPr>
                <w:rFonts w:ascii="Times New Roman" w:eastAsia="Calibri" w:hAnsi="Times New Roman" w:cs="Times New Roman"/>
                <w:sz w:val="20"/>
                <w:szCs w:val="20"/>
                <w:rPrChange w:id="4457" w:author="User42" w:date="2019-04-09T09:35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C762ED">
              <w:rPr>
                <w:rFonts w:ascii="Times New Roman" w:hAnsi="Times New Roman" w:cs="Times New Roman"/>
                <w:sz w:val="20"/>
                <w:szCs w:val="20"/>
                <w:rPrChange w:id="4458" w:author="User42" w:date="2019-04-09T09:3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851" w:type="dxa"/>
          </w:tcPr>
          <w:p w:rsidR="006703B4" w:rsidRPr="00C762ED" w:rsidRDefault="006703B4" w:rsidP="006703B4">
            <w:pPr>
              <w:rPr>
                <w:rFonts w:ascii="Times New Roman" w:hAnsi="Times New Roman"/>
                <w:sz w:val="20"/>
                <w:szCs w:val="20"/>
                <w:rPrChange w:id="4459" w:author="User42" w:date="2019-04-09T09:35:00Z">
                  <w:rPr>
                    <w:rFonts w:ascii="Times New Roman" w:hAnsi="Times New Roman"/>
                    <w:color w:val="FF0000"/>
                    <w:sz w:val="20"/>
                    <w:szCs w:val="20"/>
                  </w:rPr>
                </w:rPrChange>
              </w:rPr>
            </w:pPr>
            <w:r w:rsidRPr="00C762ED">
              <w:rPr>
                <w:rFonts w:ascii="Times New Roman" w:hAnsi="Times New Roman" w:cs="Times New Roman"/>
                <w:sz w:val="20"/>
                <w:szCs w:val="20"/>
                <w:rPrChange w:id="4460" w:author="User42" w:date="2019-04-09T09:3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</w:t>
            </w:r>
            <w:r w:rsidRPr="00C762ED">
              <w:rPr>
                <w:rFonts w:ascii="Times New Roman" w:hAnsi="Times New Roman"/>
                <w:sz w:val="20"/>
                <w:szCs w:val="20"/>
                <w:rPrChange w:id="4461" w:author="User42" w:date="2019-04-09T09:35:00Z">
                  <w:rPr>
                    <w:rFonts w:ascii="Times New Roman" w:hAnsi="Times New Roman"/>
                    <w:color w:val="FF0000"/>
                    <w:sz w:val="20"/>
                    <w:szCs w:val="20"/>
                  </w:rPr>
                </w:rPrChange>
              </w:rPr>
              <w:t xml:space="preserve"> Легковой автомобиль </w:t>
            </w:r>
            <w:r w:rsidRPr="00C762ED">
              <w:rPr>
                <w:rFonts w:ascii="Times New Roman" w:hAnsi="Times New Roman"/>
                <w:sz w:val="20"/>
                <w:szCs w:val="20"/>
                <w:lang w:val="en-US"/>
                <w:rPrChange w:id="4462" w:author="User42" w:date="2019-04-09T09:35:00Z">
                  <w:rPr>
                    <w:rFonts w:ascii="Times New Roman" w:hAnsi="Times New Roman"/>
                    <w:color w:val="FF0000"/>
                    <w:sz w:val="20"/>
                    <w:szCs w:val="20"/>
                    <w:lang w:val="en-US"/>
                  </w:rPr>
                </w:rPrChange>
              </w:rPr>
              <w:t>Ford</w:t>
            </w:r>
            <w:r w:rsidRPr="00C762ED">
              <w:rPr>
                <w:rFonts w:ascii="Times New Roman" w:hAnsi="Times New Roman"/>
                <w:sz w:val="20"/>
                <w:szCs w:val="20"/>
                <w:rPrChange w:id="4463" w:author="User42" w:date="2019-04-09T09:35:00Z">
                  <w:rPr>
                    <w:rFonts w:ascii="Times New Roman" w:hAnsi="Times New Roman"/>
                    <w:color w:val="FF0000"/>
                    <w:sz w:val="20"/>
                    <w:szCs w:val="20"/>
                  </w:rPr>
                </w:rPrChange>
              </w:rPr>
              <w:t xml:space="preserve"> </w:t>
            </w:r>
            <w:proofErr w:type="spellStart"/>
            <w:r w:rsidRPr="00C762ED">
              <w:rPr>
                <w:rFonts w:ascii="Times New Roman" w:hAnsi="Times New Roman"/>
                <w:sz w:val="20"/>
                <w:szCs w:val="20"/>
                <w:lang w:val="en-US"/>
                <w:rPrChange w:id="4464" w:author="User42" w:date="2019-04-09T09:35:00Z">
                  <w:rPr>
                    <w:rFonts w:ascii="Times New Roman" w:hAnsi="Times New Roman"/>
                    <w:color w:val="FF0000"/>
                    <w:sz w:val="20"/>
                    <w:szCs w:val="20"/>
                    <w:lang w:val="en-US"/>
                  </w:rPr>
                </w:rPrChange>
              </w:rPr>
              <w:t>Fokus</w:t>
            </w:r>
            <w:proofErr w:type="spellEnd"/>
            <w:r w:rsidRPr="00C762ED">
              <w:rPr>
                <w:rFonts w:ascii="Times New Roman" w:hAnsi="Times New Roman"/>
                <w:sz w:val="20"/>
                <w:szCs w:val="20"/>
                <w:rPrChange w:id="4465" w:author="User42" w:date="2019-04-09T09:35:00Z">
                  <w:rPr>
                    <w:rFonts w:ascii="Times New Roman" w:hAnsi="Times New Roman"/>
                    <w:color w:val="FF0000"/>
                    <w:sz w:val="20"/>
                    <w:szCs w:val="20"/>
                  </w:rPr>
                </w:rPrChange>
              </w:rPr>
              <w:t>;</w:t>
            </w:r>
          </w:p>
          <w:p w:rsidR="006703B4" w:rsidRPr="00C762ED" w:rsidRDefault="006703B4" w:rsidP="006703B4">
            <w:pPr>
              <w:rPr>
                <w:rFonts w:ascii="Times New Roman" w:hAnsi="Times New Roman"/>
                <w:sz w:val="20"/>
                <w:szCs w:val="20"/>
                <w:rPrChange w:id="4466" w:author="User42" w:date="2019-04-09T09:35:00Z">
                  <w:rPr>
                    <w:rFonts w:ascii="Times New Roman" w:hAnsi="Times New Roman"/>
                    <w:color w:val="FF0000"/>
                    <w:sz w:val="20"/>
                    <w:szCs w:val="20"/>
                  </w:rPr>
                </w:rPrChange>
              </w:rPr>
            </w:pPr>
            <w:r w:rsidRPr="00C762ED">
              <w:rPr>
                <w:rFonts w:ascii="Times New Roman" w:hAnsi="Times New Roman"/>
                <w:sz w:val="20"/>
                <w:szCs w:val="20"/>
                <w:rPrChange w:id="4467" w:author="User42" w:date="2019-04-09T09:35:00Z">
                  <w:rPr>
                    <w:rFonts w:ascii="Times New Roman" w:hAnsi="Times New Roman"/>
                    <w:color w:val="FF0000"/>
                    <w:sz w:val="20"/>
                    <w:szCs w:val="20"/>
                  </w:rPr>
                </w:rPrChange>
              </w:rPr>
              <w:t xml:space="preserve">2) Легковой автомобиль </w:t>
            </w:r>
            <w:r w:rsidRPr="00C762ED">
              <w:rPr>
                <w:rFonts w:ascii="Times New Roman" w:hAnsi="Times New Roman"/>
                <w:sz w:val="20"/>
                <w:szCs w:val="20"/>
                <w:lang w:val="en-US"/>
                <w:rPrChange w:id="4468" w:author="User42" w:date="2019-04-09T09:35:00Z">
                  <w:rPr>
                    <w:rFonts w:ascii="Times New Roman" w:hAnsi="Times New Roman"/>
                    <w:color w:val="FF0000"/>
                    <w:sz w:val="20"/>
                    <w:szCs w:val="20"/>
                    <w:lang w:val="en-US"/>
                  </w:rPr>
                </w:rPrChange>
              </w:rPr>
              <w:t>Toyota</w:t>
            </w:r>
            <w:r w:rsidRPr="00C762ED">
              <w:rPr>
                <w:rFonts w:ascii="Times New Roman" w:hAnsi="Times New Roman"/>
                <w:sz w:val="20"/>
                <w:szCs w:val="20"/>
                <w:rPrChange w:id="4469" w:author="User42" w:date="2019-04-09T09:35:00Z">
                  <w:rPr>
                    <w:rFonts w:ascii="Times New Roman" w:hAnsi="Times New Roman"/>
                    <w:color w:val="FF0000"/>
                    <w:sz w:val="20"/>
                    <w:szCs w:val="20"/>
                  </w:rPr>
                </w:rPrChange>
              </w:rPr>
              <w:t xml:space="preserve"> </w:t>
            </w:r>
            <w:ins w:id="4470" w:author="User42" w:date="2019-04-09T09:35:00Z">
              <w:r w:rsidRPr="00C762ED">
                <w:rPr>
                  <w:rFonts w:ascii="Times New Roman" w:hAnsi="Times New Roman"/>
                  <w:sz w:val="20"/>
                  <w:szCs w:val="20"/>
                  <w:rPrChange w:id="4471" w:author="User42" w:date="2019-04-09T09:35:00Z"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rPrChange>
                </w:rPr>
                <w:t>седан</w:t>
              </w:r>
            </w:ins>
            <w:del w:id="4472" w:author="User42" w:date="2019-04-09T09:34:00Z">
              <w:r w:rsidRPr="00C762ED" w:rsidDel="000A1C0D">
                <w:rPr>
                  <w:rFonts w:ascii="Times New Roman" w:hAnsi="Times New Roman"/>
                  <w:sz w:val="20"/>
                  <w:szCs w:val="20"/>
                  <w:lang w:val="en-US"/>
                  <w:rPrChange w:id="4473" w:author="User42" w:date="2019-04-09T09:35:00Z">
                    <w:rPr>
                      <w:rFonts w:ascii="Times New Roman" w:hAnsi="Times New Roman"/>
                      <w:color w:val="FF0000"/>
                      <w:sz w:val="20"/>
                      <w:szCs w:val="20"/>
                      <w:lang w:val="en-US"/>
                    </w:rPr>
                  </w:rPrChange>
                </w:rPr>
                <w:delText>Avensis</w:delText>
              </w:r>
              <w:r w:rsidRPr="00C762ED" w:rsidDel="000A1C0D">
                <w:rPr>
                  <w:rFonts w:ascii="Times New Roman" w:hAnsi="Times New Roman"/>
                  <w:sz w:val="20"/>
                  <w:szCs w:val="20"/>
                  <w:rPrChange w:id="4474" w:author="User42" w:date="2019-04-09T09:35:00Z"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rPrChange>
                </w:rPr>
                <w:delText>;</w:delText>
              </w:r>
            </w:del>
          </w:p>
          <w:p w:rsidR="006703B4" w:rsidRPr="00C762ED" w:rsidRDefault="006703B4" w:rsidP="006703B4">
            <w:pPr>
              <w:rPr>
                <w:rFonts w:ascii="Times New Roman" w:hAnsi="Times New Roman"/>
                <w:sz w:val="20"/>
                <w:szCs w:val="20"/>
                <w:lang w:val="en-US"/>
                <w:rPrChange w:id="4475" w:author="User42" w:date="2019-04-09T09:35:00Z">
                  <w:rPr>
                    <w:rFonts w:ascii="Times New Roman" w:hAnsi="Times New Roman"/>
                    <w:color w:val="FF0000"/>
                    <w:sz w:val="20"/>
                    <w:szCs w:val="20"/>
                    <w:lang w:val="en-US"/>
                  </w:rPr>
                </w:rPrChange>
              </w:rPr>
            </w:pPr>
            <w:r w:rsidRPr="00C762ED">
              <w:rPr>
                <w:rFonts w:ascii="Times New Roman" w:hAnsi="Times New Roman"/>
                <w:sz w:val="20"/>
                <w:szCs w:val="20"/>
                <w:rPrChange w:id="4476" w:author="User42" w:date="2019-04-09T09:35:00Z">
                  <w:rPr>
                    <w:rFonts w:ascii="Times New Roman" w:hAnsi="Times New Roman"/>
                    <w:color w:val="FF0000"/>
                    <w:sz w:val="20"/>
                    <w:szCs w:val="20"/>
                  </w:rPr>
                </w:rPrChange>
              </w:rPr>
              <w:t xml:space="preserve">3) Сельскохозяйственная техника </w:t>
            </w:r>
            <w:r w:rsidRPr="00C762ED">
              <w:rPr>
                <w:rFonts w:ascii="Times New Roman" w:hAnsi="Times New Roman"/>
                <w:sz w:val="20"/>
                <w:szCs w:val="20"/>
                <w:lang w:val="en-US"/>
                <w:rPrChange w:id="4477" w:author="User42" w:date="2019-04-09T09:35:00Z">
                  <w:rPr>
                    <w:rFonts w:ascii="Times New Roman" w:hAnsi="Times New Roman"/>
                    <w:color w:val="FF0000"/>
                    <w:sz w:val="20"/>
                    <w:szCs w:val="20"/>
                    <w:lang w:val="en-US"/>
                  </w:rPr>
                </w:rPrChange>
              </w:rPr>
              <w:t>T-16</w:t>
            </w:r>
          </w:p>
        </w:tc>
        <w:tc>
          <w:tcPr>
            <w:tcW w:w="1417" w:type="dxa"/>
          </w:tcPr>
          <w:p w:rsidR="006703B4" w:rsidRPr="00C762ED" w:rsidRDefault="006703B4" w:rsidP="006703B4">
            <w:pPr>
              <w:rPr>
                <w:rFonts w:ascii="Times New Roman" w:hAnsi="Times New Roman" w:cs="Times New Roman"/>
                <w:sz w:val="20"/>
                <w:szCs w:val="20"/>
                <w:rPrChange w:id="4478" w:author="User42" w:date="2019-04-09T09:3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del w:id="4479" w:author="User42" w:date="2019-04-09T09:27:00Z">
              <w:r w:rsidRPr="00C762ED" w:rsidDel="00162160">
                <w:rPr>
                  <w:rFonts w:ascii="Times New Roman" w:hAnsi="Times New Roman" w:cs="Times New Roman"/>
                  <w:sz w:val="20"/>
                  <w:szCs w:val="20"/>
                  <w:rPrChange w:id="4480" w:author="User42" w:date="2019-04-09T09:35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300 189,14</w:delText>
              </w:r>
            </w:del>
            <w:r w:rsidR="00C762ED">
              <w:rPr>
                <w:rFonts w:ascii="Times New Roman" w:hAnsi="Times New Roman" w:cs="Times New Roman"/>
                <w:sz w:val="20"/>
                <w:szCs w:val="20"/>
              </w:rPr>
              <w:t>340 912,91</w:t>
            </w:r>
          </w:p>
        </w:tc>
        <w:tc>
          <w:tcPr>
            <w:tcW w:w="1559" w:type="dxa"/>
          </w:tcPr>
          <w:p w:rsidR="006703B4" w:rsidRPr="00C762ED" w:rsidRDefault="006703B4" w:rsidP="006703B4">
            <w:pPr>
              <w:rPr>
                <w:rFonts w:ascii="Times New Roman" w:eastAsia="Calibri" w:hAnsi="Times New Roman" w:cs="Times New Roman"/>
                <w:sz w:val="20"/>
                <w:szCs w:val="20"/>
                <w:rPrChange w:id="4481" w:author="User42" w:date="2019-04-09T09:35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C762ED">
              <w:rPr>
                <w:rFonts w:ascii="Times New Roman" w:hAnsi="Times New Roman" w:cs="Times New Roman"/>
                <w:sz w:val="20"/>
                <w:szCs w:val="20"/>
                <w:rPrChange w:id="4482" w:author="User42" w:date="2019-04-09T09:3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</w:tr>
      <w:tr w:rsidR="009C32E5" w:rsidRPr="001462B1" w:rsidTr="006326DF">
        <w:tc>
          <w:tcPr>
            <w:tcW w:w="488" w:type="dxa"/>
            <w:vMerge w:val="restart"/>
            <w:shd w:val="clear" w:color="auto" w:fill="auto"/>
          </w:tcPr>
          <w:p w:rsidR="009C32E5" w:rsidRPr="00FC5EDF" w:rsidRDefault="009C32E5" w:rsidP="006703B4">
            <w:pPr>
              <w:rPr>
                <w:rFonts w:ascii="Times New Roman" w:hAnsi="Times New Roman" w:cs="Times New Roman"/>
                <w:sz w:val="20"/>
                <w:szCs w:val="20"/>
                <w:rPrChange w:id="4483" w:author="User42" w:date="2019-04-09T09:3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FC5EDF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321" w:type="dxa"/>
            <w:shd w:val="clear" w:color="auto" w:fill="auto"/>
          </w:tcPr>
          <w:p w:rsidR="009C32E5" w:rsidRPr="00FC5EDF" w:rsidRDefault="009C32E5" w:rsidP="006703B4">
            <w:pPr>
              <w:rPr>
                <w:rFonts w:ascii="Times New Roman" w:eastAsia="Calibri" w:hAnsi="Times New Roman" w:cs="Times New Roman"/>
                <w:sz w:val="20"/>
                <w:szCs w:val="20"/>
                <w:rPrChange w:id="4484" w:author="User42" w:date="2019-04-09T09:3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FC5EDF">
              <w:rPr>
                <w:rFonts w:ascii="Times New Roman" w:eastAsia="Calibri" w:hAnsi="Times New Roman" w:cs="Times New Roman"/>
                <w:sz w:val="20"/>
                <w:szCs w:val="20"/>
                <w:rPrChange w:id="4485" w:author="User42" w:date="2019-04-09T09:3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Прихожих Д.А.</w:t>
            </w:r>
          </w:p>
          <w:p w:rsidR="009C32E5" w:rsidRPr="00FC5EDF" w:rsidRDefault="009C32E5" w:rsidP="006703B4">
            <w:pPr>
              <w:rPr>
                <w:rFonts w:ascii="Times New Roman" w:eastAsia="Calibri" w:hAnsi="Times New Roman" w:cs="Times New Roman"/>
                <w:sz w:val="20"/>
                <w:szCs w:val="20"/>
                <w:rPrChange w:id="4486" w:author="User42" w:date="2019-04-09T09:3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</w:p>
        </w:tc>
        <w:tc>
          <w:tcPr>
            <w:tcW w:w="1418" w:type="dxa"/>
            <w:shd w:val="clear" w:color="auto" w:fill="auto"/>
          </w:tcPr>
          <w:p w:rsidR="009C32E5" w:rsidRPr="00FC5EDF" w:rsidRDefault="009C32E5" w:rsidP="006703B4">
            <w:pPr>
              <w:rPr>
                <w:rFonts w:ascii="Times New Roman" w:eastAsia="Calibri" w:hAnsi="Times New Roman" w:cs="Times New Roman"/>
                <w:sz w:val="20"/>
                <w:szCs w:val="20"/>
                <w:rPrChange w:id="4487" w:author="User42" w:date="2019-04-09T09:3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FC5EDF">
              <w:rPr>
                <w:rFonts w:ascii="Times New Roman" w:eastAsia="Calibri" w:hAnsi="Times New Roman" w:cs="Times New Roman"/>
                <w:sz w:val="20"/>
                <w:szCs w:val="20"/>
                <w:rPrChange w:id="4488" w:author="User42" w:date="2019-04-09T09:3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Главный специалист отдела экономического развития администрации Новоалександровского городского округа Ставропольского края</w:t>
            </w:r>
          </w:p>
        </w:tc>
        <w:tc>
          <w:tcPr>
            <w:tcW w:w="1984" w:type="dxa"/>
            <w:shd w:val="clear" w:color="auto" w:fill="auto"/>
          </w:tcPr>
          <w:p w:rsidR="009C32E5" w:rsidRPr="00FC5EDF" w:rsidRDefault="009C32E5" w:rsidP="006703B4">
            <w:pPr>
              <w:rPr>
                <w:rFonts w:ascii="Times New Roman" w:hAnsi="Times New Roman" w:cs="Times New Roman"/>
                <w:sz w:val="20"/>
                <w:szCs w:val="20"/>
                <w:rPrChange w:id="4489" w:author="User42" w:date="2019-04-09T09:3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FC5EDF">
              <w:rPr>
                <w:rFonts w:ascii="Times New Roman" w:hAnsi="Times New Roman" w:cs="Times New Roman"/>
                <w:sz w:val="20"/>
                <w:szCs w:val="20"/>
                <w:rPrChange w:id="4490" w:author="User42" w:date="2019-04-09T09:3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9C32E5" w:rsidRPr="00FC5EDF" w:rsidRDefault="009C32E5" w:rsidP="006703B4">
            <w:pPr>
              <w:rPr>
                <w:rFonts w:ascii="Times New Roman" w:hAnsi="Times New Roman" w:cs="Times New Roman"/>
                <w:sz w:val="20"/>
                <w:szCs w:val="20"/>
                <w:rPrChange w:id="4491" w:author="User42" w:date="2019-04-09T09:3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FC5EDF">
              <w:rPr>
                <w:rFonts w:ascii="Times New Roman" w:hAnsi="Times New Roman" w:cs="Times New Roman"/>
                <w:sz w:val="20"/>
                <w:szCs w:val="20"/>
                <w:rPrChange w:id="4492" w:author="User42" w:date="2019-04-09T09:3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9C32E5" w:rsidRPr="00FC5EDF" w:rsidRDefault="009C32E5" w:rsidP="006703B4">
            <w:pPr>
              <w:rPr>
                <w:rFonts w:ascii="Times New Roman" w:hAnsi="Times New Roman" w:cs="Times New Roman"/>
                <w:sz w:val="20"/>
                <w:szCs w:val="20"/>
                <w:rPrChange w:id="4493" w:author="User42" w:date="2019-04-09T09:3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FC5EDF">
              <w:rPr>
                <w:rFonts w:ascii="Times New Roman" w:hAnsi="Times New Roman" w:cs="Times New Roman"/>
                <w:sz w:val="20"/>
                <w:szCs w:val="20"/>
                <w:rPrChange w:id="4494" w:author="User42" w:date="2019-04-09T09:3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9C32E5" w:rsidRPr="00FC5EDF" w:rsidRDefault="009C32E5" w:rsidP="006703B4">
            <w:pPr>
              <w:rPr>
                <w:rFonts w:ascii="Times New Roman" w:hAnsi="Times New Roman" w:cs="Times New Roman"/>
                <w:sz w:val="20"/>
                <w:szCs w:val="20"/>
                <w:rPrChange w:id="4495" w:author="User42" w:date="2019-04-09T09:3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FC5EDF">
              <w:rPr>
                <w:rFonts w:ascii="Times New Roman" w:hAnsi="Times New Roman" w:cs="Times New Roman"/>
                <w:sz w:val="20"/>
                <w:szCs w:val="20"/>
                <w:rPrChange w:id="4496" w:author="User42" w:date="2019-04-09T09:3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9C32E5" w:rsidRPr="00FC5EDF" w:rsidRDefault="009C32E5" w:rsidP="006703B4">
            <w:pPr>
              <w:rPr>
                <w:rFonts w:ascii="Times New Roman" w:hAnsi="Times New Roman" w:cs="Times New Roman"/>
                <w:sz w:val="20"/>
                <w:szCs w:val="20"/>
                <w:rPrChange w:id="4497" w:author="User42" w:date="2019-04-09T09:3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FC5EDF">
              <w:rPr>
                <w:rFonts w:ascii="Times New Roman" w:hAnsi="Times New Roman" w:cs="Times New Roman"/>
                <w:sz w:val="20"/>
                <w:szCs w:val="20"/>
                <w:rPrChange w:id="4498" w:author="User42" w:date="2019-04-09T09:3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Земельный участок;</w:t>
            </w:r>
          </w:p>
          <w:p w:rsidR="009C32E5" w:rsidRDefault="009C32E5" w:rsidP="00670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EDF">
              <w:rPr>
                <w:rFonts w:ascii="Times New Roman" w:hAnsi="Times New Roman" w:cs="Times New Roman"/>
                <w:sz w:val="20"/>
                <w:szCs w:val="20"/>
                <w:rPrChange w:id="4499" w:author="User42" w:date="2019-04-09T09:3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C32E5" w:rsidRPr="00FC5EDF" w:rsidRDefault="009C32E5" w:rsidP="006703B4">
            <w:pPr>
              <w:rPr>
                <w:rFonts w:ascii="Times New Roman" w:hAnsi="Times New Roman" w:cs="Times New Roman"/>
                <w:sz w:val="20"/>
                <w:szCs w:val="20"/>
                <w:rPrChange w:id="4500" w:author="User42" w:date="2019-04-09T09:3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Квартира</w:t>
            </w:r>
          </w:p>
        </w:tc>
        <w:tc>
          <w:tcPr>
            <w:tcW w:w="851" w:type="dxa"/>
            <w:shd w:val="clear" w:color="auto" w:fill="auto"/>
          </w:tcPr>
          <w:p w:rsidR="009C32E5" w:rsidRPr="00FC5EDF" w:rsidRDefault="009C32E5" w:rsidP="006703B4">
            <w:pPr>
              <w:rPr>
                <w:rFonts w:ascii="Times New Roman" w:hAnsi="Times New Roman" w:cs="Times New Roman"/>
                <w:sz w:val="20"/>
                <w:szCs w:val="20"/>
                <w:rPrChange w:id="4501" w:author="User42" w:date="2019-04-09T09:3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FC5EDF">
              <w:rPr>
                <w:rFonts w:ascii="Times New Roman" w:hAnsi="Times New Roman" w:cs="Times New Roman"/>
                <w:sz w:val="20"/>
                <w:szCs w:val="20"/>
                <w:rPrChange w:id="4502" w:author="User42" w:date="2019-04-09T09:3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914,0;</w:t>
            </w:r>
          </w:p>
          <w:p w:rsidR="009C32E5" w:rsidRDefault="009C32E5" w:rsidP="00670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EDF">
              <w:rPr>
                <w:rFonts w:ascii="Times New Roman" w:hAnsi="Times New Roman" w:cs="Times New Roman"/>
                <w:sz w:val="20"/>
                <w:szCs w:val="20"/>
                <w:rPrChange w:id="4503" w:author="User42" w:date="2019-04-09T09:3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64,0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C32E5" w:rsidRPr="00FC5EDF" w:rsidRDefault="009C32E5" w:rsidP="006703B4">
            <w:pPr>
              <w:rPr>
                <w:rFonts w:ascii="Times New Roman" w:hAnsi="Times New Roman" w:cs="Times New Roman"/>
                <w:sz w:val="20"/>
                <w:szCs w:val="20"/>
                <w:rPrChange w:id="4504" w:author="User42" w:date="2019-04-09T09:3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33,4</w:t>
            </w:r>
          </w:p>
        </w:tc>
        <w:tc>
          <w:tcPr>
            <w:tcW w:w="992" w:type="dxa"/>
            <w:shd w:val="clear" w:color="auto" w:fill="auto"/>
          </w:tcPr>
          <w:p w:rsidR="009C32E5" w:rsidRPr="00FC5EDF" w:rsidRDefault="009C32E5" w:rsidP="006703B4">
            <w:pPr>
              <w:rPr>
                <w:rFonts w:ascii="Times New Roman" w:hAnsi="Times New Roman" w:cs="Times New Roman"/>
                <w:sz w:val="20"/>
                <w:szCs w:val="20"/>
                <w:rPrChange w:id="4505" w:author="User42" w:date="2019-04-09T09:3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FC5EDF">
              <w:rPr>
                <w:rFonts w:ascii="Times New Roman" w:hAnsi="Times New Roman" w:cs="Times New Roman"/>
                <w:sz w:val="20"/>
                <w:szCs w:val="20"/>
                <w:rPrChange w:id="4506" w:author="User42" w:date="2019-04-09T09:3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Россия;</w:t>
            </w:r>
          </w:p>
          <w:p w:rsidR="009C32E5" w:rsidRDefault="009C32E5" w:rsidP="00670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EDF">
              <w:rPr>
                <w:rFonts w:ascii="Times New Roman" w:hAnsi="Times New Roman" w:cs="Times New Roman"/>
                <w:sz w:val="20"/>
                <w:szCs w:val="20"/>
                <w:rPrChange w:id="4507" w:author="User42" w:date="2019-04-09T09:3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C32E5" w:rsidRPr="00FC5EDF" w:rsidRDefault="009C32E5" w:rsidP="006703B4">
            <w:pPr>
              <w:rPr>
                <w:rFonts w:ascii="Times New Roman" w:hAnsi="Times New Roman" w:cs="Times New Roman"/>
                <w:sz w:val="20"/>
                <w:szCs w:val="20"/>
                <w:rPrChange w:id="4508" w:author="User42" w:date="2019-04-09T09:3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Россия</w:t>
            </w:r>
          </w:p>
        </w:tc>
        <w:tc>
          <w:tcPr>
            <w:tcW w:w="851" w:type="dxa"/>
            <w:shd w:val="clear" w:color="auto" w:fill="auto"/>
          </w:tcPr>
          <w:p w:rsidR="009C32E5" w:rsidRPr="00FC5EDF" w:rsidRDefault="009C32E5" w:rsidP="006703B4">
            <w:pPr>
              <w:rPr>
                <w:rFonts w:ascii="Times New Roman" w:hAnsi="Times New Roman" w:cs="Times New Roman"/>
                <w:sz w:val="20"/>
                <w:szCs w:val="20"/>
                <w:rPrChange w:id="4509" w:author="User42" w:date="2019-04-09T09:3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FC5EDF">
              <w:rPr>
                <w:rFonts w:ascii="Times New Roman" w:hAnsi="Times New Roman" w:cs="Times New Roman"/>
                <w:sz w:val="20"/>
                <w:szCs w:val="20"/>
                <w:rPrChange w:id="4510" w:author="User42" w:date="2019-04-09T09:3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9C32E5" w:rsidRPr="00FC5EDF" w:rsidRDefault="009C32E5" w:rsidP="006703B4">
            <w:pPr>
              <w:rPr>
                <w:rFonts w:ascii="Times New Roman" w:hAnsi="Times New Roman" w:cs="Times New Roman"/>
                <w:sz w:val="20"/>
                <w:szCs w:val="20"/>
                <w:rPrChange w:id="4511" w:author="User42" w:date="2019-04-09T09:3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del w:id="4512" w:author="User42" w:date="2019-04-09T09:36:00Z">
              <w:r w:rsidRPr="00FC5EDF" w:rsidDel="000A1C0D">
                <w:rPr>
                  <w:rFonts w:ascii="Times New Roman" w:hAnsi="Times New Roman" w:cs="Times New Roman"/>
                  <w:sz w:val="20"/>
                  <w:szCs w:val="20"/>
                  <w:rPrChange w:id="4513" w:author="User42" w:date="2019-04-09T09:3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263 247,65</w:delText>
              </w:r>
            </w:del>
            <w:r>
              <w:rPr>
                <w:rFonts w:ascii="Times New Roman" w:hAnsi="Times New Roman" w:cs="Times New Roman"/>
                <w:sz w:val="20"/>
                <w:szCs w:val="20"/>
              </w:rPr>
              <w:t>203 186,53</w:t>
            </w:r>
          </w:p>
        </w:tc>
        <w:tc>
          <w:tcPr>
            <w:tcW w:w="1559" w:type="dxa"/>
            <w:shd w:val="clear" w:color="auto" w:fill="auto"/>
          </w:tcPr>
          <w:p w:rsidR="009C32E5" w:rsidRPr="00FC5EDF" w:rsidRDefault="009C32E5" w:rsidP="006703B4">
            <w:pPr>
              <w:rPr>
                <w:rFonts w:ascii="Times New Roman" w:hAnsi="Times New Roman" w:cs="Times New Roman"/>
                <w:sz w:val="20"/>
                <w:szCs w:val="20"/>
                <w:rPrChange w:id="4514" w:author="User42" w:date="2019-04-09T09:3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FC5EDF">
              <w:rPr>
                <w:rFonts w:ascii="Times New Roman" w:hAnsi="Times New Roman" w:cs="Times New Roman"/>
                <w:sz w:val="20"/>
                <w:szCs w:val="20"/>
                <w:rPrChange w:id="4515" w:author="User42" w:date="2019-04-09T09:3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</w:tr>
      <w:tr w:rsidR="009C32E5" w:rsidRPr="001462B1" w:rsidTr="006326DF">
        <w:trPr>
          <w:ins w:id="4516" w:author="User42" w:date="2019-04-09T09:36:00Z"/>
        </w:trPr>
        <w:tc>
          <w:tcPr>
            <w:tcW w:w="488" w:type="dxa"/>
            <w:vMerge/>
            <w:shd w:val="clear" w:color="auto" w:fill="auto"/>
          </w:tcPr>
          <w:p w:rsidR="009C32E5" w:rsidRPr="00FC5EDF" w:rsidRDefault="009C32E5" w:rsidP="006703B4">
            <w:pPr>
              <w:rPr>
                <w:ins w:id="4517" w:author="User42" w:date="2019-04-09T09:36:00Z"/>
                <w:rFonts w:ascii="Times New Roman" w:hAnsi="Times New Roman" w:cs="Times New Roman"/>
                <w:sz w:val="20"/>
                <w:szCs w:val="20"/>
                <w:rPrChange w:id="4518" w:author="User42" w:date="2019-04-09T09:38:00Z">
                  <w:rPr>
                    <w:ins w:id="4519" w:author="User42" w:date="2019-04-09T09:36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</w:p>
        </w:tc>
        <w:tc>
          <w:tcPr>
            <w:tcW w:w="1321" w:type="dxa"/>
            <w:shd w:val="clear" w:color="auto" w:fill="auto"/>
          </w:tcPr>
          <w:p w:rsidR="009C32E5" w:rsidRPr="00FC5EDF" w:rsidRDefault="009C32E5" w:rsidP="006703B4">
            <w:pPr>
              <w:rPr>
                <w:ins w:id="4520" w:author="User42" w:date="2019-04-09T09:36:00Z"/>
                <w:rFonts w:ascii="Times New Roman" w:eastAsia="Calibri" w:hAnsi="Times New Roman" w:cs="Times New Roman"/>
                <w:sz w:val="20"/>
                <w:szCs w:val="20"/>
                <w:rPrChange w:id="4521" w:author="User42" w:date="2019-04-09T09:38:00Z">
                  <w:rPr>
                    <w:ins w:id="4522" w:author="User42" w:date="2019-04-09T09:36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4523" w:author="User42" w:date="2019-04-09T09:37:00Z">
              <w:r w:rsidRPr="00FC5EDF">
                <w:rPr>
                  <w:rFonts w:ascii="Times New Roman" w:eastAsia="Calibri" w:hAnsi="Times New Roman" w:cs="Times New Roman"/>
                  <w:sz w:val="20"/>
                  <w:szCs w:val="20"/>
                  <w:rPrChange w:id="4524" w:author="User42" w:date="2019-04-09T09:38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Супруг</w:t>
              </w:r>
            </w:ins>
          </w:p>
        </w:tc>
        <w:tc>
          <w:tcPr>
            <w:tcW w:w="1418" w:type="dxa"/>
            <w:shd w:val="clear" w:color="auto" w:fill="auto"/>
          </w:tcPr>
          <w:p w:rsidR="009C32E5" w:rsidRPr="00FC5EDF" w:rsidRDefault="009C32E5" w:rsidP="006703B4">
            <w:pPr>
              <w:rPr>
                <w:ins w:id="4525" w:author="User42" w:date="2019-04-09T09:36:00Z"/>
                <w:rFonts w:ascii="Times New Roman" w:eastAsia="Calibri" w:hAnsi="Times New Roman" w:cs="Times New Roman"/>
                <w:sz w:val="20"/>
                <w:szCs w:val="20"/>
                <w:rPrChange w:id="4526" w:author="User42" w:date="2019-04-09T09:38:00Z">
                  <w:rPr>
                    <w:ins w:id="4527" w:author="User42" w:date="2019-04-09T09:36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4528" w:author="User42" w:date="2019-04-09T09:37:00Z">
              <w:r w:rsidRPr="00FC5EDF">
                <w:rPr>
                  <w:rFonts w:ascii="Times New Roman" w:eastAsia="Calibri" w:hAnsi="Times New Roman" w:cs="Times New Roman"/>
                  <w:sz w:val="20"/>
                  <w:szCs w:val="20"/>
                  <w:rPrChange w:id="4529" w:author="User42" w:date="2019-04-09T09:38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-</w:t>
              </w:r>
            </w:ins>
          </w:p>
        </w:tc>
        <w:tc>
          <w:tcPr>
            <w:tcW w:w="1984" w:type="dxa"/>
            <w:shd w:val="clear" w:color="auto" w:fill="auto"/>
          </w:tcPr>
          <w:p w:rsidR="009C32E5" w:rsidRPr="00FC5EDF" w:rsidRDefault="009C32E5" w:rsidP="006703B4">
            <w:pPr>
              <w:rPr>
                <w:ins w:id="4530" w:author="User42" w:date="2019-04-09T09:36:00Z"/>
                <w:rFonts w:ascii="Times New Roman" w:hAnsi="Times New Roman" w:cs="Times New Roman"/>
                <w:sz w:val="20"/>
                <w:szCs w:val="20"/>
                <w:rPrChange w:id="4531" w:author="User42" w:date="2019-04-09T09:38:00Z">
                  <w:rPr>
                    <w:ins w:id="4532" w:author="User42" w:date="2019-04-09T09:36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4533" w:author="User42" w:date="2019-04-09T09:37:00Z">
              <w:r w:rsidRPr="00FC5EDF">
                <w:rPr>
                  <w:rFonts w:ascii="Times New Roman" w:hAnsi="Times New Roman" w:cs="Times New Roman"/>
                  <w:sz w:val="20"/>
                  <w:szCs w:val="20"/>
                  <w:rPrChange w:id="4534" w:author="User42" w:date="2019-04-09T09:3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Квартира</w:t>
              </w:r>
            </w:ins>
          </w:p>
        </w:tc>
        <w:tc>
          <w:tcPr>
            <w:tcW w:w="1276" w:type="dxa"/>
            <w:shd w:val="clear" w:color="auto" w:fill="auto"/>
          </w:tcPr>
          <w:p w:rsidR="009C32E5" w:rsidRPr="00FC5EDF" w:rsidRDefault="009C32E5" w:rsidP="006703B4">
            <w:pPr>
              <w:rPr>
                <w:ins w:id="4535" w:author="User42" w:date="2019-04-09T09:36:00Z"/>
                <w:rFonts w:ascii="Times New Roman" w:hAnsi="Times New Roman" w:cs="Times New Roman"/>
                <w:sz w:val="20"/>
                <w:szCs w:val="20"/>
                <w:rPrChange w:id="4536" w:author="User42" w:date="2019-04-09T09:38:00Z">
                  <w:rPr>
                    <w:ins w:id="4537" w:author="User42" w:date="2019-04-09T09:36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4538" w:author="User42" w:date="2019-04-09T09:37:00Z">
              <w:r w:rsidRPr="00FC5EDF">
                <w:rPr>
                  <w:rFonts w:ascii="Times New Roman" w:hAnsi="Times New Roman" w:cs="Times New Roman"/>
                  <w:sz w:val="20"/>
                  <w:szCs w:val="20"/>
                  <w:rPrChange w:id="4539" w:author="User42" w:date="2019-04-09T09:3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Общая долевая(1/5)</w:t>
              </w:r>
            </w:ins>
          </w:p>
        </w:tc>
        <w:tc>
          <w:tcPr>
            <w:tcW w:w="992" w:type="dxa"/>
            <w:shd w:val="clear" w:color="auto" w:fill="auto"/>
          </w:tcPr>
          <w:p w:rsidR="009C32E5" w:rsidRPr="00FC5EDF" w:rsidRDefault="009C32E5" w:rsidP="006703B4">
            <w:pPr>
              <w:rPr>
                <w:ins w:id="4540" w:author="User42" w:date="2019-04-09T09:36:00Z"/>
                <w:rFonts w:ascii="Times New Roman" w:hAnsi="Times New Roman" w:cs="Times New Roman"/>
                <w:sz w:val="20"/>
                <w:szCs w:val="20"/>
                <w:rPrChange w:id="4541" w:author="User42" w:date="2019-04-09T09:38:00Z">
                  <w:rPr>
                    <w:ins w:id="4542" w:author="User42" w:date="2019-04-09T09:36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4543" w:author="User42" w:date="2019-04-09T09:37:00Z">
              <w:r w:rsidRPr="00FC5EDF">
                <w:rPr>
                  <w:rFonts w:ascii="Times New Roman" w:hAnsi="Times New Roman" w:cs="Times New Roman"/>
                  <w:sz w:val="20"/>
                  <w:szCs w:val="20"/>
                  <w:rPrChange w:id="4544" w:author="User42" w:date="2019-04-09T09:3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81,8</w:t>
              </w:r>
            </w:ins>
          </w:p>
        </w:tc>
        <w:tc>
          <w:tcPr>
            <w:tcW w:w="1134" w:type="dxa"/>
            <w:shd w:val="clear" w:color="auto" w:fill="auto"/>
          </w:tcPr>
          <w:p w:rsidR="009C32E5" w:rsidRPr="00FC5EDF" w:rsidRDefault="009C32E5" w:rsidP="006703B4">
            <w:pPr>
              <w:rPr>
                <w:ins w:id="4545" w:author="User42" w:date="2019-04-09T09:36:00Z"/>
                <w:rFonts w:ascii="Times New Roman" w:hAnsi="Times New Roman" w:cs="Times New Roman"/>
                <w:sz w:val="20"/>
                <w:szCs w:val="20"/>
                <w:rPrChange w:id="4546" w:author="User42" w:date="2019-04-09T09:38:00Z">
                  <w:rPr>
                    <w:ins w:id="4547" w:author="User42" w:date="2019-04-09T09:36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4548" w:author="User42" w:date="2019-04-09T09:37:00Z">
              <w:r w:rsidRPr="00FC5EDF">
                <w:rPr>
                  <w:rFonts w:ascii="Times New Roman" w:hAnsi="Times New Roman" w:cs="Times New Roman"/>
                  <w:sz w:val="20"/>
                  <w:szCs w:val="20"/>
                  <w:rPrChange w:id="4549" w:author="User42" w:date="2019-04-09T09:3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Россия</w:t>
              </w:r>
            </w:ins>
          </w:p>
        </w:tc>
        <w:tc>
          <w:tcPr>
            <w:tcW w:w="1134" w:type="dxa"/>
            <w:shd w:val="clear" w:color="auto" w:fill="auto"/>
          </w:tcPr>
          <w:p w:rsidR="009C32E5" w:rsidRPr="00FC5EDF" w:rsidRDefault="009C32E5" w:rsidP="006703B4">
            <w:pPr>
              <w:rPr>
                <w:ins w:id="4550" w:author="User42" w:date="2019-04-09T09:36:00Z"/>
                <w:rFonts w:ascii="Times New Roman" w:hAnsi="Times New Roman" w:cs="Times New Roman"/>
                <w:sz w:val="20"/>
                <w:szCs w:val="20"/>
                <w:rPrChange w:id="4551" w:author="User42" w:date="2019-04-09T09:38:00Z">
                  <w:rPr>
                    <w:ins w:id="4552" w:author="User42" w:date="2019-04-09T09:36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9C32E5" w:rsidRPr="00FC5EDF" w:rsidRDefault="009C32E5" w:rsidP="006703B4">
            <w:pPr>
              <w:rPr>
                <w:ins w:id="4553" w:author="User42" w:date="2019-04-09T09:36:00Z"/>
                <w:rFonts w:ascii="Times New Roman" w:hAnsi="Times New Roman" w:cs="Times New Roman"/>
                <w:sz w:val="20"/>
                <w:szCs w:val="20"/>
                <w:rPrChange w:id="4554" w:author="User42" w:date="2019-04-09T09:38:00Z">
                  <w:rPr>
                    <w:ins w:id="4555" w:author="User42" w:date="2019-04-09T09:36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992" w:type="dxa"/>
            <w:shd w:val="clear" w:color="auto" w:fill="auto"/>
          </w:tcPr>
          <w:p w:rsidR="009C32E5" w:rsidRPr="00FC5EDF" w:rsidRDefault="009C32E5" w:rsidP="006703B4">
            <w:pPr>
              <w:rPr>
                <w:ins w:id="4556" w:author="User42" w:date="2019-04-09T09:36:00Z"/>
                <w:rFonts w:ascii="Times New Roman" w:hAnsi="Times New Roman" w:cs="Times New Roman"/>
                <w:sz w:val="20"/>
                <w:szCs w:val="20"/>
                <w:rPrChange w:id="4557" w:author="User42" w:date="2019-04-09T09:38:00Z">
                  <w:rPr>
                    <w:ins w:id="4558" w:author="User42" w:date="2019-04-09T09:36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9C32E5" w:rsidRPr="00FC5EDF" w:rsidRDefault="009C32E5" w:rsidP="006703B4">
            <w:pPr>
              <w:rPr>
                <w:ins w:id="4559" w:author="User42" w:date="2019-04-09T09:36:00Z"/>
                <w:rFonts w:ascii="Times New Roman" w:hAnsi="Times New Roman" w:cs="Times New Roman"/>
                <w:sz w:val="20"/>
                <w:szCs w:val="20"/>
                <w:rPrChange w:id="4560" w:author="User42" w:date="2019-04-09T09:38:00Z">
                  <w:rPr>
                    <w:ins w:id="4561" w:author="User42" w:date="2019-04-09T09:36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4562" w:author="User42" w:date="2019-04-09T09:38:00Z">
              <w:r w:rsidRPr="00FC5EDF">
                <w:rPr>
                  <w:rFonts w:ascii="Times New Roman" w:hAnsi="Times New Roman" w:cs="Times New Roman"/>
                  <w:sz w:val="20"/>
                  <w:szCs w:val="20"/>
                  <w:rPrChange w:id="4563" w:author="User42" w:date="2019-04-09T09:3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Легковой автомобиль Лада приора 217030</w:t>
              </w:r>
            </w:ins>
          </w:p>
        </w:tc>
        <w:tc>
          <w:tcPr>
            <w:tcW w:w="1417" w:type="dxa"/>
            <w:shd w:val="clear" w:color="auto" w:fill="auto"/>
          </w:tcPr>
          <w:p w:rsidR="009C32E5" w:rsidRPr="00FC5EDF" w:rsidDel="000A1C0D" w:rsidRDefault="009C32E5" w:rsidP="006703B4">
            <w:pPr>
              <w:rPr>
                <w:ins w:id="4564" w:author="User42" w:date="2019-04-09T09:36:00Z"/>
                <w:rFonts w:ascii="Times New Roman" w:hAnsi="Times New Roman" w:cs="Times New Roman"/>
                <w:sz w:val="20"/>
                <w:szCs w:val="20"/>
                <w:rPrChange w:id="4565" w:author="User42" w:date="2019-04-09T09:38:00Z">
                  <w:rPr>
                    <w:ins w:id="4566" w:author="User42" w:date="2019-04-09T09:36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996 025,16</w:t>
            </w:r>
          </w:p>
        </w:tc>
        <w:tc>
          <w:tcPr>
            <w:tcW w:w="1559" w:type="dxa"/>
            <w:shd w:val="clear" w:color="auto" w:fill="auto"/>
          </w:tcPr>
          <w:p w:rsidR="009C32E5" w:rsidRPr="00FC5EDF" w:rsidRDefault="009C32E5" w:rsidP="006703B4">
            <w:pPr>
              <w:rPr>
                <w:ins w:id="4567" w:author="User42" w:date="2019-04-09T09:36:00Z"/>
                <w:rFonts w:ascii="Times New Roman" w:hAnsi="Times New Roman" w:cs="Times New Roman"/>
                <w:sz w:val="20"/>
                <w:szCs w:val="20"/>
                <w:rPrChange w:id="4568" w:author="User42" w:date="2019-04-09T09:38:00Z">
                  <w:rPr>
                    <w:ins w:id="4569" w:author="User42" w:date="2019-04-09T09:36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4570" w:author="User42" w:date="2019-04-09T09:37:00Z">
              <w:r w:rsidRPr="00FC5EDF">
                <w:rPr>
                  <w:rFonts w:ascii="Times New Roman" w:hAnsi="Times New Roman" w:cs="Times New Roman"/>
                  <w:sz w:val="20"/>
                  <w:szCs w:val="20"/>
                  <w:rPrChange w:id="4571" w:author="User42" w:date="2019-04-09T09:3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</w:p>
        </w:tc>
      </w:tr>
      <w:tr w:rsidR="009C32E5" w:rsidRPr="001462B1" w:rsidTr="006326DF">
        <w:tc>
          <w:tcPr>
            <w:tcW w:w="488" w:type="dxa"/>
            <w:vMerge/>
            <w:shd w:val="clear" w:color="auto" w:fill="auto"/>
          </w:tcPr>
          <w:p w:rsidR="009C32E5" w:rsidRPr="00FC5EDF" w:rsidRDefault="009C32E5" w:rsidP="00FC5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auto"/>
          </w:tcPr>
          <w:p w:rsidR="009C32E5" w:rsidRPr="006703B4" w:rsidRDefault="009C32E5" w:rsidP="00FC5EDF">
            <w:pPr>
              <w:rPr>
                <w:ins w:id="4572" w:author="User42" w:date="2019-04-09T08:19:00Z"/>
                <w:rFonts w:ascii="Times New Roman" w:eastAsia="Calibri" w:hAnsi="Times New Roman" w:cs="Times New Roman"/>
                <w:sz w:val="20"/>
                <w:szCs w:val="20"/>
                <w:rPrChange w:id="4573" w:author="User42" w:date="2019-04-09T08:20:00Z">
                  <w:rPr>
                    <w:ins w:id="4574" w:author="User42" w:date="2019-04-09T08:19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4575" w:author="User42" w:date="2019-04-09T08:19:00Z">
              <w:r w:rsidRPr="006703B4">
                <w:rPr>
                  <w:rFonts w:ascii="Times New Roman" w:eastAsia="Calibri" w:hAnsi="Times New Roman" w:cs="Times New Roman"/>
                  <w:sz w:val="20"/>
                  <w:szCs w:val="20"/>
                </w:rPr>
                <w:t>Несовершеннолетний ребенок</w:t>
              </w:r>
            </w:ins>
          </w:p>
        </w:tc>
        <w:tc>
          <w:tcPr>
            <w:tcW w:w="1418" w:type="dxa"/>
            <w:shd w:val="clear" w:color="auto" w:fill="auto"/>
          </w:tcPr>
          <w:p w:rsidR="009C32E5" w:rsidRPr="00FC5EDF" w:rsidRDefault="009C32E5" w:rsidP="00FC5E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9C32E5" w:rsidRPr="00FC5EDF" w:rsidRDefault="009C32E5" w:rsidP="00FC5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9C32E5" w:rsidRPr="00FC5EDF" w:rsidRDefault="009C32E5" w:rsidP="00FC5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9C32E5" w:rsidRPr="00FC5EDF" w:rsidRDefault="009C32E5" w:rsidP="00FC5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9C32E5" w:rsidRPr="00FC5EDF" w:rsidRDefault="009C32E5" w:rsidP="00FC5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9C32E5" w:rsidRPr="00FC5EDF" w:rsidRDefault="009C32E5" w:rsidP="00FC5EDF">
            <w:pPr>
              <w:rPr>
                <w:ins w:id="4576" w:author="User42" w:date="2019-04-09T09:36:00Z"/>
                <w:rFonts w:ascii="Times New Roman" w:hAnsi="Times New Roman" w:cs="Times New Roman"/>
                <w:sz w:val="20"/>
                <w:szCs w:val="20"/>
                <w:rPrChange w:id="4577" w:author="User42" w:date="2019-04-09T09:38:00Z">
                  <w:rPr>
                    <w:ins w:id="4578" w:author="User42" w:date="2019-04-09T09:36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9C32E5" w:rsidRPr="00FC5EDF" w:rsidRDefault="009C32E5" w:rsidP="00FC5EDF">
            <w:pPr>
              <w:rPr>
                <w:ins w:id="4579" w:author="User42" w:date="2019-04-09T09:36:00Z"/>
                <w:rFonts w:ascii="Times New Roman" w:hAnsi="Times New Roman" w:cs="Times New Roman"/>
                <w:sz w:val="20"/>
                <w:szCs w:val="20"/>
                <w:rPrChange w:id="4580" w:author="User42" w:date="2019-04-09T09:38:00Z">
                  <w:rPr>
                    <w:ins w:id="4581" w:author="User42" w:date="2019-04-09T09:36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992" w:type="dxa"/>
            <w:shd w:val="clear" w:color="auto" w:fill="auto"/>
          </w:tcPr>
          <w:p w:rsidR="009C32E5" w:rsidRPr="00FC5EDF" w:rsidRDefault="009C32E5" w:rsidP="00FC5EDF">
            <w:pPr>
              <w:rPr>
                <w:ins w:id="4582" w:author="User42" w:date="2019-04-09T09:36:00Z"/>
                <w:rFonts w:ascii="Times New Roman" w:hAnsi="Times New Roman" w:cs="Times New Roman"/>
                <w:sz w:val="20"/>
                <w:szCs w:val="20"/>
                <w:rPrChange w:id="4583" w:author="User42" w:date="2019-04-09T09:38:00Z">
                  <w:rPr>
                    <w:ins w:id="4584" w:author="User42" w:date="2019-04-09T09:36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9C32E5" w:rsidRPr="00FC5EDF" w:rsidRDefault="009C32E5" w:rsidP="00FC5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9C32E5" w:rsidRDefault="009C32E5" w:rsidP="00FC5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9C32E5" w:rsidRPr="00FC5EDF" w:rsidRDefault="009C32E5" w:rsidP="00FC5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C5EDF" w:rsidRPr="001462B1" w:rsidTr="00E338EC">
        <w:tc>
          <w:tcPr>
            <w:tcW w:w="488" w:type="dxa"/>
            <w:vMerge w:val="restart"/>
          </w:tcPr>
          <w:p w:rsidR="00FC5EDF" w:rsidRPr="004436A9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4585" w:author="User42" w:date="2019-04-09T09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4436A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321" w:type="dxa"/>
          </w:tcPr>
          <w:p w:rsidR="00FC5EDF" w:rsidRPr="004436A9" w:rsidRDefault="00FC5EDF" w:rsidP="00FC5EDF">
            <w:pPr>
              <w:rPr>
                <w:rFonts w:ascii="Times New Roman" w:eastAsia="Calibri" w:hAnsi="Times New Roman" w:cs="Times New Roman"/>
                <w:sz w:val="20"/>
                <w:szCs w:val="20"/>
                <w:rPrChange w:id="4586" w:author="User42" w:date="2019-04-09T09:42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4436A9">
              <w:rPr>
                <w:rFonts w:ascii="Times New Roman" w:eastAsia="Calibri" w:hAnsi="Times New Roman" w:cs="Times New Roman"/>
                <w:sz w:val="20"/>
                <w:szCs w:val="20"/>
                <w:rPrChange w:id="4587" w:author="User42" w:date="2019-04-09T09:42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Кузнецова И.А.</w:t>
            </w:r>
          </w:p>
        </w:tc>
        <w:tc>
          <w:tcPr>
            <w:tcW w:w="1418" w:type="dxa"/>
          </w:tcPr>
          <w:p w:rsidR="00FC5EDF" w:rsidRPr="004436A9" w:rsidRDefault="00FC5EDF" w:rsidP="00FC5EDF">
            <w:r w:rsidRPr="004436A9">
              <w:rPr>
                <w:rFonts w:ascii="Times New Roman" w:eastAsia="Calibri" w:hAnsi="Times New Roman" w:cs="Times New Roman"/>
                <w:sz w:val="20"/>
                <w:szCs w:val="20"/>
                <w:rPrChange w:id="4588" w:author="User42" w:date="2019-04-09T09:42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Главный специалист отдела экономического развития администрации Новоалександровского городского округа Ставропольского края</w:t>
            </w:r>
          </w:p>
        </w:tc>
        <w:tc>
          <w:tcPr>
            <w:tcW w:w="1984" w:type="dxa"/>
          </w:tcPr>
          <w:p w:rsidR="00FC5EDF" w:rsidRPr="004436A9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4589" w:author="User42" w:date="2019-04-09T09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4590" w:author="User42" w:date="2019-04-09T09:40:00Z">
              <w:r w:rsidRPr="004436A9">
                <w:rPr>
                  <w:rFonts w:ascii="Times New Roman" w:hAnsi="Times New Roman" w:cs="Times New Roman"/>
                  <w:sz w:val="20"/>
                  <w:szCs w:val="20"/>
                  <w:rPrChange w:id="4591" w:author="User42" w:date="2019-04-09T09:4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</w:p>
        </w:tc>
        <w:tc>
          <w:tcPr>
            <w:tcW w:w="1276" w:type="dxa"/>
          </w:tcPr>
          <w:p w:rsidR="00FC5EDF" w:rsidRPr="004436A9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4592" w:author="User42" w:date="2019-04-09T09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4593" w:author="User42" w:date="2019-04-09T09:40:00Z">
              <w:r w:rsidRPr="004436A9">
                <w:rPr>
                  <w:rFonts w:ascii="Times New Roman" w:hAnsi="Times New Roman" w:cs="Times New Roman"/>
                  <w:sz w:val="20"/>
                  <w:szCs w:val="20"/>
                  <w:rPrChange w:id="4594" w:author="User42" w:date="2019-04-09T09:4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</w:p>
        </w:tc>
        <w:tc>
          <w:tcPr>
            <w:tcW w:w="992" w:type="dxa"/>
          </w:tcPr>
          <w:p w:rsidR="00FC5EDF" w:rsidRPr="004436A9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4595" w:author="User42" w:date="2019-04-09T09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4596" w:author="User42" w:date="2019-04-09T09:40:00Z">
              <w:r w:rsidRPr="004436A9">
                <w:rPr>
                  <w:rFonts w:ascii="Times New Roman" w:hAnsi="Times New Roman" w:cs="Times New Roman"/>
                  <w:sz w:val="20"/>
                  <w:szCs w:val="20"/>
                  <w:rPrChange w:id="4597" w:author="User42" w:date="2019-04-09T09:4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</w:p>
        </w:tc>
        <w:tc>
          <w:tcPr>
            <w:tcW w:w="1134" w:type="dxa"/>
          </w:tcPr>
          <w:p w:rsidR="00FC5EDF" w:rsidRPr="004436A9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4598" w:author="User42" w:date="2019-04-09T09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4599" w:author="User42" w:date="2019-04-09T09:40:00Z">
              <w:r w:rsidRPr="004436A9">
                <w:rPr>
                  <w:rFonts w:ascii="Times New Roman" w:hAnsi="Times New Roman" w:cs="Times New Roman"/>
                  <w:sz w:val="20"/>
                  <w:szCs w:val="20"/>
                  <w:rPrChange w:id="4600" w:author="User42" w:date="2019-04-09T09:4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</w:p>
        </w:tc>
        <w:tc>
          <w:tcPr>
            <w:tcW w:w="1134" w:type="dxa"/>
          </w:tcPr>
          <w:p w:rsidR="00FC5EDF" w:rsidRPr="004436A9" w:rsidRDefault="00FC5EDF" w:rsidP="00FC5EDF">
            <w:pPr>
              <w:rPr>
                <w:ins w:id="4601" w:author="User42" w:date="2019-04-09T09:40:00Z"/>
                <w:rFonts w:ascii="Times New Roman" w:hAnsi="Times New Roman" w:cs="Times New Roman"/>
                <w:sz w:val="20"/>
                <w:szCs w:val="20"/>
                <w:rPrChange w:id="4602" w:author="User42" w:date="2019-04-09T09:42:00Z">
                  <w:rPr>
                    <w:ins w:id="4603" w:author="User42" w:date="2019-04-09T09:40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4604" w:author="User42" w:date="2019-04-09T09:40:00Z">
              <w:r w:rsidRPr="004436A9">
                <w:rPr>
                  <w:rFonts w:ascii="Times New Roman" w:hAnsi="Times New Roman" w:cs="Times New Roman"/>
                  <w:sz w:val="20"/>
                  <w:szCs w:val="20"/>
                  <w:rPrChange w:id="4605" w:author="User42" w:date="2019-04-09T09:4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Жилой дом</w:t>
              </w:r>
            </w:ins>
          </w:p>
          <w:p w:rsidR="00FC5EDF" w:rsidRPr="004436A9" w:rsidRDefault="00FC5EDF" w:rsidP="00FC5EDF">
            <w:pPr>
              <w:rPr>
                <w:ins w:id="4606" w:author="User42" w:date="2019-04-09T09:40:00Z"/>
                <w:rFonts w:ascii="Times New Roman" w:hAnsi="Times New Roman" w:cs="Times New Roman"/>
                <w:sz w:val="20"/>
                <w:szCs w:val="20"/>
                <w:rPrChange w:id="4607" w:author="User42" w:date="2019-04-09T09:42:00Z">
                  <w:rPr>
                    <w:ins w:id="4608" w:author="User42" w:date="2019-04-09T09:40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4609" w:author="User42" w:date="2019-04-09T09:40:00Z">
              <w:r w:rsidRPr="004436A9">
                <w:rPr>
                  <w:rFonts w:ascii="Times New Roman" w:hAnsi="Times New Roman" w:cs="Times New Roman"/>
                  <w:sz w:val="20"/>
                  <w:szCs w:val="20"/>
                  <w:rPrChange w:id="4610" w:author="User42" w:date="2019-04-09T09:4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Земельный участок для ведения личного подсобного хозяйства</w:t>
              </w:r>
            </w:ins>
          </w:p>
          <w:p w:rsidR="00FC5EDF" w:rsidRPr="004436A9" w:rsidRDefault="00FC5EDF" w:rsidP="00FC5EDF">
            <w:pPr>
              <w:rPr>
                <w:ins w:id="4611" w:author="User42" w:date="2019-04-09T09:40:00Z"/>
                <w:rFonts w:ascii="Times New Roman" w:hAnsi="Times New Roman" w:cs="Times New Roman"/>
                <w:sz w:val="20"/>
                <w:szCs w:val="20"/>
                <w:rPrChange w:id="4612" w:author="User42" w:date="2019-04-09T09:42:00Z">
                  <w:rPr>
                    <w:ins w:id="4613" w:author="User42" w:date="2019-04-09T09:40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4614" w:author="User42" w:date="2019-04-09T09:40:00Z">
              <w:r w:rsidRPr="004436A9">
                <w:rPr>
                  <w:rFonts w:ascii="Times New Roman" w:hAnsi="Times New Roman" w:cs="Times New Roman"/>
                  <w:sz w:val="20"/>
                  <w:szCs w:val="20"/>
                  <w:rPrChange w:id="4615" w:author="User42" w:date="2019-04-09T09:4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3) Жилой дом</w:t>
              </w:r>
            </w:ins>
          </w:p>
          <w:p w:rsidR="00FC5EDF" w:rsidRPr="004436A9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4616" w:author="User42" w:date="2019-04-09T09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4617" w:author="User42" w:date="2019-04-09T09:40:00Z">
              <w:r w:rsidRPr="004436A9">
                <w:rPr>
                  <w:rFonts w:ascii="Times New Roman" w:hAnsi="Times New Roman" w:cs="Times New Roman"/>
                  <w:sz w:val="20"/>
                  <w:szCs w:val="20"/>
                  <w:rPrChange w:id="4618" w:author="User42" w:date="2019-04-09T09:4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4)</w:t>
              </w:r>
            </w:ins>
            <w:ins w:id="4619" w:author="User42" w:date="2019-04-09T09:41:00Z">
              <w:r w:rsidRPr="004436A9">
                <w:rPr>
                  <w:rFonts w:ascii="Times New Roman" w:hAnsi="Times New Roman" w:cs="Times New Roman"/>
                  <w:sz w:val="20"/>
                  <w:szCs w:val="20"/>
                  <w:rPrChange w:id="4620" w:author="User42" w:date="2019-04-09T09:4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 xml:space="preserve"> Земельный участок для ведения личного подсобного</w:t>
              </w:r>
            </w:ins>
          </w:p>
        </w:tc>
        <w:tc>
          <w:tcPr>
            <w:tcW w:w="851" w:type="dxa"/>
          </w:tcPr>
          <w:p w:rsidR="00FC5EDF" w:rsidRPr="004436A9" w:rsidRDefault="00FC5EDF" w:rsidP="00FC5EDF">
            <w:pPr>
              <w:rPr>
                <w:ins w:id="4621" w:author="User42" w:date="2019-04-09T09:41:00Z"/>
                <w:rFonts w:ascii="Times New Roman" w:hAnsi="Times New Roman" w:cs="Times New Roman"/>
                <w:sz w:val="20"/>
                <w:szCs w:val="20"/>
                <w:rPrChange w:id="4622" w:author="User42" w:date="2019-04-09T09:42:00Z">
                  <w:rPr>
                    <w:ins w:id="4623" w:author="User42" w:date="2019-04-09T09:41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4624" w:author="User42" w:date="2019-04-09T09:41:00Z">
              <w:r w:rsidRPr="004436A9">
                <w:rPr>
                  <w:rFonts w:ascii="Times New Roman" w:hAnsi="Times New Roman" w:cs="Times New Roman"/>
                  <w:sz w:val="20"/>
                  <w:szCs w:val="20"/>
                  <w:rPrChange w:id="4625" w:author="User42" w:date="2019-04-09T09:4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63,5</w:t>
              </w:r>
            </w:ins>
          </w:p>
          <w:p w:rsidR="00FC5EDF" w:rsidRPr="004436A9" w:rsidRDefault="00FC5EDF" w:rsidP="00FC5EDF">
            <w:pPr>
              <w:rPr>
                <w:ins w:id="4626" w:author="User42" w:date="2019-04-09T09:41:00Z"/>
                <w:rFonts w:ascii="Times New Roman" w:hAnsi="Times New Roman" w:cs="Times New Roman"/>
                <w:sz w:val="20"/>
                <w:szCs w:val="20"/>
                <w:rPrChange w:id="4627" w:author="User42" w:date="2019-04-09T09:42:00Z">
                  <w:rPr>
                    <w:ins w:id="4628" w:author="User42" w:date="2019-04-09T09:41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4629" w:author="User42" w:date="2019-04-09T09:41:00Z">
              <w:r w:rsidRPr="004436A9">
                <w:rPr>
                  <w:rFonts w:ascii="Times New Roman" w:hAnsi="Times New Roman" w:cs="Times New Roman"/>
                  <w:sz w:val="20"/>
                  <w:szCs w:val="20"/>
                  <w:rPrChange w:id="4630" w:author="User42" w:date="2019-04-09T09:4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2300,0</w:t>
              </w:r>
            </w:ins>
          </w:p>
          <w:p w:rsidR="00FC5EDF" w:rsidRPr="004436A9" w:rsidRDefault="00FC5EDF" w:rsidP="00FC5EDF">
            <w:pPr>
              <w:rPr>
                <w:ins w:id="4631" w:author="User42" w:date="2019-04-09T09:41:00Z"/>
                <w:rFonts w:ascii="Times New Roman" w:hAnsi="Times New Roman" w:cs="Times New Roman"/>
                <w:sz w:val="20"/>
                <w:szCs w:val="20"/>
                <w:rPrChange w:id="4632" w:author="User42" w:date="2019-04-09T09:42:00Z">
                  <w:rPr>
                    <w:ins w:id="4633" w:author="User42" w:date="2019-04-09T09:41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4634" w:author="User42" w:date="2019-04-09T09:41:00Z">
              <w:r w:rsidRPr="004436A9">
                <w:rPr>
                  <w:rFonts w:ascii="Times New Roman" w:hAnsi="Times New Roman" w:cs="Times New Roman"/>
                  <w:sz w:val="20"/>
                  <w:szCs w:val="20"/>
                  <w:rPrChange w:id="4635" w:author="User42" w:date="2019-04-09T09:4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3) 87,7</w:t>
              </w:r>
            </w:ins>
          </w:p>
          <w:p w:rsidR="00FC5EDF" w:rsidRPr="004436A9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4636" w:author="User42" w:date="2019-04-09T09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4637" w:author="User42" w:date="2019-04-09T09:41:00Z">
              <w:r w:rsidRPr="004436A9">
                <w:rPr>
                  <w:rFonts w:ascii="Times New Roman" w:hAnsi="Times New Roman" w:cs="Times New Roman"/>
                  <w:sz w:val="20"/>
                  <w:szCs w:val="20"/>
                  <w:rPrChange w:id="4638" w:author="User42" w:date="2019-04-09T09:4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4) 1000,0</w:t>
              </w:r>
            </w:ins>
          </w:p>
        </w:tc>
        <w:tc>
          <w:tcPr>
            <w:tcW w:w="992" w:type="dxa"/>
          </w:tcPr>
          <w:p w:rsidR="00FC5EDF" w:rsidRPr="004436A9" w:rsidRDefault="00FC5EDF" w:rsidP="00FC5EDF">
            <w:pPr>
              <w:rPr>
                <w:ins w:id="4639" w:author="User42" w:date="2019-04-09T09:41:00Z"/>
                <w:rFonts w:ascii="Times New Roman" w:hAnsi="Times New Roman" w:cs="Times New Roman"/>
                <w:sz w:val="20"/>
                <w:szCs w:val="20"/>
                <w:rPrChange w:id="4640" w:author="User42" w:date="2019-04-09T09:42:00Z">
                  <w:rPr>
                    <w:ins w:id="4641" w:author="User42" w:date="2019-04-09T09:41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4642" w:author="User42" w:date="2019-04-09T09:41:00Z">
              <w:r w:rsidRPr="004436A9">
                <w:rPr>
                  <w:rFonts w:ascii="Times New Roman" w:hAnsi="Times New Roman" w:cs="Times New Roman"/>
                  <w:sz w:val="20"/>
                  <w:szCs w:val="20"/>
                  <w:rPrChange w:id="4643" w:author="User42" w:date="2019-04-09T09:4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</w:t>
              </w:r>
            </w:ins>
            <w:ins w:id="4644" w:author="User42" w:date="2019-04-09T09:42:00Z">
              <w:r w:rsidRPr="004436A9">
                <w:rPr>
                  <w:rFonts w:ascii="Times New Roman" w:hAnsi="Times New Roman" w:cs="Times New Roman"/>
                  <w:sz w:val="20"/>
                  <w:szCs w:val="20"/>
                </w:rPr>
                <w:t xml:space="preserve"> Россия</w:t>
              </w:r>
            </w:ins>
          </w:p>
          <w:p w:rsidR="00FC5EDF" w:rsidRPr="004436A9" w:rsidRDefault="00FC5EDF" w:rsidP="00FC5EDF">
            <w:pPr>
              <w:rPr>
                <w:ins w:id="4645" w:author="User42" w:date="2019-04-09T09:41:00Z"/>
                <w:rFonts w:ascii="Times New Roman" w:hAnsi="Times New Roman" w:cs="Times New Roman"/>
                <w:sz w:val="20"/>
                <w:szCs w:val="20"/>
                <w:rPrChange w:id="4646" w:author="User42" w:date="2019-04-09T09:42:00Z">
                  <w:rPr>
                    <w:ins w:id="4647" w:author="User42" w:date="2019-04-09T09:41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4648" w:author="User42" w:date="2019-04-09T09:41:00Z">
              <w:r w:rsidRPr="004436A9">
                <w:rPr>
                  <w:rFonts w:ascii="Times New Roman" w:hAnsi="Times New Roman" w:cs="Times New Roman"/>
                  <w:sz w:val="20"/>
                  <w:szCs w:val="20"/>
                  <w:rPrChange w:id="4649" w:author="User42" w:date="2019-04-09T09:4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</w:t>
              </w:r>
            </w:ins>
            <w:ins w:id="4650" w:author="User42" w:date="2019-04-09T09:42:00Z">
              <w:r w:rsidRPr="004436A9">
                <w:rPr>
                  <w:rFonts w:ascii="Times New Roman" w:hAnsi="Times New Roman" w:cs="Times New Roman"/>
                  <w:sz w:val="20"/>
                  <w:szCs w:val="20"/>
                </w:rPr>
                <w:t xml:space="preserve"> Россия</w:t>
              </w:r>
            </w:ins>
          </w:p>
          <w:p w:rsidR="00FC5EDF" w:rsidRPr="004436A9" w:rsidRDefault="00FC5EDF" w:rsidP="00FC5EDF">
            <w:pPr>
              <w:rPr>
                <w:ins w:id="4651" w:author="User42" w:date="2019-04-09T09:41:00Z"/>
                <w:rFonts w:ascii="Times New Roman" w:hAnsi="Times New Roman" w:cs="Times New Roman"/>
                <w:sz w:val="20"/>
                <w:szCs w:val="20"/>
                <w:rPrChange w:id="4652" w:author="User42" w:date="2019-04-09T09:42:00Z">
                  <w:rPr>
                    <w:ins w:id="4653" w:author="User42" w:date="2019-04-09T09:41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4654" w:author="User42" w:date="2019-04-09T09:41:00Z">
              <w:r w:rsidRPr="004436A9">
                <w:rPr>
                  <w:rFonts w:ascii="Times New Roman" w:hAnsi="Times New Roman" w:cs="Times New Roman"/>
                  <w:sz w:val="20"/>
                  <w:szCs w:val="20"/>
                  <w:rPrChange w:id="4655" w:author="User42" w:date="2019-04-09T09:4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3)</w:t>
              </w:r>
            </w:ins>
            <w:ins w:id="4656" w:author="User42" w:date="2019-04-09T09:42:00Z">
              <w:r w:rsidRPr="004436A9">
                <w:rPr>
                  <w:rFonts w:ascii="Times New Roman" w:hAnsi="Times New Roman" w:cs="Times New Roman"/>
                  <w:sz w:val="20"/>
                  <w:szCs w:val="20"/>
                </w:rPr>
                <w:t xml:space="preserve"> Россия</w:t>
              </w:r>
            </w:ins>
          </w:p>
          <w:p w:rsidR="00FC5EDF" w:rsidRPr="004436A9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4657" w:author="User42" w:date="2019-04-09T09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4658" w:author="User42" w:date="2019-04-09T09:41:00Z">
              <w:r w:rsidRPr="004436A9">
                <w:rPr>
                  <w:rFonts w:ascii="Times New Roman" w:hAnsi="Times New Roman" w:cs="Times New Roman"/>
                  <w:sz w:val="20"/>
                  <w:szCs w:val="20"/>
                  <w:rPrChange w:id="4659" w:author="User42" w:date="2019-04-09T09:4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4)</w:t>
              </w:r>
            </w:ins>
            <w:ins w:id="4660" w:author="User42" w:date="2019-04-09T09:42:00Z">
              <w:r w:rsidRPr="004436A9">
                <w:rPr>
                  <w:rFonts w:ascii="Times New Roman" w:hAnsi="Times New Roman" w:cs="Times New Roman"/>
                  <w:sz w:val="20"/>
                  <w:szCs w:val="20"/>
                </w:rPr>
                <w:t xml:space="preserve"> Россия</w:t>
              </w:r>
            </w:ins>
          </w:p>
        </w:tc>
        <w:tc>
          <w:tcPr>
            <w:tcW w:w="851" w:type="dxa"/>
          </w:tcPr>
          <w:p w:rsidR="00FC5EDF" w:rsidRPr="004436A9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4661" w:author="User42" w:date="2019-04-09T09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4436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FC5EDF" w:rsidRPr="004436A9" w:rsidRDefault="004436A9" w:rsidP="00FC5EDF">
            <w:pPr>
              <w:rPr>
                <w:rFonts w:ascii="Times New Roman" w:hAnsi="Times New Roman" w:cs="Times New Roman"/>
                <w:sz w:val="20"/>
                <w:szCs w:val="20"/>
                <w:rPrChange w:id="4662" w:author="User42" w:date="2019-04-09T09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283 911,78</w:t>
            </w:r>
          </w:p>
        </w:tc>
        <w:tc>
          <w:tcPr>
            <w:tcW w:w="1559" w:type="dxa"/>
          </w:tcPr>
          <w:p w:rsidR="00FC5EDF" w:rsidRPr="004436A9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4663" w:author="User42" w:date="2019-04-09T09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4664" w:author="User42" w:date="2019-04-09T09:39:00Z">
              <w:r w:rsidRPr="004436A9">
                <w:rPr>
                  <w:rFonts w:ascii="Times New Roman" w:hAnsi="Times New Roman" w:cs="Times New Roman"/>
                  <w:sz w:val="20"/>
                  <w:szCs w:val="20"/>
                  <w:rPrChange w:id="4665" w:author="User42" w:date="2019-04-09T09:4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</w:p>
        </w:tc>
      </w:tr>
      <w:tr w:rsidR="00FC5EDF" w:rsidRPr="001462B1" w:rsidTr="00E338EC">
        <w:trPr>
          <w:ins w:id="4666" w:author="User42" w:date="2019-04-09T09:46:00Z"/>
        </w:trPr>
        <w:tc>
          <w:tcPr>
            <w:tcW w:w="488" w:type="dxa"/>
            <w:vMerge/>
          </w:tcPr>
          <w:p w:rsidR="00FC5EDF" w:rsidRPr="001462B1" w:rsidRDefault="00FC5EDF" w:rsidP="00FC5EDF">
            <w:pPr>
              <w:rPr>
                <w:ins w:id="4667" w:author="User42" w:date="2019-04-09T09:46:00Z"/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</w:tcPr>
          <w:p w:rsidR="00FC5EDF" w:rsidRPr="004436A9" w:rsidRDefault="00FC5EDF" w:rsidP="00FC5EDF">
            <w:pPr>
              <w:rPr>
                <w:ins w:id="4668" w:author="User42" w:date="2019-04-09T09:46:00Z"/>
                <w:rFonts w:ascii="Times New Roman" w:eastAsia="Calibri" w:hAnsi="Times New Roman" w:cs="Times New Roman"/>
                <w:sz w:val="20"/>
                <w:szCs w:val="20"/>
              </w:rPr>
            </w:pPr>
            <w:ins w:id="4669" w:author="User42" w:date="2019-04-09T09:46:00Z">
              <w:r w:rsidRPr="004436A9">
                <w:rPr>
                  <w:rFonts w:ascii="Times New Roman" w:eastAsia="Calibri" w:hAnsi="Times New Roman" w:cs="Times New Roman"/>
                  <w:sz w:val="20"/>
                  <w:szCs w:val="20"/>
                  <w:rPrChange w:id="4670" w:author="User42" w:date="2019-04-09T09:46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Супруг</w:t>
              </w:r>
            </w:ins>
          </w:p>
        </w:tc>
        <w:tc>
          <w:tcPr>
            <w:tcW w:w="1418" w:type="dxa"/>
          </w:tcPr>
          <w:p w:rsidR="00FC5EDF" w:rsidRPr="004436A9" w:rsidRDefault="00FC5EDF" w:rsidP="00FC5EDF">
            <w:pPr>
              <w:rPr>
                <w:ins w:id="4671" w:author="User42" w:date="2019-04-09T09:46:00Z"/>
                <w:rFonts w:ascii="Times New Roman" w:eastAsia="Calibri" w:hAnsi="Times New Roman" w:cs="Times New Roman"/>
                <w:sz w:val="20"/>
                <w:szCs w:val="20"/>
              </w:rPr>
            </w:pPr>
            <w:ins w:id="4672" w:author="User42" w:date="2019-04-09T09:46:00Z">
              <w:r w:rsidRPr="004436A9">
                <w:rPr>
                  <w:rFonts w:ascii="Times New Roman" w:eastAsia="Calibri" w:hAnsi="Times New Roman" w:cs="Times New Roman"/>
                  <w:sz w:val="20"/>
                  <w:szCs w:val="20"/>
                  <w:rPrChange w:id="4673" w:author="User42" w:date="2019-04-09T09:46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-</w:t>
              </w:r>
            </w:ins>
          </w:p>
        </w:tc>
        <w:tc>
          <w:tcPr>
            <w:tcW w:w="1984" w:type="dxa"/>
          </w:tcPr>
          <w:p w:rsidR="00FC5EDF" w:rsidRPr="004436A9" w:rsidRDefault="00FC5EDF" w:rsidP="00FC5EDF">
            <w:pPr>
              <w:rPr>
                <w:ins w:id="4674" w:author="User42" w:date="2019-04-09T09:46:00Z"/>
                <w:rFonts w:ascii="Times New Roman" w:hAnsi="Times New Roman" w:cs="Times New Roman"/>
                <w:sz w:val="20"/>
                <w:szCs w:val="20"/>
              </w:rPr>
            </w:pPr>
            <w:ins w:id="4675" w:author="User42" w:date="2019-04-09T09:46:00Z">
              <w:r w:rsidRPr="004436A9">
                <w:rPr>
                  <w:rFonts w:ascii="Times New Roman" w:hAnsi="Times New Roman" w:cs="Times New Roman"/>
                  <w:sz w:val="20"/>
                  <w:szCs w:val="20"/>
                  <w:rPrChange w:id="4676" w:author="User42" w:date="2019-04-09T09:46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Земельный участок для ведения личного подсобного хозяйства</w:t>
              </w:r>
            </w:ins>
          </w:p>
        </w:tc>
        <w:tc>
          <w:tcPr>
            <w:tcW w:w="1276" w:type="dxa"/>
          </w:tcPr>
          <w:p w:rsidR="00FC5EDF" w:rsidRPr="004436A9" w:rsidRDefault="00FC5EDF" w:rsidP="00FC5EDF">
            <w:pPr>
              <w:rPr>
                <w:ins w:id="4677" w:author="User42" w:date="2019-04-09T09:46:00Z"/>
                <w:rFonts w:ascii="Times New Roman" w:hAnsi="Times New Roman" w:cs="Times New Roman"/>
                <w:sz w:val="20"/>
                <w:szCs w:val="20"/>
              </w:rPr>
            </w:pPr>
            <w:ins w:id="4678" w:author="User42" w:date="2019-04-09T09:46:00Z">
              <w:r w:rsidRPr="004436A9">
                <w:rPr>
                  <w:rFonts w:ascii="Times New Roman" w:hAnsi="Times New Roman" w:cs="Times New Roman"/>
                  <w:sz w:val="20"/>
                  <w:szCs w:val="20"/>
                  <w:rPrChange w:id="4679" w:author="User42" w:date="2019-04-09T09:46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Индивидуальная</w:t>
              </w:r>
            </w:ins>
          </w:p>
        </w:tc>
        <w:tc>
          <w:tcPr>
            <w:tcW w:w="992" w:type="dxa"/>
          </w:tcPr>
          <w:p w:rsidR="00FC5EDF" w:rsidRPr="004436A9" w:rsidRDefault="00FC5EDF" w:rsidP="00FC5EDF">
            <w:pPr>
              <w:rPr>
                <w:ins w:id="4680" w:author="User42" w:date="2019-04-09T09:46:00Z"/>
                <w:rFonts w:ascii="Times New Roman" w:hAnsi="Times New Roman" w:cs="Times New Roman"/>
                <w:sz w:val="20"/>
                <w:szCs w:val="20"/>
              </w:rPr>
            </w:pPr>
            <w:ins w:id="4681" w:author="User42" w:date="2019-04-09T09:46:00Z">
              <w:r w:rsidRPr="004436A9">
                <w:rPr>
                  <w:rFonts w:ascii="Times New Roman" w:hAnsi="Times New Roman" w:cs="Times New Roman"/>
                  <w:sz w:val="20"/>
                  <w:szCs w:val="20"/>
                  <w:rPrChange w:id="4682" w:author="User42" w:date="2019-04-09T09:46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1648,0</w:t>
              </w:r>
            </w:ins>
          </w:p>
        </w:tc>
        <w:tc>
          <w:tcPr>
            <w:tcW w:w="1134" w:type="dxa"/>
          </w:tcPr>
          <w:p w:rsidR="00FC5EDF" w:rsidRPr="004436A9" w:rsidRDefault="00FC5EDF" w:rsidP="00FC5EDF">
            <w:pPr>
              <w:rPr>
                <w:ins w:id="4683" w:author="User42" w:date="2019-04-09T09:46:00Z"/>
                <w:rFonts w:ascii="Times New Roman" w:hAnsi="Times New Roman" w:cs="Times New Roman"/>
                <w:sz w:val="20"/>
                <w:szCs w:val="20"/>
              </w:rPr>
            </w:pPr>
            <w:ins w:id="4684" w:author="User42" w:date="2019-04-09T09:46:00Z">
              <w:r w:rsidRPr="004436A9">
                <w:rPr>
                  <w:rFonts w:ascii="Times New Roman" w:hAnsi="Times New Roman" w:cs="Times New Roman"/>
                  <w:sz w:val="20"/>
                  <w:szCs w:val="20"/>
                  <w:rPrChange w:id="4685" w:author="User42" w:date="2019-04-09T09:46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Россия</w:t>
              </w:r>
            </w:ins>
          </w:p>
        </w:tc>
        <w:tc>
          <w:tcPr>
            <w:tcW w:w="1134" w:type="dxa"/>
          </w:tcPr>
          <w:p w:rsidR="00FC5EDF" w:rsidRPr="004436A9" w:rsidRDefault="00FC5EDF" w:rsidP="00FC5EDF">
            <w:pPr>
              <w:rPr>
                <w:ins w:id="4686" w:author="User42" w:date="2019-04-09T09:46:00Z"/>
                <w:rFonts w:ascii="Times New Roman" w:hAnsi="Times New Roman" w:cs="Times New Roman"/>
                <w:sz w:val="20"/>
                <w:szCs w:val="20"/>
              </w:rPr>
            </w:pPr>
            <w:ins w:id="4687" w:author="User42" w:date="2019-04-09T09:46:00Z">
              <w:r w:rsidRPr="004436A9">
                <w:rPr>
                  <w:rFonts w:ascii="Times New Roman" w:hAnsi="Times New Roman" w:cs="Times New Roman"/>
                  <w:sz w:val="20"/>
                  <w:szCs w:val="20"/>
                </w:rPr>
                <w:t>1) Жилой дом</w:t>
              </w:r>
            </w:ins>
          </w:p>
          <w:p w:rsidR="00FC5EDF" w:rsidRPr="004436A9" w:rsidRDefault="00FC5EDF" w:rsidP="00FC5EDF">
            <w:pPr>
              <w:rPr>
                <w:ins w:id="4688" w:author="User42" w:date="2019-04-09T09:46:00Z"/>
                <w:rFonts w:ascii="Times New Roman" w:hAnsi="Times New Roman" w:cs="Times New Roman"/>
                <w:sz w:val="20"/>
                <w:szCs w:val="20"/>
              </w:rPr>
            </w:pPr>
            <w:ins w:id="4689" w:author="User42" w:date="2019-04-09T09:46:00Z">
              <w:r w:rsidRPr="004436A9">
                <w:rPr>
                  <w:rFonts w:ascii="Times New Roman" w:hAnsi="Times New Roman" w:cs="Times New Roman"/>
                  <w:sz w:val="20"/>
                  <w:szCs w:val="20"/>
                </w:rPr>
                <w:t>2) Земельный участок для ведения личного подсобного хозяйства</w:t>
              </w:r>
            </w:ins>
          </w:p>
          <w:p w:rsidR="00FC5EDF" w:rsidRPr="004436A9" w:rsidRDefault="00FC5EDF" w:rsidP="00FC5EDF">
            <w:pPr>
              <w:rPr>
                <w:ins w:id="4690" w:author="User42" w:date="2019-04-09T09:46:00Z"/>
                <w:rFonts w:ascii="Times New Roman" w:hAnsi="Times New Roman" w:cs="Times New Roman"/>
                <w:sz w:val="20"/>
                <w:szCs w:val="20"/>
              </w:rPr>
            </w:pPr>
            <w:ins w:id="4691" w:author="User42" w:date="2019-04-09T09:46:00Z">
              <w:r w:rsidRPr="004436A9">
                <w:rPr>
                  <w:rFonts w:ascii="Times New Roman" w:hAnsi="Times New Roman" w:cs="Times New Roman"/>
                  <w:sz w:val="20"/>
                  <w:szCs w:val="20"/>
                </w:rPr>
                <w:t>3) Жилой дом</w:t>
              </w:r>
            </w:ins>
          </w:p>
          <w:p w:rsidR="00FC5EDF" w:rsidRPr="004436A9" w:rsidRDefault="00FC5EDF" w:rsidP="00FC5EDF">
            <w:pPr>
              <w:rPr>
                <w:ins w:id="4692" w:author="User42" w:date="2019-04-09T09:46:00Z"/>
                <w:rFonts w:ascii="Times New Roman" w:hAnsi="Times New Roman" w:cs="Times New Roman"/>
                <w:sz w:val="20"/>
                <w:szCs w:val="20"/>
              </w:rPr>
            </w:pPr>
            <w:ins w:id="4693" w:author="User42" w:date="2019-04-09T09:46:00Z">
              <w:r w:rsidRPr="004436A9">
                <w:rPr>
                  <w:rFonts w:ascii="Times New Roman" w:hAnsi="Times New Roman" w:cs="Times New Roman"/>
                  <w:sz w:val="20"/>
                  <w:szCs w:val="20"/>
                </w:rPr>
                <w:t>4) Земельный участок для ведения личного подсобного</w:t>
              </w:r>
            </w:ins>
          </w:p>
        </w:tc>
        <w:tc>
          <w:tcPr>
            <w:tcW w:w="851" w:type="dxa"/>
          </w:tcPr>
          <w:p w:rsidR="00FC5EDF" w:rsidRPr="004436A9" w:rsidRDefault="00FC5EDF" w:rsidP="00FC5EDF">
            <w:pPr>
              <w:rPr>
                <w:ins w:id="4694" w:author="User42" w:date="2019-04-09T09:46:00Z"/>
                <w:rFonts w:ascii="Times New Roman" w:hAnsi="Times New Roman" w:cs="Times New Roman"/>
                <w:sz w:val="20"/>
                <w:szCs w:val="20"/>
              </w:rPr>
            </w:pPr>
            <w:ins w:id="4695" w:author="User42" w:date="2019-04-09T09:46:00Z">
              <w:r w:rsidRPr="004436A9">
                <w:rPr>
                  <w:rFonts w:ascii="Times New Roman" w:hAnsi="Times New Roman" w:cs="Times New Roman"/>
                  <w:sz w:val="20"/>
                  <w:szCs w:val="20"/>
                </w:rPr>
                <w:t>1) 63,5</w:t>
              </w:r>
            </w:ins>
          </w:p>
          <w:p w:rsidR="00FC5EDF" w:rsidRPr="004436A9" w:rsidRDefault="00FC5EDF" w:rsidP="00FC5EDF">
            <w:pPr>
              <w:rPr>
                <w:ins w:id="4696" w:author="User42" w:date="2019-04-09T09:46:00Z"/>
                <w:rFonts w:ascii="Times New Roman" w:hAnsi="Times New Roman" w:cs="Times New Roman"/>
                <w:sz w:val="20"/>
                <w:szCs w:val="20"/>
              </w:rPr>
            </w:pPr>
            <w:ins w:id="4697" w:author="User42" w:date="2019-04-09T09:46:00Z">
              <w:r w:rsidRPr="004436A9">
                <w:rPr>
                  <w:rFonts w:ascii="Times New Roman" w:hAnsi="Times New Roman" w:cs="Times New Roman"/>
                  <w:sz w:val="20"/>
                  <w:szCs w:val="20"/>
                </w:rPr>
                <w:t>2) 2300,0</w:t>
              </w:r>
            </w:ins>
          </w:p>
          <w:p w:rsidR="00FC5EDF" w:rsidRPr="004436A9" w:rsidRDefault="00FC5EDF" w:rsidP="00FC5EDF">
            <w:pPr>
              <w:rPr>
                <w:ins w:id="4698" w:author="User42" w:date="2019-04-09T09:46:00Z"/>
                <w:rFonts w:ascii="Times New Roman" w:hAnsi="Times New Roman" w:cs="Times New Roman"/>
                <w:sz w:val="20"/>
                <w:szCs w:val="20"/>
              </w:rPr>
            </w:pPr>
            <w:ins w:id="4699" w:author="User42" w:date="2019-04-09T09:46:00Z">
              <w:r w:rsidRPr="004436A9">
                <w:rPr>
                  <w:rFonts w:ascii="Times New Roman" w:hAnsi="Times New Roman" w:cs="Times New Roman"/>
                  <w:sz w:val="20"/>
                  <w:szCs w:val="20"/>
                </w:rPr>
                <w:t>3) 87,7</w:t>
              </w:r>
            </w:ins>
          </w:p>
          <w:p w:rsidR="00FC5EDF" w:rsidRPr="004436A9" w:rsidRDefault="00FC5EDF" w:rsidP="00FC5EDF">
            <w:pPr>
              <w:rPr>
                <w:ins w:id="4700" w:author="User42" w:date="2019-04-09T09:46:00Z"/>
                <w:rFonts w:ascii="Times New Roman" w:hAnsi="Times New Roman" w:cs="Times New Roman"/>
                <w:sz w:val="20"/>
                <w:szCs w:val="20"/>
              </w:rPr>
            </w:pPr>
            <w:ins w:id="4701" w:author="User42" w:date="2019-04-09T09:46:00Z">
              <w:r w:rsidRPr="004436A9">
                <w:rPr>
                  <w:rFonts w:ascii="Times New Roman" w:hAnsi="Times New Roman" w:cs="Times New Roman"/>
                  <w:sz w:val="20"/>
                  <w:szCs w:val="20"/>
                </w:rPr>
                <w:t>4) 1000,0</w:t>
              </w:r>
            </w:ins>
          </w:p>
        </w:tc>
        <w:tc>
          <w:tcPr>
            <w:tcW w:w="992" w:type="dxa"/>
          </w:tcPr>
          <w:p w:rsidR="00FC5EDF" w:rsidRPr="004436A9" w:rsidRDefault="00FC5EDF" w:rsidP="00FC5EDF">
            <w:pPr>
              <w:rPr>
                <w:ins w:id="4702" w:author="User42" w:date="2019-04-09T09:46:00Z"/>
                <w:rFonts w:ascii="Times New Roman" w:hAnsi="Times New Roman" w:cs="Times New Roman"/>
                <w:sz w:val="20"/>
                <w:szCs w:val="20"/>
              </w:rPr>
            </w:pPr>
            <w:ins w:id="4703" w:author="User42" w:date="2019-04-09T09:46:00Z">
              <w:r w:rsidRPr="004436A9">
                <w:rPr>
                  <w:rFonts w:ascii="Times New Roman" w:hAnsi="Times New Roman" w:cs="Times New Roman"/>
                  <w:sz w:val="20"/>
                  <w:szCs w:val="20"/>
                </w:rPr>
                <w:t>1) Россия</w:t>
              </w:r>
            </w:ins>
          </w:p>
          <w:p w:rsidR="00FC5EDF" w:rsidRPr="004436A9" w:rsidRDefault="00FC5EDF" w:rsidP="00FC5EDF">
            <w:pPr>
              <w:rPr>
                <w:ins w:id="4704" w:author="User42" w:date="2019-04-09T09:46:00Z"/>
                <w:rFonts w:ascii="Times New Roman" w:hAnsi="Times New Roman" w:cs="Times New Roman"/>
                <w:sz w:val="20"/>
                <w:szCs w:val="20"/>
              </w:rPr>
            </w:pPr>
            <w:ins w:id="4705" w:author="User42" w:date="2019-04-09T09:46:00Z">
              <w:r w:rsidRPr="004436A9">
                <w:rPr>
                  <w:rFonts w:ascii="Times New Roman" w:hAnsi="Times New Roman" w:cs="Times New Roman"/>
                  <w:sz w:val="20"/>
                  <w:szCs w:val="20"/>
                </w:rPr>
                <w:t>2) Россия</w:t>
              </w:r>
            </w:ins>
          </w:p>
          <w:p w:rsidR="00FC5EDF" w:rsidRPr="004436A9" w:rsidRDefault="00FC5EDF" w:rsidP="00FC5EDF">
            <w:pPr>
              <w:rPr>
                <w:ins w:id="4706" w:author="User42" w:date="2019-04-09T09:46:00Z"/>
                <w:rFonts w:ascii="Times New Roman" w:hAnsi="Times New Roman" w:cs="Times New Roman"/>
                <w:sz w:val="20"/>
                <w:szCs w:val="20"/>
              </w:rPr>
            </w:pPr>
            <w:ins w:id="4707" w:author="User42" w:date="2019-04-09T09:46:00Z">
              <w:r w:rsidRPr="004436A9">
                <w:rPr>
                  <w:rFonts w:ascii="Times New Roman" w:hAnsi="Times New Roman" w:cs="Times New Roman"/>
                  <w:sz w:val="20"/>
                  <w:szCs w:val="20"/>
                </w:rPr>
                <w:t>3) Россия</w:t>
              </w:r>
            </w:ins>
          </w:p>
          <w:p w:rsidR="00FC5EDF" w:rsidRPr="004436A9" w:rsidRDefault="00FC5EDF" w:rsidP="00FC5EDF">
            <w:pPr>
              <w:rPr>
                <w:ins w:id="4708" w:author="User42" w:date="2019-04-09T09:46:00Z"/>
                <w:rFonts w:ascii="Times New Roman" w:hAnsi="Times New Roman" w:cs="Times New Roman"/>
                <w:sz w:val="20"/>
                <w:szCs w:val="20"/>
              </w:rPr>
            </w:pPr>
            <w:ins w:id="4709" w:author="User42" w:date="2019-04-09T09:46:00Z">
              <w:r w:rsidRPr="004436A9">
                <w:rPr>
                  <w:rFonts w:ascii="Times New Roman" w:hAnsi="Times New Roman" w:cs="Times New Roman"/>
                  <w:sz w:val="20"/>
                  <w:szCs w:val="20"/>
                </w:rPr>
                <w:t>4) Россия</w:t>
              </w:r>
            </w:ins>
          </w:p>
        </w:tc>
        <w:tc>
          <w:tcPr>
            <w:tcW w:w="851" w:type="dxa"/>
          </w:tcPr>
          <w:p w:rsidR="00FC5EDF" w:rsidRPr="004436A9" w:rsidRDefault="00FC5EDF" w:rsidP="00FC5EDF">
            <w:pPr>
              <w:rPr>
                <w:ins w:id="4710" w:author="User42" w:date="2019-04-09T09:46:00Z"/>
                <w:rFonts w:ascii="Times New Roman" w:hAnsi="Times New Roman" w:cs="Times New Roman"/>
                <w:sz w:val="20"/>
                <w:szCs w:val="20"/>
                <w:rPrChange w:id="4711" w:author="User42" w:date="2019-04-09T09:46:00Z">
                  <w:rPr>
                    <w:ins w:id="4712" w:author="User42" w:date="2019-04-09T09:46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4713" w:author="User42" w:date="2019-04-09T09:46:00Z">
              <w:r w:rsidRPr="004436A9">
                <w:rPr>
                  <w:rFonts w:ascii="Times New Roman" w:hAnsi="Times New Roman" w:cs="Times New Roman"/>
                  <w:sz w:val="20"/>
                  <w:szCs w:val="20"/>
                  <w:rPrChange w:id="4714" w:author="User42" w:date="2019-04-09T09:46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Легковой автомобиль «</w:t>
              </w:r>
              <w:proofErr w:type="spellStart"/>
              <w:r w:rsidRPr="004436A9">
                <w:rPr>
                  <w:rFonts w:ascii="Times New Roman" w:hAnsi="Times New Roman" w:cs="Times New Roman"/>
                  <w:sz w:val="20"/>
                  <w:szCs w:val="20"/>
                  <w:rPrChange w:id="4715" w:author="User42" w:date="2019-04-09T09:46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Ссанг</w:t>
              </w:r>
              <w:proofErr w:type="spellEnd"/>
              <w:r w:rsidRPr="004436A9">
                <w:rPr>
                  <w:rFonts w:ascii="Times New Roman" w:hAnsi="Times New Roman" w:cs="Times New Roman"/>
                  <w:sz w:val="20"/>
                  <w:szCs w:val="20"/>
                  <w:rPrChange w:id="4716" w:author="User42" w:date="2019-04-09T09:46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4436A9">
                <w:rPr>
                  <w:rFonts w:ascii="Times New Roman" w:hAnsi="Times New Roman" w:cs="Times New Roman"/>
                  <w:sz w:val="20"/>
                  <w:szCs w:val="20"/>
                  <w:rPrChange w:id="4717" w:author="User42" w:date="2019-04-09T09:46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йонг</w:t>
              </w:r>
              <w:proofErr w:type="spellEnd"/>
              <w:r w:rsidRPr="004436A9">
                <w:rPr>
                  <w:rFonts w:ascii="Times New Roman" w:hAnsi="Times New Roman" w:cs="Times New Roman"/>
                  <w:sz w:val="20"/>
                  <w:szCs w:val="20"/>
                  <w:rPrChange w:id="4718" w:author="User42" w:date="2019-04-09T09:46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 xml:space="preserve"> А781ВУ126;</w:t>
              </w:r>
            </w:ins>
          </w:p>
          <w:p w:rsidR="00FC5EDF" w:rsidRPr="004436A9" w:rsidRDefault="00FC5EDF" w:rsidP="00FC5EDF">
            <w:pPr>
              <w:rPr>
                <w:ins w:id="4719" w:author="User42" w:date="2019-04-09T09:46:00Z"/>
                <w:rFonts w:ascii="Times New Roman" w:hAnsi="Times New Roman" w:cs="Times New Roman"/>
                <w:sz w:val="20"/>
                <w:szCs w:val="20"/>
                <w:rPrChange w:id="4720" w:author="User42" w:date="2019-04-09T09:46:00Z">
                  <w:rPr>
                    <w:ins w:id="4721" w:author="User42" w:date="2019-04-09T09:46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4436A9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ins w:id="4722" w:author="User42" w:date="2019-04-09T09:46:00Z">
              <w:r w:rsidRPr="004436A9">
                <w:rPr>
                  <w:rFonts w:ascii="Times New Roman" w:hAnsi="Times New Roman" w:cs="Times New Roman"/>
                  <w:sz w:val="20"/>
                  <w:szCs w:val="20"/>
                  <w:rPrChange w:id="4723" w:author="User42" w:date="2019-04-09T09:46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Легковой</w:t>
              </w:r>
              <w:proofErr w:type="gramEnd"/>
              <w:r w:rsidRPr="004436A9">
                <w:rPr>
                  <w:rFonts w:ascii="Times New Roman" w:hAnsi="Times New Roman" w:cs="Times New Roman"/>
                  <w:sz w:val="20"/>
                  <w:szCs w:val="20"/>
                  <w:rPrChange w:id="4724" w:author="User42" w:date="2019-04-09T09:46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 xml:space="preserve"> автомобиль «Шкода рапид»;</w:t>
              </w:r>
            </w:ins>
          </w:p>
          <w:p w:rsidR="00FC5EDF" w:rsidRPr="004436A9" w:rsidRDefault="00FC5EDF" w:rsidP="00FC5EDF">
            <w:pPr>
              <w:rPr>
                <w:ins w:id="4725" w:author="User42" w:date="2019-04-09T09:46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36A9">
              <w:rPr>
                <w:rFonts w:ascii="Times New Roman" w:hAnsi="Times New Roman" w:cs="Times New Roman"/>
                <w:sz w:val="20"/>
                <w:szCs w:val="20"/>
              </w:rPr>
              <w:t>3)Г</w:t>
            </w:r>
            <w:ins w:id="4726" w:author="User42" w:date="2019-04-09T09:46:00Z">
              <w:r w:rsidRPr="004436A9">
                <w:rPr>
                  <w:rFonts w:ascii="Times New Roman" w:hAnsi="Times New Roman" w:cs="Times New Roman"/>
                  <w:sz w:val="20"/>
                  <w:szCs w:val="20"/>
                  <w:rPrChange w:id="4727" w:author="User42" w:date="2019-04-09T09:46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рузовой</w:t>
              </w:r>
              <w:proofErr w:type="gramEnd"/>
              <w:r w:rsidRPr="004436A9">
                <w:rPr>
                  <w:rFonts w:ascii="Times New Roman" w:hAnsi="Times New Roman" w:cs="Times New Roman"/>
                  <w:sz w:val="20"/>
                  <w:szCs w:val="20"/>
                  <w:rPrChange w:id="4728" w:author="User42" w:date="2019-04-09T09:46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 xml:space="preserve"> автомобиль ЗИЛ 130</w:t>
              </w:r>
            </w:ins>
          </w:p>
        </w:tc>
        <w:tc>
          <w:tcPr>
            <w:tcW w:w="1417" w:type="dxa"/>
          </w:tcPr>
          <w:p w:rsidR="00FC5EDF" w:rsidRPr="004436A9" w:rsidRDefault="004436A9" w:rsidP="00FC5EDF">
            <w:pPr>
              <w:rPr>
                <w:ins w:id="4729" w:author="User42" w:date="2019-04-09T09:46:00Z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614 107,38</w:t>
            </w:r>
          </w:p>
        </w:tc>
        <w:tc>
          <w:tcPr>
            <w:tcW w:w="1559" w:type="dxa"/>
          </w:tcPr>
          <w:p w:rsidR="00FC5EDF" w:rsidRPr="004436A9" w:rsidRDefault="00FC5EDF" w:rsidP="00FC5EDF">
            <w:pPr>
              <w:rPr>
                <w:ins w:id="4730" w:author="User42" w:date="2019-04-09T09:46:00Z"/>
                <w:rFonts w:ascii="Times New Roman" w:hAnsi="Times New Roman" w:cs="Times New Roman"/>
                <w:sz w:val="20"/>
                <w:szCs w:val="20"/>
              </w:rPr>
            </w:pPr>
            <w:ins w:id="4731" w:author="User42" w:date="2019-04-09T09:46:00Z">
              <w:r w:rsidRPr="004436A9">
                <w:rPr>
                  <w:rFonts w:ascii="Times New Roman" w:hAnsi="Times New Roman" w:cs="Times New Roman"/>
                  <w:sz w:val="20"/>
                  <w:szCs w:val="20"/>
                  <w:rPrChange w:id="4732" w:author="User42" w:date="2019-04-09T09:46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</w:p>
        </w:tc>
      </w:tr>
      <w:tr w:rsidR="00FC5EDF" w:rsidRPr="001462B1" w:rsidTr="00E338EC">
        <w:trPr>
          <w:ins w:id="4733" w:author="User42" w:date="2019-04-09T09:47:00Z"/>
        </w:trPr>
        <w:tc>
          <w:tcPr>
            <w:tcW w:w="488" w:type="dxa"/>
            <w:vMerge/>
          </w:tcPr>
          <w:p w:rsidR="00FC5EDF" w:rsidRPr="001462B1" w:rsidRDefault="00FC5EDF" w:rsidP="00FC5EDF">
            <w:pPr>
              <w:rPr>
                <w:ins w:id="4734" w:author="User42" w:date="2019-04-09T09:47:00Z"/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</w:tcPr>
          <w:p w:rsidR="00FC5EDF" w:rsidRPr="004436A9" w:rsidRDefault="00FC5EDF" w:rsidP="00FC5EDF">
            <w:pPr>
              <w:rPr>
                <w:ins w:id="4735" w:author="User42" w:date="2019-04-09T09:47:00Z"/>
                <w:rFonts w:ascii="Times New Roman" w:eastAsia="Calibri" w:hAnsi="Times New Roman" w:cs="Times New Roman"/>
                <w:sz w:val="20"/>
                <w:szCs w:val="20"/>
              </w:rPr>
            </w:pPr>
            <w:ins w:id="4736" w:author="User42" w:date="2019-04-09T09:47:00Z">
              <w:r w:rsidRPr="004436A9">
                <w:rPr>
                  <w:rFonts w:ascii="Times New Roman" w:eastAsia="Calibri" w:hAnsi="Times New Roman" w:cs="Times New Roman"/>
                  <w:sz w:val="20"/>
                  <w:szCs w:val="20"/>
                </w:rPr>
                <w:t>Несовершеннолетний ребенок</w:t>
              </w:r>
            </w:ins>
          </w:p>
        </w:tc>
        <w:tc>
          <w:tcPr>
            <w:tcW w:w="1418" w:type="dxa"/>
          </w:tcPr>
          <w:p w:rsidR="00FC5EDF" w:rsidRPr="004436A9" w:rsidRDefault="00FC5EDF" w:rsidP="00FC5EDF">
            <w:pPr>
              <w:rPr>
                <w:ins w:id="4737" w:author="User42" w:date="2019-04-09T09:47:00Z"/>
                <w:rFonts w:ascii="Times New Roman" w:eastAsia="Calibri" w:hAnsi="Times New Roman" w:cs="Times New Roman"/>
                <w:sz w:val="20"/>
                <w:szCs w:val="20"/>
              </w:rPr>
            </w:pPr>
            <w:ins w:id="4738" w:author="User42" w:date="2019-04-09T09:48:00Z">
              <w:r w:rsidRPr="004436A9">
                <w:rPr>
                  <w:rFonts w:ascii="Times New Roman" w:eastAsia="Calibri" w:hAnsi="Times New Roman" w:cs="Times New Roman"/>
                  <w:sz w:val="20"/>
                  <w:szCs w:val="20"/>
                </w:rPr>
                <w:t>-</w:t>
              </w:r>
            </w:ins>
          </w:p>
        </w:tc>
        <w:tc>
          <w:tcPr>
            <w:tcW w:w="1984" w:type="dxa"/>
          </w:tcPr>
          <w:p w:rsidR="00FC5EDF" w:rsidRPr="004436A9" w:rsidRDefault="00FC5EDF" w:rsidP="00FC5EDF">
            <w:pPr>
              <w:rPr>
                <w:ins w:id="4739" w:author="User42" w:date="2019-04-09T09:47:00Z"/>
                <w:rFonts w:ascii="Times New Roman" w:hAnsi="Times New Roman" w:cs="Times New Roman"/>
                <w:sz w:val="20"/>
                <w:szCs w:val="20"/>
              </w:rPr>
            </w:pPr>
            <w:ins w:id="4740" w:author="User42" w:date="2019-04-09T09:49:00Z">
              <w:r w:rsidRPr="004436A9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1276" w:type="dxa"/>
          </w:tcPr>
          <w:p w:rsidR="00FC5EDF" w:rsidRPr="004436A9" w:rsidRDefault="00FC5EDF" w:rsidP="00FC5EDF">
            <w:pPr>
              <w:rPr>
                <w:ins w:id="4741" w:author="User42" w:date="2019-04-09T09:47:00Z"/>
                <w:rFonts w:ascii="Times New Roman" w:hAnsi="Times New Roman" w:cs="Times New Roman"/>
                <w:sz w:val="20"/>
                <w:szCs w:val="20"/>
              </w:rPr>
            </w:pPr>
            <w:ins w:id="4742" w:author="User42" w:date="2019-04-09T09:49:00Z">
              <w:r w:rsidRPr="004436A9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992" w:type="dxa"/>
          </w:tcPr>
          <w:p w:rsidR="00FC5EDF" w:rsidRPr="004436A9" w:rsidRDefault="00FC5EDF" w:rsidP="00FC5EDF">
            <w:pPr>
              <w:rPr>
                <w:ins w:id="4743" w:author="User42" w:date="2019-04-09T09:47:00Z"/>
                <w:rFonts w:ascii="Times New Roman" w:hAnsi="Times New Roman" w:cs="Times New Roman"/>
                <w:sz w:val="20"/>
                <w:szCs w:val="20"/>
              </w:rPr>
            </w:pPr>
            <w:ins w:id="4744" w:author="User42" w:date="2019-04-09T09:49:00Z">
              <w:r w:rsidRPr="004436A9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1134" w:type="dxa"/>
          </w:tcPr>
          <w:p w:rsidR="00FC5EDF" w:rsidRPr="004436A9" w:rsidRDefault="00FC5EDF" w:rsidP="00FC5EDF">
            <w:pPr>
              <w:rPr>
                <w:ins w:id="4745" w:author="User42" w:date="2019-04-09T09:47:00Z"/>
                <w:rFonts w:ascii="Times New Roman" w:hAnsi="Times New Roman" w:cs="Times New Roman"/>
                <w:sz w:val="20"/>
                <w:szCs w:val="20"/>
              </w:rPr>
            </w:pPr>
            <w:ins w:id="4746" w:author="User42" w:date="2019-04-09T09:49:00Z">
              <w:r w:rsidRPr="004436A9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1134" w:type="dxa"/>
          </w:tcPr>
          <w:p w:rsidR="00FC5EDF" w:rsidRPr="004436A9" w:rsidRDefault="00FC5EDF" w:rsidP="00FC5EDF">
            <w:pPr>
              <w:rPr>
                <w:ins w:id="4747" w:author="User42" w:date="2019-04-09T09:49:00Z"/>
                <w:rFonts w:ascii="Times New Roman" w:hAnsi="Times New Roman" w:cs="Times New Roman"/>
                <w:sz w:val="20"/>
                <w:szCs w:val="20"/>
              </w:rPr>
            </w:pPr>
            <w:ins w:id="4748" w:author="User42" w:date="2019-04-09T09:49:00Z">
              <w:r w:rsidRPr="004436A9">
                <w:rPr>
                  <w:rFonts w:ascii="Times New Roman" w:hAnsi="Times New Roman" w:cs="Times New Roman"/>
                  <w:sz w:val="20"/>
                  <w:szCs w:val="20"/>
                </w:rPr>
                <w:t>1) Жилой дом</w:t>
              </w:r>
            </w:ins>
          </w:p>
          <w:p w:rsidR="00FC5EDF" w:rsidRPr="004436A9" w:rsidRDefault="00FC5EDF" w:rsidP="00FC5EDF">
            <w:pPr>
              <w:rPr>
                <w:ins w:id="4749" w:author="User42" w:date="2019-04-09T09:49:00Z"/>
                <w:rFonts w:ascii="Times New Roman" w:hAnsi="Times New Roman" w:cs="Times New Roman"/>
                <w:sz w:val="20"/>
                <w:szCs w:val="20"/>
              </w:rPr>
            </w:pPr>
            <w:ins w:id="4750" w:author="User42" w:date="2019-04-09T09:49:00Z">
              <w:r w:rsidRPr="004436A9">
                <w:rPr>
                  <w:rFonts w:ascii="Times New Roman" w:hAnsi="Times New Roman" w:cs="Times New Roman"/>
                  <w:sz w:val="20"/>
                  <w:szCs w:val="20"/>
                </w:rPr>
                <w:t>2) Земельный участок для ведения личного подсобного хозяйства</w:t>
              </w:r>
            </w:ins>
          </w:p>
          <w:p w:rsidR="00FC5EDF" w:rsidRPr="004436A9" w:rsidRDefault="00FC5EDF" w:rsidP="00FC5EDF">
            <w:pPr>
              <w:rPr>
                <w:ins w:id="4751" w:author="User42" w:date="2019-04-09T09:49:00Z"/>
                <w:rFonts w:ascii="Times New Roman" w:hAnsi="Times New Roman" w:cs="Times New Roman"/>
                <w:sz w:val="20"/>
                <w:szCs w:val="20"/>
              </w:rPr>
            </w:pPr>
            <w:ins w:id="4752" w:author="User42" w:date="2019-04-09T09:49:00Z">
              <w:r w:rsidRPr="004436A9">
                <w:rPr>
                  <w:rFonts w:ascii="Times New Roman" w:hAnsi="Times New Roman" w:cs="Times New Roman"/>
                  <w:sz w:val="20"/>
                  <w:szCs w:val="20"/>
                </w:rPr>
                <w:t>3) Жилой дом</w:t>
              </w:r>
            </w:ins>
          </w:p>
          <w:p w:rsidR="00FC5EDF" w:rsidRPr="004436A9" w:rsidRDefault="00FC5EDF" w:rsidP="00FC5EDF">
            <w:pPr>
              <w:rPr>
                <w:ins w:id="4753" w:author="User42" w:date="2019-04-09T09:47:00Z"/>
                <w:rFonts w:ascii="Times New Roman" w:hAnsi="Times New Roman" w:cs="Times New Roman"/>
                <w:sz w:val="20"/>
                <w:szCs w:val="20"/>
              </w:rPr>
            </w:pPr>
            <w:ins w:id="4754" w:author="User42" w:date="2019-04-09T09:49:00Z">
              <w:r w:rsidRPr="004436A9">
                <w:rPr>
                  <w:rFonts w:ascii="Times New Roman" w:hAnsi="Times New Roman" w:cs="Times New Roman"/>
                  <w:sz w:val="20"/>
                  <w:szCs w:val="20"/>
                </w:rPr>
                <w:t>4) Земельный участок для ведения личного подсобного</w:t>
              </w:r>
            </w:ins>
          </w:p>
        </w:tc>
        <w:tc>
          <w:tcPr>
            <w:tcW w:w="851" w:type="dxa"/>
          </w:tcPr>
          <w:p w:rsidR="00FC5EDF" w:rsidRPr="004436A9" w:rsidRDefault="00FC5EDF" w:rsidP="00FC5EDF">
            <w:pPr>
              <w:rPr>
                <w:ins w:id="4755" w:author="User42" w:date="2019-04-09T09:49:00Z"/>
                <w:rFonts w:ascii="Times New Roman" w:hAnsi="Times New Roman" w:cs="Times New Roman"/>
                <w:sz w:val="20"/>
                <w:szCs w:val="20"/>
              </w:rPr>
            </w:pPr>
            <w:ins w:id="4756" w:author="User42" w:date="2019-04-09T09:49:00Z">
              <w:r w:rsidRPr="004436A9">
                <w:rPr>
                  <w:rFonts w:ascii="Times New Roman" w:hAnsi="Times New Roman" w:cs="Times New Roman"/>
                  <w:sz w:val="20"/>
                  <w:szCs w:val="20"/>
                </w:rPr>
                <w:t>1) 63,5</w:t>
              </w:r>
            </w:ins>
          </w:p>
          <w:p w:rsidR="00FC5EDF" w:rsidRPr="004436A9" w:rsidRDefault="00FC5EDF" w:rsidP="00FC5EDF">
            <w:pPr>
              <w:rPr>
                <w:ins w:id="4757" w:author="User42" w:date="2019-04-09T09:49:00Z"/>
                <w:rFonts w:ascii="Times New Roman" w:hAnsi="Times New Roman" w:cs="Times New Roman"/>
                <w:sz w:val="20"/>
                <w:szCs w:val="20"/>
              </w:rPr>
            </w:pPr>
            <w:ins w:id="4758" w:author="User42" w:date="2019-04-09T09:49:00Z">
              <w:r w:rsidRPr="004436A9">
                <w:rPr>
                  <w:rFonts w:ascii="Times New Roman" w:hAnsi="Times New Roman" w:cs="Times New Roman"/>
                  <w:sz w:val="20"/>
                  <w:szCs w:val="20"/>
                </w:rPr>
                <w:t>2) 2300,0</w:t>
              </w:r>
            </w:ins>
          </w:p>
          <w:p w:rsidR="00FC5EDF" w:rsidRPr="004436A9" w:rsidRDefault="00FC5EDF" w:rsidP="00FC5EDF">
            <w:pPr>
              <w:rPr>
                <w:ins w:id="4759" w:author="User42" w:date="2019-04-09T09:49:00Z"/>
                <w:rFonts w:ascii="Times New Roman" w:hAnsi="Times New Roman" w:cs="Times New Roman"/>
                <w:sz w:val="20"/>
                <w:szCs w:val="20"/>
              </w:rPr>
            </w:pPr>
            <w:ins w:id="4760" w:author="User42" w:date="2019-04-09T09:49:00Z">
              <w:r w:rsidRPr="004436A9">
                <w:rPr>
                  <w:rFonts w:ascii="Times New Roman" w:hAnsi="Times New Roman" w:cs="Times New Roman"/>
                  <w:sz w:val="20"/>
                  <w:szCs w:val="20"/>
                </w:rPr>
                <w:t>3) 87,7</w:t>
              </w:r>
            </w:ins>
          </w:p>
          <w:p w:rsidR="00FC5EDF" w:rsidRPr="004436A9" w:rsidRDefault="00FC5EDF" w:rsidP="00FC5EDF">
            <w:pPr>
              <w:rPr>
                <w:ins w:id="4761" w:author="User42" w:date="2019-04-09T09:47:00Z"/>
                <w:rFonts w:ascii="Times New Roman" w:hAnsi="Times New Roman" w:cs="Times New Roman"/>
                <w:sz w:val="20"/>
                <w:szCs w:val="20"/>
              </w:rPr>
            </w:pPr>
            <w:ins w:id="4762" w:author="User42" w:date="2019-04-09T09:49:00Z">
              <w:r w:rsidRPr="004436A9">
                <w:rPr>
                  <w:rFonts w:ascii="Times New Roman" w:hAnsi="Times New Roman" w:cs="Times New Roman"/>
                  <w:sz w:val="20"/>
                  <w:szCs w:val="20"/>
                </w:rPr>
                <w:t>4) 1000,0</w:t>
              </w:r>
            </w:ins>
          </w:p>
        </w:tc>
        <w:tc>
          <w:tcPr>
            <w:tcW w:w="992" w:type="dxa"/>
          </w:tcPr>
          <w:p w:rsidR="00FC5EDF" w:rsidRPr="004436A9" w:rsidRDefault="00FC5EDF" w:rsidP="00FC5EDF">
            <w:pPr>
              <w:rPr>
                <w:ins w:id="4763" w:author="User42" w:date="2019-04-09T09:49:00Z"/>
                <w:rFonts w:ascii="Times New Roman" w:hAnsi="Times New Roman" w:cs="Times New Roman"/>
                <w:sz w:val="20"/>
                <w:szCs w:val="20"/>
              </w:rPr>
            </w:pPr>
            <w:ins w:id="4764" w:author="User42" w:date="2019-04-09T09:49:00Z">
              <w:r w:rsidRPr="004436A9">
                <w:rPr>
                  <w:rFonts w:ascii="Times New Roman" w:hAnsi="Times New Roman" w:cs="Times New Roman"/>
                  <w:sz w:val="20"/>
                  <w:szCs w:val="20"/>
                </w:rPr>
                <w:t>1) Россия</w:t>
              </w:r>
            </w:ins>
          </w:p>
          <w:p w:rsidR="00FC5EDF" w:rsidRPr="004436A9" w:rsidRDefault="00FC5EDF" w:rsidP="00FC5EDF">
            <w:pPr>
              <w:rPr>
                <w:ins w:id="4765" w:author="User42" w:date="2019-04-09T09:49:00Z"/>
                <w:rFonts w:ascii="Times New Roman" w:hAnsi="Times New Roman" w:cs="Times New Roman"/>
                <w:sz w:val="20"/>
                <w:szCs w:val="20"/>
              </w:rPr>
            </w:pPr>
            <w:ins w:id="4766" w:author="User42" w:date="2019-04-09T09:49:00Z">
              <w:r w:rsidRPr="004436A9">
                <w:rPr>
                  <w:rFonts w:ascii="Times New Roman" w:hAnsi="Times New Roman" w:cs="Times New Roman"/>
                  <w:sz w:val="20"/>
                  <w:szCs w:val="20"/>
                </w:rPr>
                <w:t>2) Россия</w:t>
              </w:r>
            </w:ins>
          </w:p>
          <w:p w:rsidR="00FC5EDF" w:rsidRPr="004436A9" w:rsidRDefault="00FC5EDF" w:rsidP="00FC5EDF">
            <w:pPr>
              <w:rPr>
                <w:ins w:id="4767" w:author="User42" w:date="2019-04-09T09:49:00Z"/>
                <w:rFonts w:ascii="Times New Roman" w:hAnsi="Times New Roman" w:cs="Times New Roman"/>
                <w:sz w:val="20"/>
                <w:szCs w:val="20"/>
              </w:rPr>
            </w:pPr>
            <w:ins w:id="4768" w:author="User42" w:date="2019-04-09T09:49:00Z">
              <w:r w:rsidRPr="004436A9">
                <w:rPr>
                  <w:rFonts w:ascii="Times New Roman" w:hAnsi="Times New Roman" w:cs="Times New Roman"/>
                  <w:sz w:val="20"/>
                  <w:szCs w:val="20"/>
                </w:rPr>
                <w:t>3) Россия</w:t>
              </w:r>
            </w:ins>
          </w:p>
          <w:p w:rsidR="00FC5EDF" w:rsidRPr="004436A9" w:rsidRDefault="00FC5EDF" w:rsidP="00FC5EDF">
            <w:pPr>
              <w:rPr>
                <w:ins w:id="4769" w:author="User42" w:date="2019-04-09T09:47:00Z"/>
                <w:rFonts w:ascii="Times New Roman" w:hAnsi="Times New Roman" w:cs="Times New Roman"/>
                <w:sz w:val="20"/>
                <w:szCs w:val="20"/>
              </w:rPr>
            </w:pPr>
            <w:ins w:id="4770" w:author="User42" w:date="2019-04-09T09:49:00Z">
              <w:r w:rsidRPr="004436A9">
                <w:rPr>
                  <w:rFonts w:ascii="Times New Roman" w:hAnsi="Times New Roman" w:cs="Times New Roman"/>
                  <w:sz w:val="20"/>
                  <w:szCs w:val="20"/>
                </w:rPr>
                <w:t>4) Россия</w:t>
              </w:r>
            </w:ins>
          </w:p>
        </w:tc>
        <w:tc>
          <w:tcPr>
            <w:tcW w:w="851" w:type="dxa"/>
          </w:tcPr>
          <w:p w:rsidR="00FC5EDF" w:rsidRPr="004436A9" w:rsidRDefault="00FC5EDF" w:rsidP="00FC5EDF">
            <w:pPr>
              <w:rPr>
                <w:ins w:id="4771" w:author="User42" w:date="2019-04-09T09:47:00Z"/>
                <w:rFonts w:ascii="Times New Roman" w:hAnsi="Times New Roman" w:cs="Times New Roman"/>
                <w:sz w:val="20"/>
                <w:szCs w:val="20"/>
              </w:rPr>
            </w:pPr>
            <w:ins w:id="4772" w:author="User42" w:date="2019-04-09T09:49:00Z">
              <w:r w:rsidRPr="004436A9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1417" w:type="dxa"/>
          </w:tcPr>
          <w:p w:rsidR="00FC5EDF" w:rsidRPr="004436A9" w:rsidRDefault="00FC5EDF" w:rsidP="00FC5EDF">
            <w:pPr>
              <w:rPr>
                <w:ins w:id="4773" w:author="User42" w:date="2019-04-09T09:47:00Z"/>
                <w:rFonts w:ascii="Times New Roman" w:hAnsi="Times New Roman" w:cs="Times New Roman"/>
                <w:sz w:val="20"/>
                <w:szCs w:val="20"/>
              </w:rPr>
            </w:pPr>
            <w:ins w:id="4774" w:author="User42" w:date="2019-04-09T09:49:00Z">
              <w:r w:rsidRPr="004436A9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1559" w:type="dxa"/>
          </w:tcPr>
          <w:p w:rsidR="00FC5EDF" w:rsidRPr="004436A9" w:rsidRDefault="00FC5EDF" w:rsidP="00FC5EDF">
            <w:pPr>
              <w:rPr>
                <w:ins w:id="4775" w:author="User42" w:date="2019-04-09T09:47:00Z"/>
                <w:rFonts w:ascii="Times New Roman" w:hAnsi="Times New Roman" w:cs="Times New Roman"/>
                <w:sz w:val="20"/>
                <w:szCs w:val="20"/>
              </w:rPr>
            </w:pPr>
            <w:ins w:id="4776" w:author="User42" w:date="2019-04-09T09:49:00Z">
              <w:r w:rsidRPr="004436A9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</w:tr>
      <w:tr w:rsidR="00FC5EDF" w:rsidRPr="001462B1" w:rsidTr="00E338EC">
        <w:trPr>
          <w:ins w:id="4777" w:author="User42" w:date="2019-04-09T09:47:00Z"/>
        </w:trPr>
        <w:tc>
          <w:tcPr>
            <w:tcW w:w="488" w:type="dxa"/>
            <w:vMerge/>
          </w:tcPr>
          <w:p w:rsidR="00FC5EDF" w:rsidRPr="001462B1" w:rsidRDefault="00FC5EDF" w:rsidP="00FC5EDF">
            <w:pPr>
              <w:rPr>
                <w:ins w:id="4778" w:author="User42" w:date="2019-04-09T09:47:00Z"/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</w:tcPr>
          <w:p w:rsidR="00FC5EDF" w:rsidRPr="00A75156" w:rsidRDefault="00FC5EDF" w:rsidP="00FC5EDF">
            <w:pPr>
              <w:rPr>
                <w:ins w:id="4779" w:author="User42" w:date="2019-04-09T09:47:00Z"/>
                <w:rFonts w:ascii="Times New Roman" w:eastAsia="Calibri" w:hAnsi="Times New Roman" w:cs="Times New Roman"/>
                <w:sz w:val="20"/>
                <w:szCs w:val="20"/>
              </w:rPr>
            </w:pPr>
            <w:ins w:id="4780" w:author="User42" w:date="2019-04-09T09:47:00Z">
              <w:r w:rsidRPr="00A75156">
                <w:rPr>
                  <w:rFonts w:ascii="Times New Roman" w:eastAsia="Calibri" w:hAnsi="Times New Roman" w:cs="Times New Roman"/>
                  <w:sz w:val="20"/>
                  <w:szCs w:val="20"/>
                </w:rPr>
                <w:t>Несовершеннолетний ребенок</w:t>
              </w:r>
            </w:ins>
          </w:p>
        </w:tc>
        <w:tc>
          <w:tcPr>
            <w:tcW w:w="1418" w:type="dxa"/>
          </w:tcPr>
          <w:p w:rsidR="00FC5EDF" w:rsidRPr="00A75156" w:rsidRDefault="00FC5EDF" w:rsidP="00FC5EDF">
            <w:pPr>
              <w:rPr>
                <w:ins w:id="4781" w:author="User42" w:date="2019-04-09T09:47:00Z"/>
                <w:rFonts w:ascii="Times New Roman" w:eastAsia="Calibri" w:hAnsi="Times New Roman" w:cs="Times New Roman"/>
                <w:sz w:val="20"/>
                <w:szCs w:val="20"/>
              </w:rPr>
            </w:pPr>
            <w:ins w:id="4782" w:author="User42" w:date="2019-04-09T09:48:00Z">
              <w:r w:rsidRPr="00A75156">
                <w:rPr>
                  <w:rFonts w:ascii="Times New Roman" w:eastAsia="Calibri" w:hAnsi="Times New Roman" w:cs="Times New Roman"/>
                  <w:sz w:val="20"/>
                  <w:szCs w:val="20"/>
                </w:rPr>
                <w:t>-</w:t>
              </w:r>
            </w:ins>
          </w:p>
        </w:tc>
        <w:tc>
          <w:tcPr>
            <w:tcW w:w="1984" w:type="dxa"/>
          </w:tcPr>
          <w:p w:rsidR="00FC5EDF" w:rsidRPr="00A75156" w:rsidRDefault="00FC5EDF" w:rsidP="00FC5EDF">
            <w:pPr>
              <w:rPr>
                <w:ins w:id="4783" w:author="User42" w:date="2019-04-09T09:47:00Z"/>
                <w:rFonts w:ascii="Times New Roman" w:hAnsi="Times New Roman" w:cs="Times New Roman"/>
                <w:sz w:val="20"/>
                <w:szCs w:val="20"/>
              </w:rPr>
            </w:pPr>
            <w:ins w:id="4784" w:author="User42" w:date="2019-04-09T09:50:00Z">
              <w:r w:rsidRPr="00A75156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1276" w:type="dxa"/>
          </w:tcPr>
          <w:p w:rsidR="00FC5EDF" w:rsidRPr="00A75156" w:rsidRDefault="00FC5EDF" w:rsidP="00FC5EDF">
            <w:pPr>
              <w:rPr>
                <w:ins w:id="4785" w:author="User42" w:date="2019-04-09T09:47:00Z"/>
                <w:rFonts w:ascii="Times New Roman" w:hAnsi="Times New Roman" w:cs="Times New Roman"/>
                <w:sz w:val="20"/>
                <w:szCs w:val="20"/>
              </w:rPr>
            </w:pPr>
            <w:ins w:id="4786" w:author="User42" w:date="2019-04-09T09:58:00Z">
              <w:r w:rsidRPr="00A75156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992" w:type="dxa"/>
          </w:tcPr>
          <w:p w:rsidR="00FC5EDF" w:rsidRPr="00A75156" w:rsidRDefault="00FC5EDF" w:rsidP="00FC5EDF">
            <w:pPr>
              <w:rPr>
                <w:ins w:id="4787" w:author="User42" w:date="2019-04-09T09:47:00Z"/>
                <w:rFonts w:ascii="Times New Roman" w:hAnsi="Times New Roman" w:cs="Times New Roman"/>
                <w:sz w:val="20"/>
                <w:szCs w:val="20"/>
              </w:rPr>
            </w:pPr>
            <w:ins w:id="4788" w:author="User42" w:date="2019-04-09T09:50:00Z">
              <w:r w:rsidRPr="00A75156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1134" w:type="dxa"/>
          </w:tcPr>
          <w:p w:rsidR="00FC5EDF" w:rsidRPr="00A75156" w:rsidRDefault="00FC5EDF" w:rsidP="00FC5EDF">
            <w:pPr>
              <w:rPr>
                <w:ins w:id="4789" w:author="User42" w:date="2019-04-09T09:47:00Z"/>
                <w:rFonts w:ascii="Times New Roman" w:hAnsi="Times New Roman" w:cs="Times New Roman"/>
                <w:sz w:val="20"/>
                <w:szCs w:val="20"/>
              </w:rPr>
            </w:pPr>
            <w:ins w:id="4790" w:author="User42" w:date="2019-04-09T09:50:00Z">
              <w:r w:rsidRPr="00A75156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1134" w:type="dxa"/>
          </w:tcPr>
          <w:p w:rsidR="00FC5EDF" w:rsidRPr="00A75156" w:rsidRDefault="00FC5EDF" w:rsidP="00FC5EDF">
            <w:pPr>
              <w:rPr>
                <w:ins w:id="4791" w:author="User42" w:date="2019-04-09T09:49:00Z"/>
                <w:rFonts w:ascii="Times New Roman" w:hAnsi="Times New Roman" w:cs="Times New Roman"/>
                <w:sz w:val="20"/>
                <w:szCs w:val="20"/>
              </w:rPr>
            </w:pPr>
            <w:ins w:id="4792" w:author="User42" w:date="2019-04-09T09:49:00Z">
              <w:r w:rsidRPr="00A75156">
                <w:rPr>
                  <w:rFonts w:ascii="Times New Roman" w:hAnsi="Times New Roman" w:cs="Times New Roman"/>
                  <w:sz w:val="20"/>
                  <w:szCs w:val="20"/>
                </w:rPr>
                <w:t>1) Жилой дом</w:t>
              </w:r>
            </w:ins>
          </w:p>
          <w:p w:rsidR="00FC5EDF" w:rsidRPr="00A75156" w:rsidRDefault="00FC5EDF" w:rsidP="00FC5EDF">
            <w:pPr>
              <w:rPr>
                <w:ins w:id="4793" w:author="User42" w:date="2019-04-09T09:49:00Z"/>
                <w:rFonts w:ascii="Times New Roman" w:hAnsi="Times New Roman" w:cs="Times New Roman"/>
                <w:sz w:val="20"/>
                <w:szCs w:val="20"/>
              </w:rPr>
            </w:pPr>
            <w:ins w:id="4794" w:author="User42" w:date="2019-04-09T09:49:00Z">
              <w:r w:rsidRPr="00A75156">
                <w:rPr>
                  <w:rFonts w:ascii="Times New Roman" w:hAnsi="Times New Roman" w:cs="Times New Roman"/>
                  <w:sz w:val="20"/>
                  <w:szCs w:val="20"/>
                </w:rPr>
                <w:t>2) Земельный участок для ведения личного подсобного хозяйства</w:t>
              </w:r>
            </w:ins>
          </w:p>
          <w:p w:rsidR="00FC5EDF" w:rsidRPr="00A75156" w:rsidRDefault="00FC5EDF" w:rsidP="00FC5EDF">
            <w:pPr>
              <w:rPr>
                <w:ins w:id="4795" w:author="User42" w:date="2019-04-09T09:49:00Z"/>
                <w:rFonts w:ascii="Times New Roman" w:hAnsi="Times New Roman" w:cs="Times New Roman"/>
                <w:sz w:val="20"/>
                <w:szCs w:val="20"/>
              </w:rPr>
            </w:pPr>
            <w:ins w:id="4796" w:author="User42" w:date="2019-04-09T09:49:00Z">
              <w:r w:rsidRPr="00A75156">
                <w:rPr>
                  <w:rFonts w:ascii="Times New Roman" w:hAnsi="Times New Roman" w:cs="Times New Roman"/>
                  <w:sz w:val="20"/>
                  <w:szCs w:val="20"/>
                </w:rPr>
                <w:t>3) Жилой дом</w:t>
              </w:r>
            </w:ins>
          </w:p>
          <w:p w:rsidR="00FC5EDF" w:rsidRPr="00A75156" w:rsidRDefault="00FC5EDF" w:rsidP="00FC5EDF">
            <w:pPr>
              <w:rPr>
                <w:ins w:id="4797" w:author="User42" w:date="2019-04-09T09:47:00Z"/>
                <w:rFonts w:ascii="Times New Roman" w:hAnsi="Times New Roman" w:cs="Times New Roman"/>
                <w:sz w:val="20"/>
                <w:szCs w:val="20"/>
              </w:rPr>
            </w:pPr>
            <w:ins w:id="4798" w:author="User42" w:date="2019-04-09T09:49:00Z">
              <w:r w:rsidRPr="00A75156">
                <w:rPr>
                  <w:rFonts w:ascii="Times New Roman" w:hAnsi="Times New Roman" w:cs="Times New Roman"/>
                  <w:sz w:val="20"/>
                  <w:szCs w:val="20"/>
                </w:rPr>
                <w:t>4) Земельный участок для ведения личного подсобного</w:t>
              </w:r>
            </w:ins>
          </w:p>
        </w:tc>
        <w:tc>
          <w:tcPr>
            <w:tcW w:w="851" w:type="dxa"/>
          </w:tcPr>
          <w:p w:rsidR="00FC5EDF" w:rsidRPr="00A75156" w:rsidRDefault="00FC5EDF" w:rsidP="00FC5EDF">
            <w:pPr>
              <w:rPr>
                <w:ins w:id="4799" w:author="User42" w:date="2019-04-09T09:49:00Z"/>
                <w:rFonts w:ascii="Times New Roman" w:hAnsi="Times New Roman" w:cs="Times New Roman"/>
                <w:sz w:val="20"/>
                <w:szCs w:val="20"/>
              </w:rPr>
            </w:pPr>
            <w:ins w:id="4800" w:author="User42" w:date="2019-04-09T09:49:00Z">
              <w:r w:rsidRPr="00A75156">
                <w:rPr>
                  <w:rFonts w:ascii="Times New Roman" w:hAnsi="Times New Roman" w:cs="Times New Roman"/>
                  <w:sz w:val="20"/>
                  <w:szCs w:val="20"/>
                </w:rPr>
                <w:t>1) 63,5</w:t>
              </w:r>
            </w:ins>
          </w:p>
          <w:p w:rsidR="00FC5EDF" w:rsidRPr="00A75156" w:rsidRDefault="00FC5EDF" w:rsidP="00FC5EDF">
            <w:pPr>
              <w:rPr>
                <w:ins w:id="4801" w:author="User42" w:date="2019-04-09T09:49:00Z"/>
                <w:rFonts w:ascii="Times New Roman" w:hAnsi="Times New Roman" w:cs="Times New Roman"/>
                <w:sz w:val="20"/>
                <w:szCs w:val="20"/>
              </w:rPr>
            </w:pPr>
            <w:ins w:id="4802" w:author="User42" w:date="2019-04-09T09:49:00Z">
              <w:r w:rsidRPr="00A75156">
                <w:rPr>
                  <w:rFonts w:ascii="Times New Roman" w:hAnsi="Times New Roman" w:cs="Times New Roman"/>
                  <w:sz w:val="20"/>
                  <w:szCs w:val="20"/>
                </w:rPr>
                <w:t>2) 2300,0</w:t>
              </w:r>
            </w:ins>
          </w:p>
          <w:p w:rsidR="00FC5EDF" w:rsidRPr="00A75156" w:rsidRDefault="00FC5EDF" w:rsidP="00FC5EDF">
            <w:pPr>
              <w:rPr>
                <w:ins w:id="4803" w:author="User42" w:date="2019-04-09T09:49:00Z"/>
                <w:rFonts w:ascii="Times New Roman" w:hAnsi="Times New Roman" w:cs="Times New Roman"/>
                <w:sz w:val="20"/>
                <w:szCs w:val="20"/>
              </w:rPr>
            </w:pPr>
            <w:ins w:id="4804" w:author="User42" w:date="2019-04-09T09:49:00Z">
              <w:r w:rsidRPr="00A75156">
                <w:rPr>
                  <w:rFonts w:ascii="Times New Roman" w:hAnsi="Times New Roman" w:cs="Times New Roman"/>
                  <w:sz w:val="20"/>
                  <w:szCs w:val="20"/>
                </w:rPr>
                <w:t>3) 87,7</w:t>
              </w:r>
            </w:ins>
          </w:p>
          <w:p w:rsidR="00FC5EDF" w:rsidRPr="00A75156" w:rsidRDefault="00FC5EDF" w:rsidP="00FC5EDF">
            <w:pPr>
              <w:rPr>
                <w:ins w:id="4805" w:author="User42" w:date="2019-04-09T09:47:00Z"/>
                <w:rFonts w:ascii="Times New Roman" w:hAnsi="Times New Roman" w:cs="Times New Roman"/>
                <w:sz w:val="20"/>
                <w:szCs w:val="20"/>
              </w:rPr>
            </w:pPr>
            <w:ins w:id="4806" w:author="User42" w:date="2019-04-09T09:49:00Z">
              <w:r w:rsidRPr="00A75156">
                <w:rPr>
                  <w:rFonts w:ascii="Times New Roman" w:hAnsi="Times New Roman" w:cs="Times New Roman"/>
                  <w:sz w:val="20"/>
                  <w:szCs w:val="20"/>
                </w:rPr>
                <w:t>4) 1000,0</w:t>
              </w:r>
            </w:ins>
          </w:p>
        </w:tc>
        <w:tc>
          <w:tcPr>
            <w:tcW w:w="992" w:type="dxa"/>
          </w:tcPr>
          <w:p w:rsidR="00FC5EDF" w:rsidRPr="00A75156" w:rsidRDefault="00FC5EDF" w:rsidP="00FC5EDF">
            <w:pPr>
              <w:rPr>
                <w:ins w:id="4807" w:author="User42" w:date="2019-04-09T09:49:00Z"/>
                <w:rFonts w:ascii="Times New Roman" w:hAnsi="Times New Roman" w:cs="Times New Roman"/>
                <w:sz w:val="20"/>
                <w:szCs w:val="20"/>
              </w:rPr>
            </w:pPr>
            <w:ins w:id="4808" w:author="User42" w:date="2019-04-09T09:49:00Z">
              <w:r w:rsidRPr="00A75156">
                <w:rPr>
                  <w:rFonts w:ascii="Times New Roman" w:hAnsi="Times New Roman" w:cs="Times New Roman"/>
                  <w:sz w:val="20"/>
                  <w:szCs w:val="20"/>
                </w:rPr>
                <w:t>1) Россия</w:t>
              </w:r>
            </w:ins>
          </w:p>
          <w:p w:rsidR="00FC5EDF" w:rsidRPr="00A75156" w:rsidRDefault="00FC5EDF" w:rsidP="00FC5EDF">
            <w:pPr>
              <w:rPr>
                <w:ins w:id="4809" w:author="User42" w:date="2019-04-09T09:49:00Z"/>
                <w:rFonts w:ascii="Times New Roman" w:hAnsi="Times New Roman" w:cs="Times New Roman"/>
                <w:sz w:val="20"/>
                <w:szCs w:val="20"/>
              </w:rPr>
            </w:pPr>
            <w:ins w:id="4810" w:author="User42" w:date="2019-04-09T09:49:00Z">
              <w:r w:rsidRPr="00A75156">
                <w:rPr>
                  <w:rFonts w:ascii="Times New Roman" w:hAnsi="Times New Roman" w:cs="Times New Roman"/>
                  <w:sz w:val="20"/>
                  <w:szCs w:val="20"/>
                </w:rPr>
                <w:t>2) Россия</w:t>
              </w:r>
            </w:ins>
          </w:p>
          <w:p w:rsidR="00FC5EDF" w:rsidRPr="00A75156" w:rsidRDefault="00FC5EDF" w:rsidP="00FC5EDF">
            <w:pPr>
              <w:rPr>
                <w:ins w:id="4811" w:author="User42" w:date="2019-04-09T09:49:00Z"/>
                <w:rFonts w:ascii="Times New Roman" w:hAnsi="Times New Roman" w:cs="Times New Roman"/>
                <w:sz w:val="20"/>
                <w:szCs w:val="20"/>
              </w:rPr>
            </w:pPr>
            <w:ins w:id="4812" w:author="User42" w:date="2019-04-09T09:49:00Z">
              <w:r w:rsidRPr="00A75156">
                <w:rPr>
                  <w:rFonts w:ascii="Times New Roman" w:hAnsi="Times New Roman" w:cs="Times New Roman"/>
                  <w:sz w:val="20"/>
                  <w:szCs w:val="20"/>
                </w:rPr>
                <w:t>3) Россия</w:t>
              </w:r>
            </w:ins>
          </w:p>
          <w:p w:rsidR="00FC5EDF" w:rsidRPr="00A75156" w:rsidRDefault="00FC5EDF" w:rsidP="00FC5EDF">
            <w:pPr>
              <w:rPr>
                <w:ins w:id="4813" w:author="User42" w:date="2019-04-09T09:47:00Z"/>
                <w:rFonts w:ascii="Times New Roman" w:hAnsi="Times New Roman" w:cs="Times New Roman"/>
                <w:sz w:val="20"/>
                <w:szCs w:val="20"/>
              </w:rPr>
            </w:pPr>
            <w:ins w:id="4814" w:author="User42" w:date="2019-04-09T09:49:00Z">
              <w:r w:rsidRPr="00A75156">
                <w:rPr>
                  <w:rFonts w:ascii="Times New Roman" w:hAnsi="Times New Roman" w:cs="Times New Roman"/>
                  <w:sz w:val="20"/>
                  <w:szCs w:val="20"/>
                </w:rPr>
                <w:t>4) Россия</w:t>
              </w:r>
            </w:ins>
          </w:p>
        </w:tc>
        <w:tc>
          <w:tcPr>
            <w:tcW w:w="851" w:type="dxa"/>
          </w:tcPr>
          <w:p w:rsidR="00FC5EDF" w:rsidRPr="00A75156" w:rsidRDefault="00FC5EDF" w:rsidP="00FC5EDF">
            <w:pPr>
              <w:rPr>
                <w:ins w:id="4815" w:author="User42" w:date="2019-04-09T09:47:00Z"/>
                <w:rFonts w:ascii="Times New Roman" w:hAnsi="Times New Roman" w:cs="Times New Roman"/>
                <w:sz w:val="20"/>
                <w:szCs w:val="20"/>
              </w:rPr>
            </w:pPr>
            <w:ins w:id="4816" w:author="User42" w:date="2019-04-09T09:50:00Z">
              <w:r w:rsidRPr="00A75156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1417" w:type="dxa"/>
          </w:tcPr>
          <w:p w:rsidR="00FC5EDF" w:rsidRPr="00A75156" w:rsidRDefault="00FC5EDF" w:rsidP="00FC5EDF">
            <w:pPr>
              <w:rPr>
                <w:ins w:id="4817" w:author="User42" w:date="2019-04-09T09:47:00Z"/>
                <w:rFonts w:ascii="Times New Roman" w:hAnsi="Times New Roman" w:cs="Times New Roman"/>
                <w:sz w:val="20"/>
                <w:szCs w:val="20"/>
              </w:rPr>
            </w:pPr>
            <w:ins w:id="4818" w:author="User42" w:date="2019-04-09T09:50:00Z">
              <w:r w:rsidRPr="00A75156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1559" w:type="dxa"/>
          </w:tcPr>
          <w:p w:rsidR="00FC5EDF" w:rsidRPr="00A75156" w:rsidRDefault="00FC5EDF" w:rsidP="00FC5EDF">
            <w:pPr>
              <w:rPr>
                <w:ins w:id="4819" w:author="User42" w:date="2019-04-09T09:47:00Z"/>
                <w:rFonts w:ascii="Times New Roman" w:hAnsi="Times New Roman" w:cs="Times New Roman"/>
                <w:sz w:val="20"/>
                <w:szCs w:val="20"/>
              </w:rPr>
            </w:pPr>
            <w:ins w:id="4820" w:author="User42" w:date="2019-04-09T09:50:00Z">
              <w:r w:rsidRPr="00A75156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</w:tr>
      <w:tr w:rsidR="00FC5EDF" w:rsidRPr="001462B1" w:rsidTr="00E338EC">
        <w:tc>
          <w:tcPr>
            <w:tcW w:w="488" w:type="dxa"/>
            <w:vMerge w:val="restart"/>
          </w:tcPr>
          <w:p w:rsidR="00FC5EDF" w:rsidRPr="008D69AC" w:rsidRDefault="008D69AC" w:rsidP="00FC5EDF">
            <w:pPr>
              <w:rPr>
                <w:rFonts w:ascii="Times New Roman" w:hAnsi="Times New Roman" w:cs="Times New Roman"/>
                <w:sz w:val="20"/>
                <w:szCs w:val="20"/>
                <w:rPrChange w:id="4821" w:author="User42" w:date="2019-04-09T09:5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8D69AC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321" w:type="dxa"/>
          </w:tcPr>
          <w:p w:rsidR="00FC5EDF" w:rsidRPr="008D69AC" w:rsidRDefault="00FC5EDF" w:rsidP="00FC5EDF">
            <w:pPr>
              <w:rPr>
                <w:rFonts w:ascii="Times New Roman" w:eastAsia="Calibri" w:hAnsi="Times New Roman" w:cs="Times New Roman"/>
                <w:sz w:val="20"/>
                <w:szCs w:val="20"/>
                <w:rPrChange w:id="4822" w:author="User42" w:date="2019-04-09T09:5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8D69AC">
              <w:rPr>
                <w:rFonts w:ascii="Times New Roman" w:eastAsia="Calibri" w:hAnsi="Times New Roman" w:cs="Times New Roman"/>
                <w:sz w:val="20"/>
                <w:szCs w:val="20"/>
                <w:rPrChange w:id="4823" w:author="User42" w:date="2019-04-09T09:5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Немыкина Н.И.</w:t>
            </w:r>
          </w:p>
        </w:tc>
        <w:tc>
          <w:tcPr>
            <w:tcW w:w="1418" w:type="dxa"/>
          </w:tcPr>
          <w:p w:rsidR="00FC5EDF" w:rsidRPr="008D69AC" w:rsidRDefault="00FC5EDF" w:rsidP="00FC5EDF">
            <w:r w:rsidRPr="008D69AC">
              <w:rPr>
                <w:rFonts w:ascii="Times New Roman" w:eastAsia="Calibri" w:hAnsi="Times New Roman" w:cs="Times New Roman"/>
                <w:sz w:val="20"/>
                <w:szCs w:val="20"/>
                <w:rPrChange w:id="4824" w:author="User42" w:date="2019-04-09T09:5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Главный специалист отдела экономического развития администрации Новоалександровского городского округа Ставропольского края</w:t>
            </w:r>
          </w:p>
        </w:tc>
        <w:tc>
          <w:tcPr>
            <w:tcW w:w="1984" w:type="dxa"/>
          </w:tcPr>
          <w:p w:rsidR="00FC5EDF" w:rsidRPr="008D69AC" w:rsidRDefault="00FC5EDF" w:rsidP="00FC5EDF">
            <w:pPr>
              <w:rPr>
                <w:ins w:id="4825" w:author="User42" w:date="2019-04-09T09:50:00Z"/>
                <w:rFonts w:ascii="Times New Roman" w:hAnsi="Times New Roman" w:cs="Times New Roman"/>
                <w:sz w:val="20"/>
                <w:szCs w:val="20"/>
                <w:rPrChange w:id="4826" w:author="User42" w:date="2019-04-09T09:58:00Z">
                  <w:rPr>
                    <w:ins w:id="4827" w:author="User42" w:date="2019-04-09T09:50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4828" w:author="User42" w:date="2019-04-09T09:50:00Z">
              <w:r w:rsidRPr="008D69AC">
                <w:rPr>
                  <w:rFonts w:ascii="Times New Roman" w:hAnsi="Times New Roman" w:cs="Times New Roman"/>
                  <w:sz w:val="20"/>
                  <w:szCs w:val="20"/>
                  <w:rPrChange w:id="4829" w:author="User42" w:date="2019-04-09T09:5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Земельный участок для размещения домов индивидуальной жилой застройки</w:t>
              </w:r>
            </w:ins>
          </w:p>
          <w:p w:rsidR="00FC5EDF" w:rsidRPr="008D69AC" w:rsidRDefault="00FC5EDF" w:rsidP="00FC5EDF">
            <w:pPr>
              <w:rPr>
                <w:ins w:id="4830" w:author="User42" w:date="2019-04-09T09:51:00Z"/>
                <w:rFonts w:ascii="Times New Roman" w:hAnsi="Times New Roman" w:cs="Times New Roman"/>
                <w:sz w:val="20"/>
                <w:szCs w:val="20"/>
                <w:rPrChange w:id="4831" w:author="User42" w:date="2019-04-09T09:58:00Z">
                  <w:rPr>
                    <w:ins w:id="4832" w:author="User42" w:date="2019-04-09T09:51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4833" w:author="User42" w:date="2019-04-09T09:51:00Z">
              <w:r w:rsidRPr="008D69AC">
                <w:rPr>
                  <w:rFonts w:ascii="Times New Roman" w:hAnsi="Times New Roman" w:cs="Times New Roman"/>
                  <w:sz w:val="20"/>
                  <w:szCs w:val="20"/>
                  <w:rPrChange w:id="4834" w:author="User42" w:date="2019-04-09T09:5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Жилой дом</w:t>
              </w:r>
            </w:ins>
          </w:p>
          <w:p w:rsidR="00FC5EDF" w:rsidRPr="008D69AC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4835" w:author="User42" w:date="2019-04-09T09:5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4836" w:author="User42" w:date="2019-04-09T09:51:00Z">
              <w:r w:rsidRPr="008D69AC">
                <w:rPr>
                  <w:rFonts w:ascii="Times New Roman" w:hAnsi="Times New Roman" w:cs="Times New Roman"/>
                  <w:sz w:val="20"/>
                  <w:szCs w:val="20"/>
                  <w:rPrChange w:id="4837" w:author="User42" w:date="2019-04-09T09:5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3) Квартира</w:t>
              </w:r>
            </w:ins>
          </w:p>
        </w:tc>
        <w:tc>
          <w:tcPr>
            <w:tcW w:w="1276" w:type="dxa"/>
          </w:tcPr>
          <w:p w:rsidR="00FC5EDF" w:rsidRPr="008D69AC" w:rsidRDefault="00FC5EDF" w:rsidP="00FC5EDF">
            <w:pPr>
              <w:rPr>
                <w:ins w:id="4838" w:author="User42" w:date="2019-04-09T09:51:00Z"/>
                <w:rFonts w:ascii="Times New Roman" w:hAnsi="Times New Roman" w:cs="Times New Roman"/>
                <w:sz w:val="20"/>
                <w:szCs w:val="20"/>
                <w:rPrChange w:id="4839" w:author="User42" w:date="2019-04-09T09:58:00Z">
                  <w:rPr>
                    <w:ins w:id="4840" w:author="User42" w:date="2019-04-09T09:51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4841" w:author="User42" w:date="2019-04-09T09:51:00Z">
              <w:r w:rsidRPr="008D69AC">
                <w:rPr>
                  <w:rFonts w:ascii="Times New Roman" w:hAnsi="Times New Roman" w:cs="Times New Roman"/>
                  <w:sz w:val="20"/>
                  <w:szCs w:val="20"/>
                  <w:rPrChange w:id="4842" w:author="User42" w:date="2019-04-09T09:5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Общая долевая(1/2доли)</w:t>
              </w:r>
            </w:ins>
          </w:p>
          <w:p w:rsidR="00FC5EDF" w:rsidRPr="008D69AC" w:rsidRDefault="00FC5EDF" w:rsidP="00FC5EDF">
            <w:pPr>
              <w:rPr>
                <w:ins w:id="4843" w:author="User42" w:date="2019-04-09T09:52:00Z"/>
                <w:rFonts w:ascii="Times New Roman" w:hAnsi="Times New Roman" w:cs="Times New Roman"/>
                <w:sz w:val="20"/>
                <w:szCs w:val="20"/>
                <w:rPrChange w:id="4844" w:author="User42" w:date="2019-04-09T09:58:00Z">
                  <w:rPr>
                    <w:ins w:id="4845" w:author="User42" w:date="2019-04-09T09:52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4846" w:author="User42" w:date="2019-04-09T09:52:00Z">
              <w:r w:rsidRPr="008D69AC">
                <w:rPr>
                  <w:rFonts w:ascii="Times New Roman" w:hAnsi="Times New Roman" w:cs="Times New Roman"/>
                  <w:sz w:val="20"/>
                  <w:szCs w:val="20"/>
                  <w:rPrChange w:id="4847" w:author="User42" w:date="2019-04-09T09:5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Общая долевая(1/2доли)</w:t>
              </w:r>
            </w:ins>
          </w:p>
          <w:p w:rsidR="00FC5EDF" w:rsidRPr="008D69AC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4848" w:author="User42" w:date="2019-04-09T09:5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4849" w:author="User42" w:date="2019-04-09T09:52:00Z">
              <w:r w:rsidRPr="008D69AC">
                <w:rPr>
                  <w:rFonts w:ascii="Times New Roman" w:hAnsi="Times New Roman" w:cs="Times New Roman"/>
                  <w:sz w:val="20"/>
                  <w:szCs w:val="20"/>
                  <w:rPrChange w:id="4850" w:author="User42" w:date="2019-04-09T09:5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3) Индивидуальная</w:t>
              </w:r>
            </w:ins>
          </w:p>
        </w:tc>
        <w:tc>
          <w:tcPr>
            <w:tcW w:w="992" w:type="dxa"/>
          </w:tcPr>
          <w:p w:rsidR="00FC5EDF" w:rsidRPr="008D69AC" w:rsidRDefault="00FC5EDF" w:rsidP="00FC5EDF">
            <w:pPr>
              <w:rPr>
                <w:ins w:id="4851" w:author="User42" w:date="2019-04-09T09:52:00Z"/>
                <w:rFonts w:ascii="Times New Roman" w:hAnsi="Times New Roman" w:cs="Times New Roman"/>
                <w:sz w:val="20"/>
                <w:szCs w:val="20"/>
                <w:rPrChange w:id="4852" w:author="User42" w:date="2019-04-09T09:58:00Z">
                  <w:rPr>
                    <w:ins w:id="4853" w:author="User42" w:date="2019-04-09T09:52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4854" w:author="User42" w:date="2019-04-09T09:52:00Z">
              <w:r w:rsidRPr="008D69AC">
                <w:rPr>
                  <w:rFonts w:ascii="Times New Roman" w:hAnsi="Times New Roman" w:cs="Times New Roman"/>
                  <w:sz w:val="20"/>
                  <w:szCs w:val="20"/>
                  <w:rPrChange w:id="4855" w:author="User42" w:date="2019-04-09T09:5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1070,0</w:t>
              </w:r>
            </w:ins>
          </w:p>
          <w:p w:rsidR="00FC5EDF" w:rsidRPr="008D69AC" w:rsidRDefault="00FC5EDF" w:rsidP="00FC5EDF">
            <w:pPr>
              <w:rPr>
                <w:ins w:id="4856" w:author="User42" w:date="2019-04-09T09:52:00Z"/>
                <w:rFonts w:ascii="Times New Roman" w:hAnsi="Times New Roman" w:cs="Times New Roman"/>
                <w:sz w:val="20"/>
                <w:szCs w:val="20"/>
                <w:rPrChange w:id="4857" w:author="User42" w:date="2019-04-09T09:58:00Z">
                  <w:rPr>
                    <w:ins w:id="4858" w:author="User42" w:date="2019-04-09T09:52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4859" w:author="User42" w:date="2019-04-09T09:52:00Z">
              <w:r w:rsidRPr="008D69AC">
                <w:rPr>
                  <w:rFonts w:ascii="Times New Roman" w:hAnsi="Times New Roman" w:cs="Times New Roman"/>
                  <w:sz w:val="20"/>
                  <w:szCs w:val="20"/>
                  <w:rPrChange w:id="4860" w:author="User42" w:date="2019-04-09T09:5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85,7</w:t>
              </w:r>
            </w:ins>
          </w:p>
          <w:p w:rsidR="00FC5EDF" w:rsidRPr="008D69AC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4861" w:author="User42" w:date="2019-04-09T09:5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4862" w:author="User42" w:date="2019-04-09T09:52:00Z">
              <w:r w:rsidRPr="008D69AC">
                <w:rPr>
                  <w:rFonts w:ascii="Times New Roman" w:hAnsi="Times New Roman" w:cs="Times New Roman"/>
                  <w:sz w:val="20"/>
                  <w:szCs w:val="20"/>
                  <w:rPrChange w:id="4863" w:author="User42" w:date="2019-04-09T09:5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3) 31,5</w:t>
              </w:r>
            </w:ins>
          </w:p>
        </w:tc>
        <w:tc>
          <w:tcPr>
            <w:tcW w:w="1134" w:type="dxa"/>
          </w:tcPr>
          <w:p w:rsidR="00FC5EDF" w:rsidRPr="008D69AC" w:rsidRDefault="00FC5EDF" w:rsidP="00FC5EDF">
            <w:pPr>
              <w:rPr>
                <w:ins w:id="4864" w:author="User42" w:date="2019-04-09T09:53:00Z"/>
                <w:rFonts w:ascii="Times New Roman" w:hAnsi="Times New Roman" w:cs="Times New Roman"/>
                <w:sz w:val="20"/>
                <w:szCs w:val="20"/>
                <w:rPrChange w:id="4865" w:author="User42" w:date="2019-04-09T09:58:00Z">
                  <w:rPr>
                    <w:ins w:id="4866" w:author="User42" w:date="2019-04-09T09:53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4867" w:author="User42" w:date="2019-04-09T09:52:00Z">
              <w:r w:rsidRPr="008D69AC">
                <w:rPr>
                  <w:rFonts w:ascii="Times New Roman" w:hAnsi="Times New Roman" w:cs="Times New Roman"/>
                  <w:sz w:val="20"/>
                  <w:szCs w:val="20"/>
                  <w:rPrChange w:id="4868" w:author="User42" w:date="2019-04-09T09:5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Россия</w:t>
              </w:r>
            </w:ins>
          </w:p>
          <w:p w:rsidR="00FC5EDF" w:rsidRPr="008D69AC" w:rsidRDefault="00FC5EDF" w:rsidP="00FC5EDF">
            <w:pPr>
              <w:rPr>
                <w:ins w:id="4869" w:author="User42" w:date="2019-04-09T09:53:00Z"/>
                <w:rFonts w:ascii="Times New Roman" w:hAnsi="Times New Roman" w:cs="Times New Roman"/>
                <w:sz w:val="20"/>
                <w:szCs w:val="20"/>
                <w:rPrChange w:id="4870" w:author="User42" w:date="2019-04-09T09:58:00Z">
                  <w:rPr>
                    <w:ins w:id="4871" w:author="User42" w:date="2019-04-09T09:53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4872" w:author="User42" w:date="2019-04-09T09:53:00Z">
              <w:r w:rsidRPr="008D69AC">
                <w:rPr>
                  <w:rFonts w:ascii="Times New Roman" w:hAnsi="Times New Roman" w:cs="Times New Roman"/>
                  <w:sz w:val="20"/>
                  <w:szCs w:val="20"/>
                  <w:rPrChange w:id="4873" w:author="User42" w:date="2019-04-09T09:5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Россия</w:t>
              </w:r>
            </w:ins>
          </w:p>
          <w:p w:rsidR="00FC5EDF" w:rsidRPr="008D69AC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4874" w:author="User42" w:date="2019-04-09T09:5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4875" w:author="User42" w:date="2019-04-09T09:53:00Z">
              <w:r w:rsidRPr="008D69AC">
                <w:rPr>
                  <w:rFonts w:ascii="Times New Roman" w:hAnsi="Times New Roman" w:cs="Times New Roman"/>
                  <w:sz w:val="20"/>
                  <w:szCs w:val="20"/>
                  <w:rPrChange w:id="4876" w:author="User42" w:date="2019-04-09T09:5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3) Россия</w:t>
              </w:r>
            </w:ins>
          </w:p>
        </w:tc>
        <w:tc>
          <w:tcPr>
            <w:tcW w:w="1134" w:type="dxa"/>
          </w:tcPr>
          <w:p w:rsidR="00FC5EDF" w:rsidRPr="008D69AC" w:rsidRDefault="00FC5EDF" w:rsidP="00FC5EDF">
            <w:pPr>
              <w:rPr>
                <w:ins w:id="4877" w:author="User42" w:date="2019-04-09T09:53:00Z"/>
                <w:rFonts w:ascii="Times New Roman" w:hAnsi="Times New Roman" w:cs="Times New Roman"/>
                <w:sz w:val="20"/>
                <w:szCs w:val="20"/>
                <w:rPrChange w:id="4878" w:author="User42" w:date="2019-04-09T09:58:00Z">
                  <w:rPr>
                    <w:ins w:id="4879" w:author="User42" w:date="2019-04-09T09:53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4880" w:author="User42" w:date="2019-04-09T09:53:00Z">
              <w:r w:rsidRPr="008D69AC">
                <w:rPr>
                  <w:rFonts w:ascii="Times New Roman" w:hAnsi="Times New Roman" w:cs="Times New Roman"/>
                  <w:sz w:val="20"/>
                  <w:szCs w:val="20"/>
                  <w:rPrChange w:id="4881" w:author="User42" w:date="2019-04-09T09:5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жилой дом</w:t>
              </w:r>
            </w:ins>
          </w:p>
          <w:p w:rsidR="00FC5EDF" w:rsidRPr="008D69AC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4882" w:author="User42" w:date="2019-04-09T09:5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4883" w:author="User42" w:date="2019-04-09T09:53:00Z">
              <w:r w:rsidRPr="008D69AC">
                <w:rPr>
                  <w:rFonts w:ascii="Times New Roman" w:hAnsi="Times New Roman" w:cs="Times New Roman"/>
                  <w:sz w:val="20"/>
                  <w:szCs w:val="20"/>
                  <w:rPrChange w:id="4884" w:author="User42" w:date="2019-04-09T09:5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Земельный участок</w:t>
              </w:r>
            </w:ins>
            <w:ins w:id="4885" w:author="User42" w:date="2019-04-09T09:54:00Z">
              <w:r w:rsidRPr="008D69AC">
                <w:rPr>
                  <w:rFonts w:ascii="Times New Roman" w:hAnsi="Times New Roman" w:cs="Times New Roman"/>
                  <w:sz w:val="20"/>
                  <w:szCs w:val="20"/>
                  <w:rPrChange w:id="4886" w:author="User42" w:date="2019-04-09T09:5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 xml:space="preserve"> для размещения домов индивидуальной жилой застройки</w:t>
              </w:r>
            </w:ins>
          </w:p>
        </w:tc>
        <w:tc>
          <w:tcPr>
            <w:tcW w:w="851" w:type="dxa"/>
          </w:tcPr>
          <w:p w:rsidR="00FC5EDF" w:rsidRPr="008D69AC" w:rsidRDefault="00FC5EDF" w:rsidP="00FC5EDF">
            <w:pPr>
              <w:rPr>
                <w:ins w:id="4887" w:author="User42" w:date="2019-04-09T09:54:00Z"/>
                <w:rFonts w:ascii="Times New Roman" w:hAnsi="Times New Roman" w:cs="Times New Roman"/>
                <w:sz w:val="20"/>
                <w:szCs w:val="20"/>
                <w:rPrChange w:id="4888" w:author="User42" w:date="2019-04-09T09:58:00Z">
                  <w:rPr>
                    <w:ins w:id="4889" w:author="User42" w:date="2019-04-09T09:54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4890" w:author="User42" w:date="2019-04-09T09:54:00Z">
              <w:r w:rsidRPr="008D69AC">
                <w:rPr>
                  <w:rFonts w:ascii="Times New Roman" w:hAnsi="Times New Roman" w:cs="Times New Roman"/>
                  <w:sz w:val="20"/>
                  <w:szCs w:val="20"/>
                  <w:rPrChange w:id="4891" w:author="User42" w:date="2019-04-09T09:5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74,1</w:t>
              </w:r>
            </w:ins>
          </w:p>
          <w:p w:rsidR="00FC5EDF" w:rsidRPr="008D69AC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4892" w:author="User42" w:date="2019-04-09T09:5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4893" w:author="User42" w:date="2019-04-09T09:54:00Z">
              <w:r w:rsidRPr="008D69AC">
                <w:rPr>
                  <w:rFonts w:ascii="Times New Roman" w:hAnsi="Times New Roman" w:cs="Times New Roman"/>
                  <w:sz w:val="20"/>
                  <w:szCs w:val="20"/>
                  <w:rPrChange w:id="4894" w:author="User42" w:date="2019-04-09T09:5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1430,0</w:t>
              </w:r>
            </w:ins>
          </w:p>
        </w:tc>
        <w:tc>
          <w:tcPr>
            <w:tcW w:w="992" w:type="dxa"/>
          </w:tcPr>
          <w:p w:rsidR="00FC5EDF" w:rsidRPr="008D69AC" w:rsidRDefault="00FC5EDF" w:rsidP="00FC5EDF">
            <w:pPr>
              <w:rPr>
                <w:ins w:id="4895" w:author="User42" w:date="2019-04-09T09:54:00Z"/>
                <w:rFonts w:ascii="Times New Roman" w:hAnsi="Times New Roman" w:cs="Times New Roman"/>
                <w:sz w:val="20"/>
                <w:szCs w:val="20"/>
                <w:rPrChange w:id="4896" w:author="User42" w:date="2019-04-09T09:58:00Z">
                  <w:rPr>
                    <w:ins w:id="4897" w:author="User42" w:date="2019-04-09T09:54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4898" w:author="User42" w:date="2019-04-09T09:54:00Z">
              <w:r w:rsidRPr="008D69AC">
                <w:rPr>
                  <w:rFonts w:ascii="Times New Roman" w:hAnsi="Times New Roman" w:cs="Times New Roman"/>
                  <w:sz w:val="20"/>
                  <w:szCs w:val="20"/>
                  <w:rPrChange w:id="4899" w:author="User42" w:date="2019-04-09T09:5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Россия</w:t>
              </w:r>
            </w:ins>
          </w:p>
          <w:p w:rsidR="00FC5EDF" w:rsidRPr="008D69AC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4900" w:author="User42" w:date="2019-04-09T09:5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4901" w:author="User42" w:date="2019-04-09T09:54:00Z">
              <w:r w:rsidRPr="008D69AC">
                <w:rPr>
                  <w:rFonts w:ascii="Times New Roman" w:hAnsi="Times New Roman" w:cs="Times New Roman"/>
                  <w:sz w:val="20"/>
                  <w:szCs w:val="20"/>
                  <w:rPrChange w:id="4902" w:author="User42" w:date="2019-04-09T09:5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Россия</w:t>
              </w:r>
            </w:ins>
          </w:p>
        </w:tc>
        <w:tc>
          <w:tcPr>
            <w:tcW w:w="851" w:type="dxa"/>
          </w:tcPr>
          <w:p w:rsidR="00FC5EDF" w:rsidRPr="008D69AC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4903" w:author="User42" w:date="2019-04-09T09:5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4904" w:author="User42" w:date="2019-04-09T09:53:00Z">
              <w:r w:rsidRPr="008D69AC">
                <w:rPr>
                  <w:rFonts w:ascii="Times New Roman" w:hAnsi="Times New Roman" w:cs="Times New Roman"/>
                  <w:sz w:val="20"/>
                  <w:szCs w:val="20"/>
                  <w:rPrChange w:id="4905" w:author="User42" w:date="2019-04-09T09:5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Легковой автомобиль ВАЗ 32112</w:t>
              </w:r>
            </w:ins>
          </w:p>
        </w:tc>
        <w:tc>
          <w:tcPr>
            <w:tcW w:w="1417" w:type="dxa"/>
          </w:tcPr>
          <w:p w:rsidR="00FC5EDF" w:rsidRPr="008D69AC" w:rsidRDefault="008D69AC" w:rsidP="00FC5EDF">
            <w:pPr>
              <w:rPr>
                <w:rFonts w:ascii="Times New Roman" w:hAnsi="Times New Roman" w:cs="Times New Roman"/>
                <w:sz w:val="20"/>
                <w:szCs w:val="20"/>
                <w:rPrChange w:id="4906" w:author="User42" w:date="2019-04-09T09:5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330 397,49</w:t>
            </w:r>
          </w:p>
        </w:tc>
        <w:tc>
          <w:tcPr>
            <w:tcW w:w="1559" w:type="dxa"/>
          </w:tcPr>
          <w:p w:rsidR="00FC5EDF" w:rsidRPr="008D69AC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4907" w:author="User42" w:date="2019-04-09T09:5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4908" w:author="User42" w:date="2019-04-09T09:58:00Z">
              <w:r w:rsidRPr="008D69AC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</w:tr>
      <w:tr w:rsidR="00FC5EDF" w:rsidRPr="001462B1" w:rsidTr="00E338EC">
        <w:trPr>
          <w:ins w:id="4909" w:author="User42" w:date="2019-04-09T09:42:00Z"/>
        </w:trPr>
        <w:tc>
          <w:tcPr>
            <w:tcW w:w="488" w:type="dxa"/>
            <w:vMerge/>
          </w:tcPr>
          <w:p w:rsidR="00FC5EDF" w:rsidRPr="001462B1" w:rsidRDefault="00FC5EDF" w:rsidP="00FC5EDF">
            <w:pPr>
              <w:rPr>
                <w:ins w:id="4910" w:author="User42" w:date="2019-04-09T09:42:00Z"/>
                <w:rFonts w:ascii="Times New Roman" w:hAnsi="Times New Roman" w:cs="Times New Roman"/>
                <w:sz w:val="20"/>
                <w:szCs w:val="20"/>
                <w:highlight w:val="yellow"/>
                <w:rPrChange w:id="4911" w:author="User42" w:date="2019-04-09T09:58:00Z">
                  <w:rPr>
                    <w:ins w:id="4912" w:author="User42" w:date="2019-04-09T09:42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</w:p>
        </w:tc>
        <w:tc>
          <w:tcPr>
            <w:tcW w:w="1321" w:type="dxa"/>
          </w:tcPr>
          <w:p w:rsidR="00FC5EDF" w:rsidRPr="008D69AC" w:rsidRDefault="00FC5EDF" w:rsidP="00FC5EDF">
            <w:pPr>
              <w:rPr>
                <w:ins w:id="4913" w:author="User42" w:date="2019-04-09T09:42:00Z"/>
                <w:rFonts w:ascii="Times New Roman" w:eastAsia="Calibri" w:hAnsi="Times New Roman" w:cs="Times New Roman"/>
                <w:sz w:val="20"/>
                <w:szCs w:val="20"/>
                <w:rPrChange w:id="4914" w:author="User42" w:date="2019-04-09T09:58:00Z">
                  <w:rPr>
                    <w:ins w:id="4915" w:author="User42" w:date="2019-04-09T09:42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4916" w:author="User42" w:date="2019-04-09T09:42:00Z">
              <w:r w:rsidRPr="008D69AC">
                <w:rPr>
                  <w:rFonts w:ascii="Times New Roman" w:eastAsia="Calibri" w:hAnsi="Times New Roman" w:cs="Times New Roman"/>
                  <w:sz w:val="20"/>
                  <w:szCs w:val="20"/>
                  <w:rPrChange w:id="4917" w:author="User42" w:date="2019-04-09T09:58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Супруг</w:t>
              </w:r>
            </w:ins>
          </w:p>
        </w:tc>
        <w:tc>
          <w:tcPr>
            <w:tcW w:w="1418" w:type="dxa"/>
          </w:tcPr>
          <w:p w:rsidR="00FC5EDF" w:rsidRPr="008D69AC" w:rsidRDefault="00FC5EDF" w:rsidP="00FC5EDF">
            <w:pPr>
              <w:rPr>
                <w:ins w:id="4918" w:author="User42" w:date="2019-04-09T09:42:00Z"/>
                <w:rFonts w:ascii="Times New Roman" w:eastAsia="Calibri" w:hAnsi="Times New Roman" w:cs="Times New Roman"/>
                <w:sz w:val="20"/>
                <w:szCs w:val="20"/>
                <w:rPrChange w:id="4919" w:author="User42" w:date="2019-04-09T09:58:00Z">
                  <w:rPr>
                    <w:ins w:id="4920" w:author="User42" w:date="2019-04-09T09:42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4921" w:author="User42" w:date="2019-04-09T09:42:00Z">
              <w:r w:rsidRPr="008D69AC">
                <w:rPr>
                  <w:rFonts w:ascii="Times New Roman" w:eastAsia="Calibri" w:hAnsi="Times New Roman" w:cs="Times New Roman"/>
                  <w:sz w:val="20"/>
                  <w:szCs w:val="20"/>
                  <w:rPrChange w:id="4922" w:author="User42" w:date="2019-04-09T09:58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-</w:t>
              </w:r>
            </w:ins>
          </w:p>
        </w:tc>
        <w:tc>
          <w:tcPr>
            <w:tcW w:w="1984" w:type="dxa"/>
          </w:tcPr>
          <w:p w:rsidR="00FC5EDF" w:rsidRPr="008D69AC" w:rsidRDefault="00FC5EDF" w:rsidP="00FC5EDF">
            <w:pPr>
              <w:rPr>
                <w:ins w:id="4923" w:author="User42" w:date="2019-04-09T09:55:00Z"/>
                <w:rFonts w:ascii="Times New Roman" w:hAnsi="Times New Roman" w:cs="Times New Roman"/>
                <w:sz w:val="20"/>
                <w:szCs w:val="20"/>
                <w:rPrChange w:id="4924" w:author="User42" w:date="2019-04-09T09:58:00Z">
                  <w:rPr>
                    <w:ins w:id="4925" w:author="User42" w:date="2019-04-09T09:55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4926" w:author="User42" w:date="2019-04-09T09:55:00Z">
              <w:r w:rsidRPr="008D69AC">
                <w:rPr>
                  <w:rFonts w:ascii="Times New Roman" w:hAnsi="Times New Roman" w:cs="Times New Roman"/>
                  <w:sz w:val="20"/>
                  <w:szCs w:val="20"/>
                  <w:rPrChange w:id="4927" w:author="User42" w:date="2019-04-09T09:5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Земельный участок для размещения домов индивидуальной жилой застройки</w:t>
              </w:r>
            </w:ins>
          </w:p>
          <w:p w:rsidR="00FC5EDF" w:rsidRDefault="00FC5EDF" w:rsidP="00FC5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ins w:id="4928" w:author="User42" w:date="2019-04-09T09:55:00Z">
              <w:r w:rsidRPr="008D69AC">
                <w:rPr>
                  <w:rFonts w:ascii="Times New Roman" w:hAnsi="Times New Roman" w:cs="Times New Roman"/>
                  <w:sz w:val="20"/>
                  <w:szCs w:val="20"/>
                  <w:rPrChange w:id="4929" w:author="User42" w:date="2019-04-09T09:5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Жилой дом</w:t>
              </w:r>
            </w:ins>
          </w:p>
          <w:p w:rsidR="008D69AC" w:rsidRPr="008D69AC" w:rsidRDefault="008D69AC" w:rsidP="00FC5EDF">
            <w:pPr>
              <w:rPr>
                <w:ins w:id="4930" w:author="User42" w:date="2019-04-09T09:42:00Z"/>
                <w:rFonts w:ascii="Times New Roman" w:hAnsi="Times New Roman" w:cs="Times New Roman"/>
                <w:sz w:val="20"/>
                <w:szCs w:val="20"/>
                <w:rPrChange w:id="4931" w:author="User42" w:date="2019-04-09T09:58:00Z">
                  <w:rPr>
                    <w:ins w:id="4932" w:author="User42" w:date="2019-04-09T09:42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Дом(хата)</w:t>
            </w:r>
          </w:p>
        </w:tc>
        <w:tc>
          <w:tcPr>
            <w:tcW w:w="1276" w:type="dxa"/>
          </w:tcPr>
          <w:p w:rsidR="00FC5EDF" w:rsidRPr="008D69AC" w:rsidRDefault="00FC5EDF" w:rsidP="00FC5EDF">
            <w:pPr>
              <w:rPr>
                <w:ins w:id="4933" w:author="User42" w:date="2019-04-09T09:55:00Z"/>
                <w:rFonts w:ascii="Times New Roman" w:hAnsi="Times New Roman" w:cs="Times New Roman"/>
                <w:sz w:val="20"/>
                <w:szCs w:val="20"/>
                <w:rPrChange w:id="4934" w:author="User42" w:date="2019-04-09T09:58:00Z">
                  <w:rPr>
                    <w:ins w:id="4935" w:author="User42" w:date="2019-04-09T09:55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4936" w:author="User42" w:date="2019-04-09T09:55:00Z">
              <w:r w:rsidRPr="008D69AC">
                <w:rPr>
                  <w:rFonts w:ascii="Times New Roman" w:hAnsi="Times New Roman" w:cs="Times New Roman"/>
                  <w:sz w:val="20"/>
                  <w:szCs w:val="20"/>
                  <w:rPrChange w:id="4937" w:author="User42" w:date="2019-04-09T09:5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Индивидуальная</w:t>
              </w:r>
            </w:ins>
          </w:p>
          <w:p w:rsidR="00FC5EDF" w:rsidRDefault="00FC5EDF" w:rsidP="00FC5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ins w:id="4938" w:author="User42" w:date="2019-04-09T09:55:00Z">
              <w:r w:rsidRPr="008D69AC">
                <w:rPr>
                  <w:rFonts w:ascii="Times New Roman" w:hAnsi="Times New Roman" w:cs="Times New Roman"/>
                  <w:sz w:val="20"/>
                  <w:szCs w:val="20"/>
                  <w:rPrChange w:id="4939" w:author="User42" w:date="2019-04-09T09:5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</w:t>
              </w:r>
            </w:ins>
            <w:ins w:id="4940" w:author="User42" w:date="2019-04-09T09:56:00Z">
              <w:r w:rsidRPr="008D69AC">
                <w:rPr>
                  <w:rFonts w:ascii="Times New Roman" w:hAnsi="Times New Roman" w:cs="Times New Roman"/>
                  <w:sz w:val="20"/>
                  <w:szCs w:val="20"/>
                  <w:rPrChange w:id="4941" w:author="User42" w:date="2019-04-09T09:5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 xml:space="preserve"> Индивидуальная</w:t>
              </w:r>
            </w:ins>
            <w:r w:rsidR="008D69A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D69AC" w:rsidRPr="008D69AC" w:rsidRDefault="008D69AC" w:rsidP="00FC5EDF">
            <w:pPr>
              <w:rPr>
                <w:ins w:id="4942" w:author="User42" w:date="2019-04-09T09:42:00Z"/>
                <w:rFonts w:ascii="Times New Roman" w:hAnsi="Times New Roman" w:cs="Times New Roman"/>
                <w:sz w:val="20"/>
                <w:szCs w:val="20"/>
                <w:rPrChange w:id="4943" w:author="User42" w:date="2019-04-09T09:58:00Z">
                  <w:rPr>
                    <w:ins w:id="4944" w:author="User42" w:date="2019-04-09T09:42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ins w:id="4945" w:author="User42" w:date="2019-04-09T09:56:00Z">
              <w:r w:rsidRPr="008D69AC">
                <w:rPr>
                  <w:rFonts w:ascii="Times New Roman" w:hAnsi="Times New Roman" w:cs="Times New Roman"/>
                  <w:sz w:val="20"/>
                  <w:szCs w:val="20"/>
                  <w:rPrChange w:id="4946" w:author="User42" w:date="2019-04-09T09:5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Индивидуальная</w:t>
              </w:r>
            </w:ins>
          </w:p>
        </w:tc>
        <w:tc>
          <w:tcPr>
            <w:tcW w:w="992" w:type="dxa"/>
          </w:tcPr>
          <w:p w:rsidR="00FC5EDF" w:rsidRPr="008D69AC" w:rsidRDefault="00FC5EDF" w:rsidP="00FC5EDF">
            <w:pPr>
              <w:rPr>
                <w:ins w:id="4947" w:author="User42" w:date="2019-04-09T09:56:00Z"/>
                <w:rFonts w:ascii="Times New Roman" w:hAnsi="Times New Roman" w:cs="Times New Roman"/>
                <w:sz w:val="20"/>
                <w:szCs w:val="20"/>
                <w:rPrChange w:id="4948" w:author="User42" w:date="2019-04-09T09:58:00Z">
                  <w:rPr>
                    <w:ins w:id="4949" w:author="User42" w:date="2019-04-09T09:56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4950" w:author="User42" w:date="2019-04-09T09:56:00Z">
              <w:r w:rsidRPr="008D69AC">
                <w:rPr>
                  <w:rFonts w:ascii="Times New Roman" w:hAnsi="Times New Roman" w:cs="Times New Roman"/>
                  <w:sz w:val="20"/>
                  <w:szCs w:val="20"/>
                  <w:rPrChange w:id="4951" w:author="User42" w:date="2019-04-09T09:5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1430,0</w:t>
              </w:r>
            </w:ins>
          </w:p>
          <w:p w:rsidR="00FC5EDF" w:rsidRDefault="00FC5EDF" w:rsidP="00FC5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ins w:id="4952" w:author="User42" w:date="2019-04-09T09:56:00Z">
              <w:r w:rsidRPr="008D69AC">
                <w:rPr>
                  <w:rFonts w:ascii="Times New Roman" w:hAnsi="Times New Roman" w:cs="Times New Roman"/>
                  <w:sz w:val="20"/>
                  <w:szCs w:val="20"/>
                  <w:rPrChange w:id="4953" w:author="User42" w:date="2019-04-09T09:5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 xml:space="preserve">2) </w:t>
              </w:r>
            </w:ins>
            <w:r w:rsidRPr="008D69AC">
              <w:rPr>
                <w:rFonts w:ascii="Times New Roman" w:hAnsi="Times New Roman" w:cs="Times New Roman"/>
                <w:sz w:val="20"/>
                <w:szCs w:val="20"/>
              </w:rPr>
              <w:t>74,1</w:t>
            </w:r>
            <w:r w:rsidR="008D69A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D69AC" w:rsidRPr="008D69AC" w:rsidRDefault="008D69AC" w:rsidP="00FC5EDF">
            <w:pPr>
              <w:rPr>
                <w:ins w:id="4954" w:author="User42" w:date="2019-04-09T09:42:00Z"/>
                <w:rFonts w:ascii="Times New Roman" w:hAnsi="Times New Roman" w:cs="Times New Roman"/>
                <w:sz w:val="20"/>
                <w:szCs w:val="20"/>
                <w:rPrChange w:id="4955" w:author="User42" w:date="2019-04-09T09:58:00Z">
                  <w:rPr>
                    <w:ins w:id="4956" w:author="User42" w:date="2019-04-09T09:42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27,9</w:t>
            </w:r>
          </w:p>
        </w:tc>
        <w:tc>
          <w:tcPr>
            <w:tcW w:w="1134" w:type="dxa"/>
          </w:tcPr>
          <w:p w:rsidR="00FC5EDF" w:rsidRPr="008D69AC" w:rsidRDefault="00FC5EDF" w:rsidP="00FC5EDF">
            <w:pPr>
              <w:rPr>
                <w:ins w:id="4957" w:author="User42" w:date="2019-04-09T09:56:00Z"/>
                <w:rFonts w:ascii="Times New Roman" w:hAnsi="Times New Roman" w:cs="Times New Roman"/>
                <w:sz w:val="20"/>
                <w:szCs w:val="20"/>
                <w:rPrChange w:id="4958" w:author="User42" w:date="2019-04-09T09:58:00Z">
                  <w:rPr>
                    <w:ins w:id="4959" w:author="User42" w:date="2019-04-09T09:56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4960" w:author="User42" w:date="2019-04-09T09:56:00Z">
              <w:r w:rsidRPr="008D69AC">
                <w:rPr>
                  <w:rFonts w:ascii="Times New Roman" w:hAnsi="Times New Roman" w:cs="Times New Roman"/>
                  <w:sz w:val="20"/>
                  <w:szCs w:val="20"/>
                  <w:rPrChange w:id="4961" w:author="User42" w:date="2019-04-09T09:5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Россия</w:t>
              </w:r>
            </w:ins>
          </w:p>
          <w:p w:rsidR="00FC5EDF" w:rsidRDefault="00FC5EDF" w:rsidP="00FC5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ins w:id="4962" w:author="User42" w:date="2019-04-09T09:56:00Z">
              <w:r w:rsidRPr="008D69AC">
                <w:rPr>
                  <w:rFonts w:ascii="Times New Roman" w:hAnsi="Times New Roman" w:cs="Times New Roman"/>
                  <w:sz w:val="20"/>
                  <w:szCs w:val="20"/>
                  <w:rPrChange w:id="4963" w:author="User42" w:date="2019-04-09T09:5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Россия</w:t>
              </w:r>
            </w:ins>
            <w:r w:rsidR="008D69A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D69AC" w:rsidRPr="008D69AC" w:rsidRDefault="008D69AC" w:rsidP="00FC5EDF">
            <w:pPr>
              <w:rPr>
                <w:ins w:id="4964" w:author="User42" w:date="2019-04-09T09:42:00Z"/>
                <w:rFonts w:ascii="Times New Roman" w:hAnsi="Times New Roman" w:cs="Times New Roman"/>
                <w:sz w:val="20"/>
                <w:szCs w:val="20"/>
                <w:rPrChange w:id="4965" w:author="User42" w:date="2019-04-09T09:58:00Z">
                  <w:rPr>
                    <w:ins w:id="4966" w:author="User42" w:date="2019-04-09T09:42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Россия</w:t>
            </w:r>
          </w:p>
        </w:tc>
        <w:tc>
          <w:tcPr>
            <w:tcW w:w="1134" w:type="dxa"/>
          </w:tcPr>
          <w:p w:rsidR="00FC5EDF" w:rsidRPr="008D69AC" w:rsidRDefault="00FC5EDF" w:rsidP="00FC5EDF">
            <w:pPr>
              <w:rPr>
                <w:ins w:id="4967" w:author="User42" w:date="2019-04-09T09:42:00Z"/>
                <w:rFonts w:ascii="Times New Roman" w:hAnsi="Times New Roman" w:cs="Times New Roman"/>
                <w:sz w:val="20"/>
                <w:szCs w:val="20"/>
                <w:rPrChange w:id="4968" w:author="User42" w:date="2019-04-09T09:58:00Z">
                  <w:rPr>
                    <w:ins w:id="4969" w:author="User42" w:date="2019-04-09T09:42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4970" w:author="User42" w:date="2019-04-09T09:58:00Z">
              <w:r w:rsidRPr="008D69AC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851" w:type="dxa"/>
          </w:tcPr>
          <w:p w:rsidR="00FC5EDF" w:rsidRPr="008D69AC" w:rsidRDefault="00FC5EDF" w:rsidP="00FC5EDF">
            <w:pPr>
              <w:rPr>
                <w:ins w:id="4971" w:author="User42" w:date="2019-04-09T09:42:00Z"/>
                <w:rFonts w:ascii="Times New Roman" w:hAnsi="Times New Roman" w:cs="Times New Roman"/>
                <w:sz w:val="20"/>
                <w:szCs w:val="20"/>
                <w:rPrChange w:id="4972" w:author="User42" w:date="2019-04-09T09:58:00Z">
                  <w:rPr>
                    <w:ins w:id="4973" w:author="User42" w:date="2019-04-09T09:42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4974" w:author="User42" w:date="2019-04-09T09:58:00Z">
              <w:r w:rsidRPr="008D69AC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992" w:type="dxa"/>
          </w:tcPr>
          <w:p w:rsidR="00FC5EDF" w:rsidRPr="008D69AC" w:rsidRDefault="00FC5EDF" w:rsidP="00FC5EDF">
            <w:pPr>
              <w:rPr>
                <w:ins w:id="4975" w:author="User42" w:date="2019-04-09T09:42:00Z"/>
                <w:rFonts w:ascii="Times New Roman" w:hAnsi="Times New Roman" w:cs="Times New Roman"/>
                <w:sz w:val="20"/>
                <w:szCs w:val="20"/>
                <w:rPrChange w:id="4976" w:author="User42" w:date="2019-04-09T09:58:00Z">
                  <w:rPr>
                    <w:ins w:id="4977" w:author="User42" w:date="2019-04-09T09:42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4978" w:author="User42" w:date="2019-04-09T09:58:00Z">
              <w:r w:rsidRPr="008D69AC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851" w:type="dxa"/>
          </w:tcPr>
          <w:p w:rsidR="00FC5EDF" w:rsidRPr="008D69AC" w:rsidRDefault="00FC5EDF" w:rsidP="00FC5EDF">
            <w:pPr>
              <w:rPr>
                <w:ins w:id="4979" w:author="User42" w:date="2019-04-09T09:42:00Z"/>
                <w:rFonts w:ascii="Times New Roman" w:hAnsi="Times New Roman" w:cs="Times New Roman"/>
                <w:sz w:val="20"/>
                <w:szCs w:val="20"/>
                <w:rPrChange w:id="4980" w:author="User42" w:date="2019-04-09T09:58:00Z">
                  <w:rPr>
                    <w:ins w:id="4981" w:author="User42" w:date="2019-04-09T09:42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4982" w:author="User42" w:date="2019-04-09T09:58:00Z">
              <w:r w:rsidRPr="008D69AC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1417" w:type="dxa"/>
          </w:tcPr>
          <w:p w:rsidR="00FC5EDF" w:rsidRPr="008D69AC" w:rsidRDefault="008D69AC" w:rsidP="00FC5EDF">
            <w:pPr>
              <w:rPr>
                <w:ins w:id="4983" w:author="User42" w:date="2019-04-09T09:42:00Z"/>
                <w:rFonts w:ascii="Times New Roman" w:hAnsi="Times New Roman" w:cs="Times New Roman"/>
                <w:sz w:val="20"/>
                <w:szCs w:val="20"/>
                <w:rPrChange w:id="4984" w:author="User42" w:date="2019-04-09T09:58:00Z">
                  <w:rPr>
                    <w:ins w:id="4985" w:author="User42" w:date="2019-04-09T09:42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335 455,23</w:t>
            </w:r>
          </w:p>
        </w:tc>
        <w:tc>
          <w:tcPr>
            <w:tcW w:w="1559" w:type="dxa"/>
          </w:tcPr>
          <w:p w:rsidR="00FC5EDF" w:rsidRPr="008D69AC" w:rsidRDefault="00FC5EDF" w:rsidP="00FC5EDF">
            <w:pPr>
              <w:rPr>
                <w:ins w:id="4986" w:author="User42" w:date="2019-04-09T09:42:00Z"/>
                <w:rFonts w:ascii="Times New Roman" w:hAnsi="Times New Roman" w:cs="Times New Roman"/>
                <w:sz w:val="20"/>
                <w:szCs w:val="20"/>
                <w:rPrChange w:id="4987" w:author="User42" w:date="2019-04-09T09:58:00Z">
                  <w:rPr>
                    <w:ins w:id="4988" w:author="User42" w:date="2019-04-09T09:42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4989" w:author="User42" w:date="2019-04-09T09:55:00Z">
              <w:r w:rsidRPr="008D69AC">
                <w:rPr>
                  <w:rFonts w:ascii="Times New Roman" w:hAnsi="Times New Roman" w:cs="Times New Roman"/>
                  <w:sz w:val="20"/>
                  <w:szCs w:val="20"/>
                  <w:rPrChange w:id="4990" w:author="User42" w:date="2019-04-09T09:5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</w:p>
        </w:tc>
      </w:tr>
      <w:tr w:rsidR="00FC5EDF" w:rsidRPr="001462B1" w:rsidTr="00E338EC">
        <w:trPr>
          <w:ins w:id="4991" w:author="User42" w:date="2019-04-09T09:57:00Z"/>
        </w:trPr>
        <w:tc>
          <w:tcPr>
            <w:tcW w:w="488" w:type="dxa"/>
            <w:vMerge/>
          </w:tcPr>
          <w:p w:rsidR="00FC5EDF" w:rsidRPr="001462B1" w:rsidRDefault="00FC5EDF" w:rsidP="00FC5EDF">
            <w:pPr>
              <w:rPr>
                <w:ins w:id="4992" w:author="User42" w:date="2019-04-09T09:57:00Z"/>
                <w:rFonts w:ascii="Times New Roman" w:hAnsi="Times New Roman" w:cs="Times New Roman"/>
                <w:sz w:val="20"/>
                <w:szCs w:val="20"/>
                <w:highlight w:val="yellow"/>
                <w:rPrChange w:id="4993" w:author="User42" w:date="2019-04-09T09:58:00Z">
                  <w:rPr>
                    <w:ins w:id="4994" w:author="User42" w:date="2019-04-09T09:57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</w:p>
        </w:tc>
        <w:tc>
          <w:tcPr>
            <w:tcW w:w="1321" w:type="dxa"/>
          </w:tcPr>
          <w:p w:rsidR="00FC5EDF" w:rsidRPr="008D69AC" w:rsidRDefault="00FC5EDF" w:rsidP="00FC5EDF">
            <w:pPr>
              <w:rPr>
                <w:ins w:id="4995" w:author="User42" w:date="2019-04-09T09:57:00Z"/>
                <w:rFonts w:ascii="Times New Roman" w:eastAsia="Calibri" w:hAnsi="Times New Roman" w:cs="Times New Roman"/>
                <w:sz w:val="20"/>
                <w:szCs w:val="20"/>
                <w:rPrChange w:id="4996" w:author="User42" w:date="2019-04-09T09:58:00Z">
                  <w:rPr>
                    <w:ins w:id="4997" w:author="User42" w:date="2019-04-09T09:57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4998" w:author="User42" w:date="2019-04-09T09:57:00Z">
              <w:r w:rsidRPr="008D69AC">
                <w:rPr>
                  <w:rFonts w:ascii="Times New Roman" w:eastAsia="Calibri" w:hAnsi="Times New Roman" w:cs="Times New Roman"/>
                  <w:sz w:val="20"/>
                  <w:szCs w:val="20"/>
                </w:rPr>
                <w:t>Несовершеннолетний ребенок</w:t>
              </w:r>
            </w:ins>
          </w:p>
        </w:tc>
        <w:tc>
          <w:tcPr>
            <w:tcW w:w="1418" w:type="dxa"/>
          </w:tcPr>
          <w:p w:rsidR="00FC5EDF" w:rsidRPr="008D69AC" w:rsidRDefault="00FC5EDF" w:rsidP="00FC5EDF">
            <w:pPr>
              <w:rPr>
                <w:ins w:id="4999" w:author="User42" w:date="2019-04-09T09:57:00Z"/>
                <w:rFonts w:ascii="Times New Roman" w:eastAsia="Calibri" w:hAnsi="Times New Roman" w:cs="Times New Roman"/>
                <w:sz w:val="20"/>
                <w:szCs w:val="20"/>
                <w:rPrChange w:id="5000" w:author="User42" w:date="2019-04-09T09:58:00Z">
                  <w:rPr>
                    <w:ins w:id="5001" w:author="User42" w:date="2019-04-09T09:57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002" w:author="User42" w:date="2019-04-09T09:59:00Z">
              <w:r w:rsidRPr="008D69AC">
                <w:rPr>
                  <w:rFonts w:ascii="Times New Roman" w:eastAsia="Calibri" w:hAnsi="Times New Roman" w:cs="Times New Roman"/>
                  <w:sz w:val="20"/>
                  <w:szCs w:val="20"/>
                </w:rPr>
                <w:t>-</w:t>
              </w:r>
            </w:ins>
          </w:p>
        </w:tc>
        <w:tc>
          <w:tcPr>
            <w:tcW w:w="1984" w:type="dxa"/>
          </w:tcPr>
          <w:p w:rsidR="00FC5EDF" w:rsidRPr="008D69AC" w:rsidRDefault="00FC5EDF" w:rsidP="00FC5EDF">
            <w:pPr>
              <w:rPr>
                <w:ins w:id="5003" w:author="User42" w:date="2019-04-09T09:57:00Z"/>
                <w:rFonts w:ascii="Times New Roman" w:hAnsi="Times New Roman" w:cs="Times New Roman"/>
                <w:sz w:val="20"/>
                <w:szCs w:val="20"/>
                <w:rPrChange w:id="5004" w:author="User42" w:date="2019-04-09T09:58:00Z">
                  <w:rPr>
                    <w:ins w:id="5005" w:author="User42" w:date="2019-04-09T09:57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006" w:author="User42" w:date="2019-04-09T09:58:00Z">
              <w:r w:rsidRPr="008D69AC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1276" w:type="dxa"/>
          </w:tcPr>
          <w:p w:rsidR="00FC5EDF" w:rsidRPr="008D69AC" w:rsidRDefault="00FC5EDF" w:rsidP="00FC5EDF">
            <w:pPr>
              <w:rPr>
                <w:ins w:id="5007" w:author="User42" w:date="2019-04-09T09:57:00Z"/>
                <w:rFonts w:ascii="Times New Roman" w:hAnsi="Times New Roman" w:cs="Times New Roman"/>
                <w:sz w:val="20"/>
                <w:szCs w:val="20"/>
                <w:rPrChange w:id="5008" w:author="User42" w:date="2019-04-09T09:58:00Z">
                  <w:rPr>
                    <w:ins w:id="5009" w:author="User42" w:date="2019-04-09T09:57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010" w:author="User42" w:date="2019-04-09T09:59:00Z">
              <w:r w:rsidRPr="008D69AC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992" w:type="dxa"/>
          </w:tcPr>
          <w:p w:rsidR="00FC5EDF" w:rsidRPr="008D69AC" w:rsidRDefault="00FC5EDF" w:rsidP="00FC5EDF">
            <w:pPr>
              <w:rPr>
                <w:ins w:id="5011" w:author="User42" w:date="2019-04-09T09:57:00Z"/>
                <w:rFonts w:ascii="Times New Roman" w:hAnsi="Times New Roman" w:cs="Times New Roman"/>
                <w:sz w:val="20"/>
                <w:szCs w:val="20"/>
                <w:rPrChange w:id="5012" w:author="User42" w:date="2019-04-09T09:58:00Z">
                  <w:rPr>
                    <w:ins w:id="5013" w:author="User42" w:date="2019-04-09T09:57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014" w:author="User42" w:date="2019-04-09T09:59:00Z">
              <w:r w:rsidRPr="008D69AC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1134" w:type="dxa"/>
          </w:tcPr>
          <w:p w:rsidR="00FC5EDF" w:rsidRPr="008D69AC" w:rsidRDefault="00FC5EDF" w:rsidP="00FC5EDF">
            <w:pPr>
              <w:rPr>
                <w:ins w:id="5015" w:author="User42" w:date="2019-04-09T09:57:00Z"/>
                <w:rFonts w:ascii="Times New Roman" w:hAnsi="Times New Roman" w:cs="Times New Roman"/>
                <w:sz w:val="20"/>
                <w:szCs w:val="20"/>
                <w:rPrChange w:id="5016" w:author="User42" w:date="2019-04-09T09:58:00Z">
                  <w:rPr>
                    <w:ins w:id="5017" w:author="User42" w:date="2019-04-09T09:57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018" w:author="User42" w:date="2019-04-09T09:59:00Z">
              <w:r w:rsidRPr="008D69AC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1134" w:type="dxa"/>
          </w:tcPr>
          <w:p w:rsidR="00FC5EDF" w:rsidRPr="008D69AC" w:rsidRDefault="00FC5EDF" w:rsidP="00FC5EDF">
            <w:pPr>
              <w:rPr>
                <w:ins w:id="5019" w:author="User42" w:date="2019-04-09T09:57:00Z"/>
                <w:rFonts w:ascii="Times New Roman" w:hAnsi="Times New Roman" w:cs="Times New Roman"/>
                <w:sz w:val="20"/>
                <w:szCs w:val="20"/>
                <w:rPrChange w:id="5020" w:author="User42" w:date="2019-04-09T09:58:00Z">
                  <w:rPr>
                    <w:ins w:id="5021" w:author="User42" w:date="2019-04-09T09:57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022" w:author="User42" w:date="2019-04-09T09:57:00Z">
              <w:r w:rsidRPr="008D69AC">
                <w:rPr>
                  <w:rFonts w:ascii="Times New Roman" w:hAnsi="Times New Roman" w:cs="Times New Roman"/>
                  <w:sz w:val="20"/>
                  <w:szCs w:val="20"/>
                  <w:rPrChange w:id="5023" w:author="User42" w:date="2019-04-09T09:5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жилой дом</w:t>
              </w:r>
            </w:ins>
          </w:p>
          <w:p w:rsidR="00FC5EDF" w:rsidRPr="008D69AC" w:rsidRDefault="00FC5EDF" w:rsidP="00FC5EDF">
            <w:pPr>
              <w:rPr>
                <w:ins w:id="5024" w:author="User42" w:date="2019-04-09T09:57:00Z"/>
                <w:rFonts w:ascii="Times New Roman" w:hAnsi="Times New Roman" w:cs="Times New Roman"/>
                <w:sz w:val="20"/>
                <w:szCs w:val="20"/>
                <w:rPrChange w:id="5025" w:author="User42" w:date="2019-04-09T09:58:00Z">
                  <w:rPr>
                    <w:ins w:id="5026" w:author="User42" w:date="2019-04-09T09:57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027" w:author="User42" w:date="2019-04-09T09:57:00Z">
              <w:r w:rsidRPr="008D69AC">
                <w:rPr>
                  <w:rFonts w:ascii="Times New Roman" w:hAnsi="Times New Roman" w:cs="Times New Roman"/>
                  <w:sz w:val="20"/>
                  <w:szCs w:val="20"/>
                  <w:rPrChange w:id="5028" w:author="User42" w:date="2019-04-09T09:5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Земельный участок для размещения домов индивидуальной жилой застройки</w:t>
              </w:r>
            </w:ins>
          </w:p>
        </w:tc>
        <w:tc>
          <w:tcPr>
            <w:tcW w:w="851" w:type="dxa"/>
          </w:tcPr>
          <w:p w:rsidR="00FC5EDF" w:rsidRPr="008D69AC" w:rsidRDefault="00FC5EDF" w:rsidP="00FC5EDF">
            <w:pPr>
              <w:rPr>
                <w:ins w:id="5029" w:author="User42" w:date="2019-04-09T09:57:00Z"/>
                <w:rFonts w:ascii="Times New Roman" w:hAnsi="Times New Roman" w:cs="Times New Roman"/>
                <w:sz w:val="20"/>
                <w:szCs w:val="20"/>
                <w:rPrChange w:id="5030" w:author="User42" w:date="2019-04-09T09:58:00Z">
                  <w:rPr>
                    <w:ins w:id="5031" w:author="User42" w:date="2019-04-09T09:57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032" w:author="User42" w:date="2019-04-09T09:57:00Z">
              <w:r w:rsidRPr="008D69AC">
                <w:rPr>
                  <w:rFonts w:ascii="Times New Roman" w:hAnsi="Times New Roman" w:cs="Times New Roman"/>
                  <w:sz w:val="20"/>
                  <w:szCs w:val="20"/>
                  <w:rPrChange w:id="5033" w:author="User42" w:date="2019-04-09T09:5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74,1</w:t>
              </w:r>
            </w:ins>
          </w:p>
          <w:p w:rsidR="00FC5EDF" w:rsidRPr="008D69AC" w:rsidRDefault="00FC5EDF" w:rsidP="00FC5EDF">
            <w:pPr>
              <w:rPr>
                <w:ins w:id="5034" w:author="User42" w:date="2019-04-09T09:57:00Z"/>
                <w:rFonts w:ascii="Times New Roman" w:hAnsi="Times New Roman" w:cs="Times New Roman"/>
                <w:sz w:val="20"/>
                <w:szCs w:val="20"/>
                <w:rPrChange w:id="5035" w:author="User42" w:date="2019-04-09T09:58:00Z">
                  <w:rPr>
                    <w:ins w:id="5036" w:author="User42" w:date="2019-04-09T09:57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037" w:author="User42" w:date="2019-04-09T09:57:00Z">
              <w:r w:rsidRPr="008D69AC">
                <w:rPr>
                  <w:rFonts w:ascii="Times New Roman" w:hAnsi="Times New Roman" w:cs="Times New Roman"/>
                  <w:sz w:val="20"/>
                  <w:szCs w:val="20"/>
                  <w:rPrChange w:id="5038" w:author="User42" w:date="2019-04-09T09:5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1430,0</w:t>
              </w:r>
            </w:ins>
          </w:p>
        </w:tc>
        <w:tc>
          <w:tcPr>
            <w:tcW w:w="992" w:type="dxa"/>
          </w:tcPr>
          <w:p w:rsidR="00FC5EDF" w:rsidRPr="008D69AC" w:rsidRDefault="00FC5EDF" w:rsidP="00FC5EDF">
            <w:pPr>
              <w:rPr>
                <w:ins w:id="5039" w:author="User42" w:date="2019-04-09T09:57:00Z"/>
                <w:rFonts w:ascii="Times New Roman" w:hAnsi="Times New Roman" w:cs="Times New Roman"/>
                <w:sz w:val="20"/>
                <w:szCs w:val="20"/>
                <w:rPrChange w:id="5040" w:author="User42" w:date="2019-04-09T09:58:00Z">
                  <w:rPr>
                    <w:ins w:id="5041" w:author="User42" w:date="2019-04-09T09:57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042" w:author="User42" w:date="2019-04-09T09:57:00Z">
              <w:r w:rsidRPr="008D69AC">
                <w:rPr>
                  <w:rFonts w:ascii="Times New Roman" w:hAnsi="Times New Roman" w:cs="Times New Roman"/>
                  <w:sz w:val="20"/>
                  <w:szCs w:val="20"/>
                  <w:rPrChange w:id="5043" w:author="User42" w:date="2019-04-09T09:5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Россия</w:t>
              </w:r>
            </w:ins>
          </w:p>
          <w:p w:rsidR="00FC5EDF" w:rsidRPr="008D69AC" w:rsidRDefault="00FC5EDF" w:rsidP="00FC5EDF">
            <w:pPr>
              <w:rPr>
                <w:ins w:id="5044" w:author="User42" w:date="2019-04-09T09:57:00Z"/>
                <w:rFonts w:ascii="Times New Roman" w:hAnsi="Times New Roman" w:cs="Times New Roman"/>
                <w:sz w:val="20"/>
                <w:szCs w:val="20"/>
                <w:rPrChange w:id="5045" w:author="User42" w:date="2019-04-09T09:58:00Z">
                  <w:rPr>
                    <w:ins w:id="5046" w:author="User42" w:date="2019-04-09T09:57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047" w:author="User42" w:date="2019-04-09T09:57:00Z">
              <w:r w:rsidRPr="008D69AC">
                <w:rPr>
                  <w:rFonts w:ascii="Times New Roman" w:hAnsi="Times New Roman" w:cs="Times New Roman"/>
                  <w:sz w:val="20"/>
                  <w:szCs w:val="20"/>
                  <w:rPrChange w:id="5048" w:author="User42" w:date="2019-04-09T09:5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Россия</w:t>
              </w:r>
            </w:ins>
          </w:p>
        </w:tc>
        <w:tc>
          <w:tcPr>
            <w:tcW w:w="851" w:type="dxa"/>
          </w:tcPr>
          <w:p w:rsidR="00FC5EDF" w:rsidRPr="008D69AC" w:rsidRDefault="00FC5EDF" w:rsidP="00FC5EDF">
            <w:pPr>
              <w:rPr>
                <w:ins w:id="5049" w:author="User42" w:date="2019-04-09T09:57:00Z"/>
                <w:rFonts w:ascii="Times New Roman" w:hAnsi="Times New Roman" w:cs="Times New Roman"/>
                <w:sz w:val="20"/>
                <w:szCs w:val="20"/>
                <w:rPrChange w:id="5050" w:author="User42" w:date="2019-04-09T09:58:00Z">
                  <w:rPr>
                    <w:ins w:id="5051" w:author="User42" w:date="2019-04-09T09:57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052" w:author="User42" w:date="2019-04-09T09:59:00Z">
              <w:r w:rsidRPr="008D69AC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1417" w:type="dxa"/>
          </w:tcPr>
          <w:p w:rsidR="00FC5EDF" w:rsidRPr="008D69AC" w:rsidRDefault="00FC5EDF" w:rsidP="00FC5EDF">
            <w:pPr>
              <w:rPr>
                <w:ins w:id="5053" w:author="User42" w:date="2019-04-09T09:57:00Z"/>
                <w:rFonts w:ascii="Times New Roman" w:hAnsi="Times New Roman" w:cs="Times New Roman"/>
                <w:sz w:val="20"/>
                <w:szCs w:val="20"/>
                <w:rPrChange w:id="5054" w:author="User42" w:date="2019-04-09T09:58:00Z">
                  <w:rPr>
                    <w:ins w:id="5055" w:author="User42" w:date="2019-04-09T09:57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056" w:author="User42" w:date="2019-04-09T09:59:00Z">
              <w:r w:rsidRPr="008D69AC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1559" w:type="dxa"/>
          </w:tcPr>
          <w:p w:rsidR="00FC5EDF" w:rsidRPr="008D69AC" w:rsidRDefault="00FC5EDF" w:rsidP="00FC5EDF">
            <w:pPr>
              <w:rPr>
                <w:ins w:id="5057" w:author="User42" w:date="2019-04-09T09:57:00Z"/>
                <w:rFonts w:ascii="Times New Roman" w:hAnsi="Times New Roman" w:cs="Times New Roman"/>
                <w:sz w:val="20"/>
                <w:szCs w:val="20"/>
                <w:rPrChange w:id="5058" w:author="User42" w:date="2019-04-09T09:58:00Z">
                  <w:rPr>
                    <w:ins w:id="5059" w:author="User42" w:date="2019-04-09T09:57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060" w:author="User42" w:date="2019-04-09T09:59:00Z">
              <w:r w:rsidRPr="008D69AC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</w:tr>
      <w:tr w:rsidR="00FC5EDF" w:rsidRPr="001462B1" w:rsidTr="00E338EC">
        <w:trPr>
          <w:ins w:id="5061" w:author="User42" w:date="2019-04-09T09:57:00Z"/>
        </w:trPr>
        <w:tc>
          <w:tcPr>
            <w:tcW w:w="488" w:type="dxa"/>
            <w:vMerge/>
          </w:tcPr>
          <w:p w:rsidR="00FC5EDF" w:rsidRPr="001462B1" w:rsidRDefault="00FC5EDF" w:rsidP="00FC5EDF">
            <w:pPr>
              <w:rPr>
                <w:ins w:id="5062" w:author="User42" w:date="2019-04-09T09:57:00Z"/>
                <w:rFonts w:ascii="Times New Roman" w:hAnsi="Times New Roman" w:cs="Times New Roman"/>
                <w:sz w:val="20"/>
                <w:szCs w:val="20"/>
                <w:highlight w:val="yellow"/>
                <w:rPrChange w:id="5063" w:author="User42" w:date="2019-04-09T09:58:00Z">
                  <w:rPr>
                    <w:ins w:id="5064" w:author="User42" w:date="2019-04-09T09:57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</w:p>
        </w:tc>
        <w:tc>
          <w:tcPr>
            <w:tcW w:w="1321" w:type="dxa"/>
          </w:tcPr>
          <w:p w:rsidR="00FC5EDF" w:rsidRPr="008D69AC" w:rsidRDefault="00FC5EDF" w:rsidP="00FC5EDF">
            <w:pPr>
              <w:rPr>
                <w:ins w:id="5065" w:author="User42" w:date="2019-04-09T09:57:00Z"/>
                <w:rFonts w:ascii="Times New Roman" w:eastAsia="Calibri" w:hAnsi="Times New Roman" w:cs="Times New Roman"/>
                <w:sz w:val="20"/>
                <w:szCs w:val="20"/>
              </w:rPr>
            </w:pPr>
            <w:ins w:id="5066" w:author="User42" w:date="2019-04-09T09:58:00Z">
              <w:r w:rsidRPr="008D69AC">
                <w:rPr>
                  <w:rFonts w:ascii="Times New Roman" w:eastAsia="Calibri" w:hAnsi="Times New Roman" w:cs="Times New Roman"/>
                  <w:sz w:val="20"/>
                  <w:szCs w:val="20"/>
                </w:rPr>
                <w:t>Несовершеннолетний ребенок</w:t>
              </w:r>
            </w:ins>
          </w:p>
        </w:tc>
        <w:tc>
          <w:tcPr>
            <w:tcW w:w="1418" w:type="dxa"/>
          </w:tcPr>
          <w:p w:rsidR="00FC5EDF" w:rsidRPr="008D69AC" w:rsidRDefault="00FC5EDF" w:rsidP="00FC5EDF">
            <w:pPr>
              <w:rPr>
                <w:ins w:id="5067" w:author="User42" w:date="2019-04-09T09:57:00Z"/>
                <w:rFonts w:ascii="Times New Roman" w:eastAsia="Calibri" w:hAnsi="Times New Roman" w:cs="Times New Roman"/>
                <w:sz w:val="20"/>
                <w:szCs w:val="20"/>
                <w:rPrChange w:id="5068" w:author="User42" w:date="2019-04-09T09:58:00Z">
                  <w:rPr>
                    <w:ins w:id="5069" w:author="User42" w:date="2019-04-09T09:57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070" w:author="User42" w:date="2019-04-09T09:59:00Z">
              <w:r w:rsidRPr="008D69AC">
                <w:rPr>
                  <w:rFonts w:ascii="Times New Roman" w:eastAsia="Calibri" w:hAnsi="Times New Roman" w:cs="Times New Roman"/>
                  <w:sz w:val="20"/>
                  <w:szCs w:val="20"/>
                </w:rPr>
                <w:t>-</w:t>
              </w:r>
            </w:ins>
          </w:p>
        </w:tc>
        <w:tc>
          <w:tcPr>
            <w:tcW w:w="1984" w:type="dxa"/>
          </w:tcPr>
          <w:p w:rsidR="00FC5EDF" w:rsidRPr="008D69AC" w:rsidRDefault="00FC5EDF" w:rsidP="00FC5EDF">
            <w:pPr>
              <w:rPr>
                <w:ins w:id="5071" w:author="User42" w:date="2019-04-09T09:57:00Z"/>
                <w:rFonts w:ascii="Times New Roman" w:hAnsi="Times New Roman" w:cs="Times New Roman"/>
                <w:sz w:val="20"/>
                <w:szCs w:val="20"/>
                <w:rPrChange w:id="5072" w:author="User42" w:date="2019-04-09T09:58:00Z">
                  <w:rPr>
                    <w:ins w:id="5073" w:author="User42" w:date="2019-04-09T09:57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074" w:author="User42" w:date="2019-04-09T09:59:00Z">
              <w:r w:rsidRPr="008D69AC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1276" w:type="dxa"/>
          </w:tcPr>
          <w:p w:rsidR="00FC5EDF" w:rsidRPr="008D69AC" w:rsidRDefault="00FC5EDF" w:rsidP="00FC5EDF">
            <w:pPr>
              <w:rPr>
                <w:ins w:id="5075" w:author="User42" w:date="2019-04-09T09:57:00Z"/>
                <w:rFonts w:ascii="Times New Roman" w:hAnsi="Times New Roman" w:cs="Times New Roman"/>
                <w:sz w:val="20"/>
                <w:szCs w:val="20"/>
                <w:rPrChange w:id="5076" w:author="User42" w:date="2019-04-09T09:58:00Z">
                  <w:rPr>
                    <w:ins w:id="5077" w:author="User42" w:date="2019-04-09T09:57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078" w:author="User42" w:date="2019-04-09T09:59:00Z">
              <w:r w:rsidRPr="008D69AC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992" w:type="dxa"/>
          </w:tcPr>
          <w:p w:rsidR="00FC5EDF" w:rsidRPr="008D69AC" w:rsidRDefault="00FC5EDF" w:rsidP="00FC5EDF">
            <w:pPr>
              <w:rPr>
                <w:ins w:id="5079" w:author="User42" w:date="2019-04-09T09:57:00Z"/>
                <w:rFonts w:ascii="Times New Roman" w:hAnsi="Times New Roman" w:cs="Times New Roman"/>
                <w:sz w:val="20"/>
                <w:szCs w:val="20"/>
                <w:rPrChange w:id="5080" w:author="User42" w:date="2019-04-09T09:58:00Z">
                  <w:rPr>
                    <w:ins w:id="5081" w:author="User42" w:date="2019-04-09T09:57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082" w:author="User42" w:date="2019-04-09T09:59:00Z">
              <w:r w:rsidRPr="008D69AC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1134" w:type="dxa"/>
          </w:tcPr>
          <w:p w:rsidR="00FC5EDF" w:rsidRPr="008D69AC" w:rsidRDefault="00FC5EDF" w:rsidP="00FC5EDF">
            <w:pPr>
              <w:rPr>
                <w:ins w:id="5083" w:author="User42" w:date="2019-04-09T09:57:00Z"/>
                <w:rFonts w:ascii="Times New Roman" w:hAnsi="Times New Roman" w:cs="Times New Roman"/>
                <w:sz w:val="20"/>
                <w:szCs w:val="20"/>
                <w:rPrChange w:id="5084" w:author="User42" w:date="2019-04-09T09:58:00Z">
                  <w:rPr>
                    <w:ins w:id="5085" w:author="User42" w:date="2019-04-09T09:57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086" w:author="User42" w:date="2019-04-09T09:59:00Z">
              <w:r w:rsidRPr="008D69AC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1134" w:type="dxa"/>
          </w:tcPr>
          <w:p w:rsidR="00FC5EDF" w:rsidRPr="008D69AC" w:rsidRDefault="00FC5EDF" w:rsidP="00FC5EDF">
            <w:pPr>
              <w:rPr>
                <w:ins w:id="5087" w:author="User42" w:date="2019-04-09T09:58:00Z"/>
                <w:rFonts w:ascii="Times New Roman" w:hAnsi="Times New Roman" w:cs="Times New Roman"/>
                <w:sz w:val="20"/>
                <w:szCs w:val="20"/>
                <w:rPrChange w:id="5088" w:author="User42" w:date="2019-04-09T09:58:00Z">
                  <w:rPr>
                    <w:ins w:id="5089" w:author="User42" w:date="2019-04-09T09:58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090" w:author="User42" w:date="2019-04-09T09:58:00Z">
              <w:r w:rsidRPr="008D69AC">
                <w:rPr>
                  <w:rFonts w:ascii="Times New Roman" w:hAnsi="Times New Roman" w:cs="Times New Roman"/>
                  <w:sz w:val="20"/>
                  <w:szCs w:val="20"/>
                  <w:rPrChange w:id="5091" w:author="User42" w:date="2019-04-09T09:5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жилой дом</w:t>
              </w:r>
            </w:ins>
          </w:p>
          <w:p w:rsidR="00FC5EDF" w:rsidRPr="008D69AC" w:rsidRDefault="00FC5EDF" w:rsidP="00FC5EDF">
            <w:pPr>
              <w:rPr>
                <w:ins w:id="5092" w:author="User42" w:date="2019-04-09T09:57:00Z"/>
                <w:rFonts w:ascii="Times New Roman" w:hAnsi="Times New Roman" w:cs="Times New Roman"/>
                <w:sz w:val="20"/>
                <w:szCs w:val="20"/>
                <w:rPrChange w:id="5093" w:author="User42" w:date="2019-04-09T09:58:00Z">
                  <w:rPr>
                    <w:ins w:id="5094" w:author="User42" w:date="2019-04-09T09:57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095" w:author="User42" w:date="2019-04-09T09:58:00Z">
              <w:r w:rsidRPr="008D69AC">
                <w:rPr>
                  <w:rFonts w:ascii="Times New Roman" w:hAnsi="Times New Roman" w:cs="Times New Roman"/>
                  <w:sz w:val="20"/>
                  <w:szCs w:val="20"/>
                  <w:rPrChange w:id="5096" w:author="User42" w:date="2019-04-09T09:5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Земельный участок для размещения домов индивидуальной жилой застройки</w:t>
              </w:r>
            </w:ins>
          </w:p>
        </w:tc>
        <w:tc>
          <w:tcPr>
            <w:tcW w:w="851" w:type="dxa"/>
          </w:tcPr>
          <w:p w:rsidR="00FC5EDF" w:rsidRPr="008D69AC" w:rsidRDefault="00FC5EDF" w:rsidP="00FC5EDF">
            <w:pPr>
              <w:rPr>
                <w:ins w:id="5097" w:author="User42" w:date="2019-04-09T09:58:00Z"/>
                <w:rFonts w:ascii="Times New Roman" w:hAnsi="Times New Roman" w:cs="Times New Roman"/>
                <w:sz w:val="20"/>
                <w:szCs w:val="20"/>
                <w:rPrChange w:id="5098" w:author="User42" w:date="2019-04-09T09:58:00Z">
                  <w:rPr>
                    <w:ins w:id="5099" w:author="User42" w:date="2019-04-09T09:58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100" w:author="User42" w:date="2019-04-09T09:58:00Z">
              <w:r w:rsidRPr="008D69AC">
                <w:rPr>
                  <w:rFonts w:ascii="Times New Roman" w:hAnsi="Times New Roman" w:cs="Times New Roman"/>
                  <w:sz w:val="20"/>
                  <w:szCs w:val="20"/>
                  <w:rPrChange w:id="5101" w:author="User42" w:date="2019-04-09T09:5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74,1</w:t>
              </w:r>
            </w:ins>
          </w:p>
          <w:p w:rsidR="00FC5EDF" w:rsidRPr="008D69AC" w:rsidRDefault="00FC5EDF" w:rsidP="00FC5EDF">
            <w:pPr>
              <w:rPr>
                <w:ins w:id="5102" w:author="User42" w:date="2019-04-09T09:57:00Z"/>
                <w:rFonts w:ascii="Times New Roman" w:hAnsi="Times New Roman" w:cs="Times New Roman"/>
                <w:sz w:val="20"/>
                <w:szCs w:val="20"/>
                <w:rPrChange w:id="5103" w:author="User42" w:date="2019-04-09T09:58:00Z">
                  <w:rPr>
                    <w:ins w:id="5104" w:author="User42" w:date="2019-04-09T09:57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105" w:author="User42" w:date="2019-04-09T09:58:00Z">
              <w:r w:rsidRPr="008D69AC">
                <w:rPr>
                  <w:rFonts w:ascii="Times New Roman" w:hAnsi="Times New Roman" w:cs="Times New Roman"/>
                  <w:sz w:val="20"/>
                  <w:szCs w:val="20"/>
                  <w:rPrChange w:id="5106" w:author="User42" w:date="2019-04-09T09:5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1430,0</w:t>
              </w:r>
            </w:ins>
          </w:p>
        </w:tc>
        <w:tc>
          <w:tcPr>
            <w:tcW w:w="992" w:type="dxa"/>
          </w:tcPr>
          <w:p w:rsidR="00FC5EDF" w:rsidRPr="008D69AC" w:rsidRDefault="00FC5EDF" w:rsidP="00FC5EDF">
            <w:pPr>
              <w:rPr>
                <w:ins w:id="5107" w:author="User42" w:date="2019-04-09T09:58:00Z"/>
                <w:rFonts w:ascii="Times New Roman" w:hAnsi="Times New Roman" w:cs="Times New Roman"/>
                <w:sz w:val="20"/>
                <w:szCs w:val="20"/>
                <w:rPrChange w:id="5108" w:author="User42" w:date="2019-04-09T09:58:00Z">
                  <w:rPr>
                    <w:ins w:id="5109" w:author="User42" w:date="2019-04-09T09:58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110" w:author="User42" w:date="2019-04-09T09:58:00Z">
              <w:r w:rsidRPr="008D69AC">
                <w:rPr>
                  <w:rFonts w:ascii="Times New Roman" w:hAnsi="Times New Roman" w:cs="Times New Roman"/>
                  <w:sz w:val="20"/>
                  <w:szCs w:val="20"/>
                  <w:rPrChange w:id="5111" w:author="User42" w:date="2019-04-09T09:5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Россия</w:t>
              </w:r>
            </w:ins>
          </w:p>
          <w:p w:rsidR="00FC5EDF" w:rsidRPr="008D69AC" w:rsidRDefault="00FC5EDF" w:rsidP="00FC5EDF">
            <w:pPr>
              <w:rPr>
                <w:ins w:id="5112" w:author="User42" w:date="2019-04-09T09:57:00Z"/>
                <w:rFonts w:ascii="Times New Roman" w:hAnsi="Times New Roman" w:cs="Times New Roman"/>
                <w:sz w:val="20"/>
                <w:szCs w:val="20"/>
                <w:rPrChange w:id="5113" w:author="User42" w:date="2019-04-09T09:58:00Z">
                  <w:rPr>
                    <w:ins w:id="5114" w:author="User42" w:date="2019-04-09T09:57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115" w:author="User42" w:date="2019-04-09T09:58:00Z">
              <w:r w:rsidRPr="008D69AC">
                <w:rPr>
                  <w:rFonts w:ascii="Times New Roman" w:hAnsi="Times New Roman" w:cs="Times New Roman"/>
                  <w:sz w:val="20"/>
                  <w:szCs w:val="20"/>
                  <w:rPrChange w:id="5116" w:author="User42" w:date="2019-04-09T09:5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Россия</w:t>
              </w:r>
            </w:ins>
          </w:p>
        </w:tc>
        <w:tc>
          <w:tcPr>
            <w:tcW w:w="851" w:type="dxa"/>
          </w:tcPr>
          <w:p w:rsidR="00FC5EDF" w:rsidRPr="008D69AC" w:rsidRDefault="00FC5EDF" w:rsidP="00FC5EDF">
            <w:pPr>
              <w:rPr>
                <w:ins w:id="5117" w:author="User42" w:date="2019-04-09T09:57:00Z"/>
                <w:rFonts w:ascii="Times New Roman" w:hAnsi="Times New Roman" w:cs="Times New Roman"/>
                <w:sz w:val="20"/>
                <w:szCs w:val="20"/>
                <w:rPrChange w:id="5118" w:author="User42" w:date="2019-04-09T09:58:00Z">
                  <w:rPr>
                    <w:ins w:id="5119" w:author="User42" w:date="2019-04-09T09:57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120" w:author="User42" w:date="2019-04-09T09:59:00Z">
              <w:r w:rsidRPr="008D69AC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1417" w:type="dxa"/>
          </w:tcPr>
          <w:p w:rsidR="00FC5EDF" w:rsidRPr="008D69AC" w:rsidRDefault="00FC5EDF" w:rsidP="00FC5EDF">
            <w:pPr>
              <w:rPr>
                <w:ins w:id="5121" w:author="User42" w:date="2019-04-09T09:57:00Z"/>
                <w:rFonts w:ascii="Times New Roman" w:hAnsi="Times New Roman" w:cs="Times New Roman"/>
                <w:sz w:val="20"/>
                <w:szCs w:val="20"/>
                <w:rPrChange w:id="5122" w:author="User42" w:date="2019-04-09T09:58:00Z">
                  <w:rPr>
                    <w:ins w:id="5123" w:author="User42" w:date="2019-04-09T09:57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124" w:author="User42" w:date="2019-04-09T09:59:00Z">
              <w:r w:rsidRPr="008D69AC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1559" w:type="dxa"/>
          </w:tcPr>
          <w:p w:rsidR="00FC5EDF" w:rsidRPr="008D69AC" w:rsidRDefault="00FC5EDF" w:rsidP="00FC5EDF">
            <w:pPr>
              <w:rPr>
                <w:ins w:id="5125" w:author="User42" w:date="2019-04-09T09:57:00Z"/>
                <w:rFonts w:ascii="Times New Roman" w:hAnsi="Times New Roman" w:cs="Times New Roman"/>
                <w:sz w:val="20"/>
                <w:szCs w:val="20"/>
                <w:rPrChange w:id="5126" w:author="User42" w:date="2019-04-09T09:58:00Z">
                  <w:rPr>
                    <w:ins w:id="5127" w:author="User42" w:date="2019-04-09T09:57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128" w:author="User42" w:date="2019-04-09T09:59:00Z">
              <w:r w:rsidRPr="008D69AC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</w:tr>
      <w:tr w:rsidR="00FC5EDF" w:rsidRPr="001462B1" w:rsidTr="00E338EC">
        <w:tc>
          <w:tcPr>
            <w:tcW w:w="488" w:type="dxa"/>
            <w:vMerge w:val="restart"/>
          </w:tcPr>
          <w:p w:rsidR="00FC5EDF" w:rsidRPr="00746C59" w:rsidRDefault="00746C59" w:rsidP="00FC5EDF">
            <w:pPr>
              <w:rPr>
                <w:rFonts w:ascii="Times New Roman" w:hAnsi="Times New Roman" w:cs="Times New Roman"/>
                <w:sz w:val="20"/>
                <w:szCs w:val="20"/>
                <w:rPrChange w:id="5129" w:author="User42" w:date="2019-04-09T10:0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746C59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321" w:type="dxa"/>
          </w:tcPr>
          <w:p w:rsidR="00FC5EDF" w:rsidRPr="00746C59" w:rsidRDefault="00FC5EDF" w:rsidP="00FC5EDF">
            <w:pPr>
              <w:rPr>
                <w:rFonts w:ascii="Times New Roman" w:eastAsia="Calibri" w:hAnsi="Times New Roman" w:cs="Times New Roman"/>
                <w:sz w:val="20"/>
                <w:szCs w:val="20"/>
                <w:rPrChange w:id="5130" w:author="User42" w:date="2019-04-09T10:00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746C59">
              <w:rPr>
                <w:rFonts w:ascii="Times New Roman" w:eastAsia="Calibri" w:hAnsi="Times New Roman" w:cs="Times New Roman"/>
                <w:sz w:val="20"/>
                <w:szCs w:val="20"/>
                <w:rPrChange w:id="5131" w:author="User42" w:date="2019-04-09T10:00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Дорошева Е.С.</w:t>
            </w:r>
          </w:p>
        </w:tc>
        <w:tc>
          <w:tcPr>
            <w:tcW w:w="1418" w:type="dxa"/>
          </w:tcPr>
          <w:p w:rsidR="00FC5EDF" w:rsidRPr="00746C59" w:rsidRDefault="00FC5EDF" w:rsidP="00FC5EDF">
            <w:pPr>
              <w:rPr>
                <w:rFonts w:ascii="Times New Roman" w:eastAsia="Calibri" w:hAnsi="Times New Roman" w:cs="Times New Roman"/>
                <w:sz w:val="20"/>
                <w:szCs w:val="20"/>
                <w:rPrChange w:id="5132" w:author="User42" w:date="2019-04-09T10:00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133" w:author="User42" w:date="2019-04-09T09:59:00Z">
              <w:r w:rsidRPr="00746C59">
                <w:rPr>
                  <w:rFonts w:ascii="Times New Roman" w:eastAsia="Calibri" w:hAnsi="Times New Roman" w:cs="Times New Roman"/>
                  <w:sz w:val="20"/>
                  <w:szCs w:val="20"/>
                </w:rPr>
                <w:t>Ведущий специалист отдела экономического развития администрации Новоалександровского городского округа Ставропольского края</w:t>
              </w:r>
            </w:ins>
          </w:p>
        </w:tc>
        <w:tc>
          <w:tcPr>
            <w:tcW w:w="1984" w:type="dxa"/>
          </w:tcPr>
          <w:p w:rsidR="00FC5EDF" w:rsidRPr="00746C59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5134" w:author="User42" w:date="2019-04-09T10:0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135" w:author="User42" w:date="2019-04-09T10:00:00Z">
              <w:r w:rsidRPr="00746C59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1276" w:type="dxa"/>
          </w:tcPr>
          <w:p w:rsidR="00FC5EDF" w:rsidRPr="00746C59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5136" w:author="User42" w:date="2019-04-09T10:0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137" w:author="User42" w:date="2019-04-09T10:00:00Z">
              <w:r w:rsidRPr="00746C59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992" w:type="dxa"/>
          </w:tcPr>
          <w:p w:rsidR="00FC5EDF" w:rsidRPr="00746C59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5138" w:author="User42" w:date="2019-04-09T10:0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139" w:author="User42" w:date="2019-04-09T10:00:00Z">
              <w:r w:rsidRPr="00746C59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1134" w:type="dxa"/>
          </w:tcPr>
          <w:p w:rsidR="00FC5EDF" w:rsidRPr="00746C59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5140" w:author="User42" w:date="2019-04-09T10:0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141" w:author="User42" w:date="2019-04-09T10:00:00Z">
              <w:r w:rsidRPr="00746C59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1134" w:type="dxa"/>
          </w:tcPr>
          <w:p w:rsidR="00FC5EDF" w:rsidRDefault="00746C59" w:rsidP="00FC5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Жилой дом;</w:t>
            </w:r>
          </w:p>
          <w:p w:rsidR="00746C59" w:rsidRPr="00746C59" w:rsidRDefault="00746C59" w:rsidP="00FC5EDF">
            <w:pPr>
              <w:rPr>
                <w:rFonts w:ascii="Times New Roman" w:hAnsi="Times New Roman" w:cs="Times New Roman"/>
                <w:sz w:val="20"/>
                <w:szCs w:val="20"/>
                <w:rPrChange w:id="5142" w:author="User42" w:date="2019-04-09T10:0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</w:tc>
        <w:tc>
          <w:tcPr>
            <w:tcW w:w="851" w:type="dxa"/>
          </w:tcPr>
          <w:p w:rsidR="00FC5EDF" w:rsidRDefault="00746C59" w:rsidP="00FC5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82,1;</w:t>
            </w:r>
          </w:p>
          <w:p w:rsidR="00746C59" w:rsidRPr="00746C59" w:rsidRDefault="00746C59" w:rsidP="00FC5EDF">
            <w:pPr>
              <w:rPr>
                <w:rFonts w:ascii="Times New Roman" w:hAnsi="Times New Roman" w:cs="Times New Roman"/>
                <w:sz w:val="20"/>
                <w:szCs w:val="20"/>
                <w:rPrChange w:id="5143" w:author="User42" w:date="2019-04-09T10:0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437,0</w:t>
            </w:r>
          </w:p>
        </w:tc>
        <w:tc>
          <w:tcPr>
            <w:tcW w:w="992" w:type="dxa"/>
          </w:tcPr>
          <w:p w:rsidR="00FC5EDF" w:rsidRDefault="00746C59" w:rsidP="00FC5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ins w:id="5144" w:author="User42" w:date="2019-04-09T10:00:00Z">
              <w:r w:rsidR="00FC5EDF" w:rsidRPr="00746C59">
                <w:rPr>
                  <w:rFonts w:ascii="Times New Roman" w:hAnsi="Times New Roman" w:cs="Times New Roman"/>
                  <w:sz w:val="20"/>
                  <w:szCs w:val="20"/>
                  <w:rPrChange w:id="5145" w:author="User42" w:date="2019-04-09T10:00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Россия</w:t>
              </w:r>
            </w:ins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46C59" w:rsidRPr="00746C59" w:rsidRDefault="00746C59" w:rsidP="00FC5EDF">
            <w:pPr>
              <w:rPr>
                <w:rFonts w:ascii="Times New Roman" w:hAnsi="Times New Roman" w:cs="Times New Roman"/>
                <w:sz w:val="20"/>
                <w:szCs w:val="20"/>
                <w:rPrChange w:id="5146" w:author="User42" w:date="2019-04-09T10:0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851" w:type="dxa"/>
          </w:tcPr>
          <w:p w:rsidR="00FC5EDF" w:rsidRPr="00746C59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5147" w:author="User42" w:date="2019-04-09T10:0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148" w:author="User42" w:date="2019-04-09T10:01:00Z">
              <w:r w:rsidRPr="00746C59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1417" w:type="dxa"/>
          </w:tcPr>
          <w:p w:rsidR="00FC5EDF" w:rsidRPr="00746C59" w:rsidRDefault="00746C59" w:rsidP="00FC5EDF">
            <w:pPr>
              <w:rPr>
                <w:rFonts w:ascii="Times New Roman" w:hAnsi="Times New Roman" w:cs="Times New Roman"/>
                <w:sz w:val="20"/>
                <w:szCs w:val="20"/>
                <w:rPrChange w:id="5149" w:author="User42" w:date="2019-04-09T10:0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271 674,72</w:t>
            </w:r>
          </w:p>
        </w:tc>
        <w:tc>
          <w:tcPr>
            <w:tcW w:w="1559" w:type="dxa"/>
          </w:tcPr>
          <w:p w:rsidR="00FC5EDF" w:rsidRPr="00746C59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5150" w:author="User42" w:date="2019-04-09T10:0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151" w:author="User42" w:date="2019-04-09T10:00:00Z">
              <w:r w:rsidRPr="00746C59">
                <w:rPr>
                  <w:rFonts w:ascii="Times New Roman" w:hAnsi="Times New Roman" w:cs="Times New Roman"/>
                  <w:sz w:val="20"/>
                  <w:szCs w:val="20"/>
                  <w:rPrChange w:id="5152" w:author="User42" w:date="2019-04-09T10:00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</w:p>
        </w:tc>
      </w:tr>
      <w:tr w:rsidR="00FC5EDF" w:rsidRPr="001462B1" w:rsidTr="00E338EC">
        <w:trPr>
          <w:ins w:id="5153" w:author="User42" w:date="2019-04-09T10:01:00Z"/>
        </w:trPr>
        <w:tc>
          <w:tcPr>
            <w:tcW w:w="488" w:type="dxa"/>
            <w:vMerge/>
          </w:tcPr>
          <w:p w:rsidR="00FC5EDF" w:rsidRPr="001462B1" w:rsidRDefault="00FC5EDF" w:rsidP="00FC5EDF">
            <w:pPr>
              <w:rPr>
                <w:ins w:id="5154" w:author="User42" w:date="2019-04-09T10:01:00Z"/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</w:tcPr>
          <w:p w:rsidR="00FC5EDF" w:rsidRPr="00746C59" w:rsidRDefault="00FC5EDF" w:rsidP="00FC5EDF">
            <w:pPr>
              <w:rPr>
                <w:ins w:id="5155" w:author="User42" w:date="2019-04-09T10:01:00Z"/>
                <w:rFonts w:ascii="Times New Roman" w:eastAsia="Calibri" w:hAnsi="Times New Roman" w:cs="Times New Roman"/>
                <w:sz w:val="20"/>
                <w:szCs w:val="20"/>
              </w:rPr>
            </w:pPr>
            <w:ins w:id="5156" w:author="User42" w:date="2019-04-09T10:01:00Z">
              <w:r w:rsidRPr="00746C59">
                <w:rPr>
                  <w:rFonts w:ascii="Times New Roman" w:eastAsia="Calibri" w:hAnsi="Times New Roman" w:cs="Times New Roman"/>
                  <w:sz w:val="20"/>
                  <w:szCs w:val="20"/>
                </w:rPr>
                <w:t>Супруг</w:t>
              </w:r>
            </w:ins>
          </w:p>
        </w:tc>
        <w:tc>
          <w:tcPr>
            <w:tcW w:w="1418" w:type="dxa"/>
          </w:tcPr>
          <w:p w:rsidR="00FC5EDF" w:rsidRPr="00746C59" w:rsidRDefault="00FC5EDF" w:rsidP="00FC5EDF">
            <w:pPr>
              <w:rPr>
                <w:ins w:id="5157" w:author="User42" w:date="2019-04-09T10:01:00Z"/>
                <w:rFonts w:ascii="Times New Roman" w:eastAsia="Calibri" w:hAnsi="Times New Roman" w:cs="Times New Roman"/>
                <w:sz w:val="20"/>
                <w:szCs w:val="20"/>
              </w:rPr>
            </w:pPr>
            <w:ins w:id="5158" w:author="User42" w:date="2019-04-09T10:01:00Z">
              <w:r w:rsidRPr="00746C59">
                <w:rPr>
                  <w:rFonts w:ascii="Times New Roman" w:eastAsia="Calibri" w:hAnsi="Times New Roman" w:cs="Times New Roman"/>
                  <w:sz w:val="20"/>
                  <w:szCs w:val="20"/>
                </w:rPr>
                <w:t>-</w:t>
              </w:r>
            </w:ins>
          </w:p>
        </w:tc>
        <w:tc>
          <w:tcPr>
            <w:tcW w:w="1984" w:type="dxa"/>
          </w:tcPr>
          <w:p w:rsidR="00FC5EDF" w:rsidRPr="00746C59" w:rsidRDefault="00FC5EDF" w:rsidP="00FC5EDF">
            <w:pPr>
              <w:rPr>
                <w:ins w:id="5159" w:author="User42" w:date="2019-04-09T10:01:00Z"/>
                <w:rFonts w:ascii="Times New Roman" w:hAnsi="Times New Roman" w:cs="Times New Roman"/>
                <w:sz w:val="20"/>
                <w:szCs w:val="20"/>
              </w:rPr>
            </w:pPr>
            <w:ins w:id="5160" w:author="User42" w:date="2019-04-09T10:04:00Z">
              <w:r w:rsidRPr="00746C59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1276" w:type="dxa"/>
          </w:tcPr>
          <w:p w:rsidR="00FC5EDF" w:rsidRDefault="00746C59" w:rsidP="00FC5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Земельный участок;</w:t>
            </w:r>
          </w:p>
          <w:p w:rsidR="00746C59" w:rsidRPr="00746C59" w:rsidRDefault="00746C59" w:rsidP="00FC5EDF">
            <w:pPr>
              <w:rPr>
                <w:ins w:id="5161" w:author="User42" w:date="2019-04-09T10:01:00Z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992" w:type="dxa"/>
          </w:tcPr>
          <w:p w:rsidR="00FC5EDF" w:rsidRDefault="00746C59" w:rsidP="00746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437,0;</w:t>
            </w:r>
          </w:p>
          <w:p w:rsidR="00746C59" w:rsidRPr="00746C59" w:rsidRDefault="00746C59" w:rsidP="00746C59">
            <w:pPr>
              <w:rPr>
                <w:ins w:id="5162" w:author="User42" w:date="2019-04-09T10:01:00Z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82,1</w:t>
            </w:r>
          </w:p>
        </w:tc>
        <w:tc>
          <w:tcPr>
            <w:tcW w:w="1134" w:type="dxa"/>
          </w:tcPr>
          <w:p w:rsidR="00746C59" w:rsidRDefault="00746C59" w:rsidP="00746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ins w:id="5163" w:author="User42" w:date="2019-04-09T10:00:00Z">
              <w:r w:rsidRPr="00746C59">
                <w:rPr>
                  <w:rFonts w:ascii="Times New Roman" w:hAnsi="Times New Roman" w:cs="Times New Roman"/>
                  <w:sz w:val="20"/>
                  <w:szCs w:val="20"/>
                  <w:rPrChange w:id="5164" w:author="User42" w:date="2019-04-09T10:00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Россия</w:t>
              </w:r>
            </w:ins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C5EDF" w:rsidRPr="00746C59" w:rsidRDefault="00746C59" w:rsidP="00746C59">
            <w:pPr>
              <w:rPr>
                <w:ins w:id="5165" w:author="User42" w:date="2019-04-09T10:01:00Z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1134" w:type="dxa"/>
          </w:tcPr>
          <w:p w:rsidR="00FC5EDF" w:rsidRPr="00746C59" w:rsidRDefault="00FC5EDF" w:rsidP="00FC5EDF">
            <w:pPr>
              <w:rPr>
                <w:ins w:id="5166" w:author="User42" w:date="2019-04-09T10:02:00Z"/>
                <w:rFonts w:ascii="Times New Roman" w:hAnsi="Times New Roman" w:cs="Times New Roman"/>
                <w:sz w:val="20"/>
                <w:szCs w:val="20"/>
              </w:rPr>
            </w:pPr>
            <w:ins w:id="5167" w:author="User42" w:date="2019-04-09T10:01:00Z">
              <w:r w:rsidRPr="00746C59">
                <w:rPr>
                  <w:rFonts w:ascii="Times New Roman" w:hAnsi="Times New Roman" w:cs="Times New Roman"/>
                  <w:sz w:val="20"/>
                  <w:szCs w:val="20"/>
                </w:rPr>
                <w:t>1) Квартира</w:t>
              </w:r>
            </w:ins>
          </w:p>
          <w:p w:rsidR="00FC5EDF" w:rsidRPr="00746C59" w:rsidRDefault="00FC5EDF" w:rsidP="00FC5EDF">
            <w:pPr>
              <w:rPr>
                <w:ins w:id="5168" w:author="User42" w:date="2019-04-09T10:02:00Z"/>
                <w:rFonts w:ascii="Times New Roman" w:hAnsi="Times New Roman" w:cs="Times New Roman"/>
                <w:sz w:val="20"/>
                <w:szCs w:val="20"/>
              </w:rPr>
            </w:pPr>
            <w:ins w:id="5169" w:author="User42" w:date="2019-04-09T10:02:00Z">
              <w:r w:rsidRPr="00746C59">
                <w:rPr>
                  <w:rFonts w:ascii="Times New Roman" w:hAnsi="Times New Roman" w:cs="Times New Roman"/>
                  <w:sz w:val="20"/>
                  <w:szCs w:val="20"/>
                </w:rPr>
                <w:t>2) Жилой дом</w:t>
              </w:r>
            </w:ins>
          </w:p>
          <w:p w:rsidR="00FC5EDF" w:rsidRPr="00746C59" w:rsidRDefault="00FC5EDF" w:rsidP="00FC5EDF">
            <w:pPr>
              <w:rPr>
                <w:ins w:id="5170" w:author="User42" w:date="2019-04-09T10:01:00Z"/>
                <w:rFonts w:ascii="Times New Roman" w:hAnsi="Times New Roman" w:cs="Times New Roman"/>
                <w:sz w:val="20"/>
                <w:szCs w:val="20"/>
              </w:rPr>
            </w:pPr>
            <w:ins w:id="5171" w:author="User42" w:date="2019-04-09T10:02:00Z">
              <w:r w:rsidRPr="00746C59">
                <w:rPr>
                  <w:rFonts w:ascii="Times New Roman" w:hAnsi="Times New Roman" w:cs="Times New Roman"/>
                  <w:sz w:val="20"/>
                  <w:szCs w:val="20"/>
                </w:rPr>
                <w:t>3) Земельный участок</w:t>
              </w:r>
            </w:ins>
            <w:ins w:id="5172" w:author="User42" w:date="2019-04-09T10:03:00Z">
              <w:r w:rsidRPr="00746C59">
                <w:rPr>
                  <w:rFonts w:ascii="Times New Roman" w:hAnsi="Times New Roman" w:cs="Times New Roman"/>
                  <w:sz w:val="20"/>
                  <w:szCs w:val="20"/>
                </w:rPr>
                <w:t xml:space="preserve"> для ведения личного подсобного хозяйства</w:t>
              </w:r>
            </w:ins>
          </w:p>
        </w:tc>
        <w:tc>
          <w:tcPr>
            <w:tcW w:w="851" w:type="dxa"/>
          </w:tcPr>
          <w:p w:rsidR="00FC5EDF" w:rsidRPr="00746C59" w:rsidRDefault="00FC5EDF" w:rsidP="00FC5EDF">
            <w:pPr>
              <w:rPr>
                <w:ins w:id="5173" w:author="User42" w:date="2019-04-09T10:02:00Z"/>
                <w:rFonts w:ascii="Times New Roman" w:hAnsi="Times New Roman" w:cs="Times New Roman"/>
                <w:sz w:val="20"/>
                <w:szCs w:val="20"/>
              </w:rPr>
            </w:pPr>
            <w:ins w:id="5174" w:author="User42" w:date="2019-04-09T10:02:00Z">
              <w:r w:rsidRPr="00746C59">
                <w:rPr>
                  <w:rFonts w:ascii="Times New Roman" w:hAnsi="Times New Roman" w:cs="Times New Roman"/>
                  <w:sz w:val="20"/>
                  <w:szCs w:val="20"/>
                </w:rPr>
                <w:t xml:space="preserve">1) </w:t>
              </w:r>
            </w:ins>
            <w:ins w:id="5175" w:author="User42" w:date="2019-04-09T10:01:00Z">
              <w:r w:rsidRPr="00746C59">
                <w:rPr>
                  <w:rFonts w:ascii="Times New Roman" w:hAnsi="Times New Roman" w:cs="Times New Roman"/>
                  <w:sz w:val="20"/>
                  <w:szCs w:val="20"/>
                </w:rPr>
                <w:t>59,1</w:t>
              </w:r>
            </w:ins>
          </w:p>
          <w:p w:rsidR="00FC5EDF" w:rsidRPr="00746C59" w:rsidRDefault="00FC5EDF" w:rsidP="00FC5EDF">
            <w:pPr>
              <w:rPr>
                <w:ins w:id="5176" w:author="User42" w:date="2019-04-09T10:03:00Z"/>
                <w:rFonts w:ascii="Times New Roman" w:hAnsi="Times New Roman" w:cs="Times New Roman"/>
                <w:sz w:val="20"/>
                <w:szCs w:val="20"/>
              </w:rPr>
            </w:pPr>
            <w:ins w:id="5177" w:author="User42" w:date="2019-04-09T10:02:00Z">
              <w:r w:rsidRPr="00746C59">
                <w:rPr>
                  <w:rFonts w:ascii="Times New Roman" w:hAnsi="Times New Roman" w:cs="Times New Roman"/>
                  <w:sz w:val="20"/>
                  <w:szCs w:val="20"/>
                </w:rPr>
                <w:t>2) 104,1</w:t>
              </w:r>
            </w:ins>
          </w:p>
          <w:p w:rsidR="00FC5EDF" w:rsidRPr="00746C59" w:rsidRDefault="00FC5EDF" w:rsidP="00FC5EDF">
            <w:pPr>
              <w:rPr>
                <w:ins w:id="5178" w:author="User42" w:date="2019-04-09T10:01:00Z"/>
                <w:rFonts w:ascii="Times New Roman" w:hAnsi="Times New Roman" w:cs="Times New Roman"/>
                <w:sz w:val="20"/>
                <w:szCs w:val="20"/>
              </w:rPr>
            </w:pPr>
            <w:ins w:id="5179" w:author="User42" w:date="2019-04-09T10:03:00Z">
              <w:r w:rsidRPr="00746C59">
                <w:rPr>
                  <w:rFonts w:ascii="Times New Roman" w:hAnsi="Times New Roman" w:cs="Times New Roman"/>
                  <w:sz w:val="20"/>
                  <w:szCs w:val="20"/>
                </w:rPr>
                <w:t>3) 1170,0</w:t>
              </w:r>
            </w:ins>
          </w:p>
        </w:tc>
        <w:tc>
          <w:tcPr>
            <w:tcW w:w="992" w:type="dxa"/>
          </w:tcPr>
          <w:p w:rsidR="00FC5EDF" w:rsidRPr="00746C59" w:rsidRDefault="00FC5EDF" w:rsidP="00FC5EDF">
            <w:pPr>
              <w:rPr>
                <w:ins w:id="5180" w:author="User42" w:date="2019-04-09T10:03:00Z"/>
                <w:rFonts w:ascii="Times New Roman" w:hAnsi="Times New Roman" w:cs="Times New Roman"/>
                <w:sz w:val="20"/>
                <w:szCs w:val="20"/>
              </w:rPr>
            </w:pPr>
            <w:ins w:id="5181" w:author="User42" w:date="2019-04-09T10:02:00Z">
              <w:r w:rsidRPr="00746C59">
                <w:rPr>
                  <w:rFonts w:ascii="Times New Roman" w:hAnsi="Times New Roman" w:cs="Times New Roman"/>
                  <w:sz w:val="20"/>
                  <w:szCs w:val="20"/>
                </w:rPr>
                <w:t xml:space="preserve">1) </w:t>
              </w:r>
            </w:ins>
            <w:ins w:id="5182" w:author="User42" w:date="2019-04-09T10:01:00Z">
              <w:r w:rsidRPr="00746C59">
                <w:rPr>
                  <w:rFonts w:ascii="Times New Roman" w:hAnsi="Times New Roman" w:cs="Times New Roman"/>
                  <w:sz w:val="20"/>
                  <w:szCs w:val="20"/>
                </w:rPr>
                <w:t>Россия</w:t>
              </w:r>
            </w:ins>
          </w:p>
          <w:p w:rsidR="00FC5EDF" w:rsidRPr="00746C59" w:rsidRDefault="00FC5EDF" w:rsidP="00FC5EDF">
            <w:pPr>
              <w:rPr>
                <w:ins w:id="5183" w:author="User42" w:date="2019-04-09T10:03:00Z"/>
                <w:rFonts w:ascii="Times New Roman" w:hAnsi="Times New Roman" w:cs="Times New Roman"/>
                <w:sz w:val="20"/>
                <w:szCs w:val="20"/>
              </w:rPr>
            </w:pPr>
            <w:ins w:id="5184" w:author="User42" w:date="2019-04-09T10:03:00Z">
              <w:r w:rsidRPr="00746C59">
                <w:rPr>
                  <w:rFonts w:ascii="Times New Roman" w:hAnsi="Times New Roman" w:cs="Times New Roman"/>
                  <w:sz w:val="20"/>
                  <w:szCs w:val="20"/>
                </w:rPr>
                <w:t>2) Россия</w:t>
              </w:r>
            </w:ins>
          </w:p>
          <w:p w:rsidR="00FC5EDF" w:rsidRPr="00746C59" w:rsidRDefault="00FC5EDF" w:rsidP="00FC5EDF">
            <w:pPr>
              <w:rPr>
                <w:ins w:id="5185" w:author="User42" w:date="2019-04-09T10:01:00Z"/>
                <w:rFonts w:ascii="Times New Roman" w:hAnsi="Times New Roman" w:cs="Times New Roman"/>
                <w:sz w:val="20"/>
                <w:szCs w:val="20"/>
              </w:rPr>
            </w:pPr>
            <w:ins w:id="5186" w:author="User42" w:date="2019-04-09T10:03:00Z">
              <w:r w:rsidRPr="00746C59">
                <w:rPr>
                  <w:rFonts w:ascii="Times New Roman" w:hAnsi="Times New Roman" w:cs="Times New Roman"/>
                  <w:sz w:val="20"/>
                  <w:szCs w:val="20"/>
                </w:rPr>
                <w:t>3) Россия</w:t>
              </w:r>
            </w:ins>
          </w:p>
        </w:tc>
        <w:tc>
          <w:tcPr>
            <w:tcW w:w="851" w:type="dxa"/>
          </w:tcPr>
          <w:p w:rsidR="00FC5EDF" w:rsidRPr="00746C59" w:rsidRDefault="00FC5EDF" w:rsidP="00FC5EDF">
            <w:pPr>
              <w:rPr>
                <w:ins w:id="5187" w:author="User42" w:date="2019-04-09T10:01:00Z"/>
                <w:rFonts w:ascii="Times New Roman" w:hAnsi="Times New Roman" w:cs="Times New Roman"/>
                <w:sz w:val="20"/>
                <w:szCs w:val="20"/>
              </w:rPr>
            </w:pPr>
            <w:ins w:id="5188" w:author="User42" w:date="2019-04-09T10:04:00Z">
              <w:r w:rsidRPr="00746C59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1417" w:type="dxa"/>
          </w:tcPr>
          <w:p w:rsidR="00FC5EDF" w:rsidRPr="00746C59" w:rsidRDefault="00746C59" w:rsidP="00FC5EDF">
            <w:pPr>
              <w:rPr>
                <w:ins w:id="5189" w:author="User42" w:date="2019-04-09T10:01:00Z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1 186 129,40</w:t>
            </w:r>
          </w:p>
        </w:tc>
        <w:tc>
          <w:tcPr>
            <w:tcW w:w="1559" w:type="dxa"/>
          </w:tcPr>
          <w:p w:rsidR="00FC5EDF" w:rsidRPr="00746C59" w:rsidRDefault="00FC5EDF" w:rsidP="00FC5EDF">
            <w:pPr>
              <w:rPr>
                <w:ins w:id="5190" w:author="User42" w:date="2019-04-09T10:01:00Z"/>
                <w:rFonts w:ascii="Times New Roman" w:hAnsi="Times New Roman" w:cs="Times New Roman"/>
                <w:sz w:val="20"/>
                <w:szCs w:val="20"/>
              </w:rPr>
            </w:pPr>
            <w:ins w:id="5191" w:author="User42" w:date="2019-04-09T10:01:00Z">
              <w:r w:rsidRPr="00746C59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</w:tr>
      <w:tr w:rsidR="00746C59" w:rsidRPr="001462B1" w:rsidTr="00E338EC">
        <w:trPr>
          <w:ins w:id="5192" w:author="User42" w:date="2019-04-09T10:01:00Z"/>
        </w:trPr>
        <w:tc>
          <w:tcPr>
            <w:tcW w:w="488" w:type="dxa"/>
            <w:vMerge/>
          </w:tcPr>
          <w:p w:rsidR="00746C59" w:rsidRPr="001462B1" w:rsidRDefault="00746C59" w:rsidP="00746C59">
            <w:pPr>
              <w:rPr>
                <w:ins w:id="5193" w:author="User42" w:date="2019-04-09T10:01:00Z"/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</w:tcPr>
          <w:p w:rsidR="00746C59" w:rsidRPr="00746C59" w:rsidRDefault="00746C59" w:rsidP="00746C59">
            <w:pPr>
              <w:rPr>
                <w:ins w:id="5194" w:author="User42" w:date="2019-04-09T10:01:00Z"/>
                <w:rFonts w:ascii="Times New Roman" w:eastAsia="Calibri" w:hAnsi="Times New Roman" w:cs="Times New Roman"/>
                <w:sz w:val="20"/>
                <w:szCs w:val="20"/>
              </w:rPr>
            </w:pPr>
            <w:ins w:id="5195" w:author="User42" w:date="2019-04-09T10:04:00Z">
              <w:r w:rsidRPr="00746C59">
                <w:rPr>
                  <w:rFonts w:ascii="Times New Roman" w:eastAsia="Calibri" w:hAnsi="Times New Roman" w:cs="Times New Roman"/>
                  <w:sz w:val="20"/>
                  <w:szCs w:val="20"/>
                </w:rPr>
                <w:t>Несовершеннолетний ребенок</w:t>
              </w:r>
            </w:ins>
          </w:p>
        </w:tc>
        <w:tc>
          <w:tcPr>
            <w:tcW w:w="1418" w:type="dxa"/>
          </w:tcPr>
          <w:p w:rsidR="00746C59" w:rsidRPr="00746C59" w:rsidRDefault="00746C59" w:rsidP="00746C59">
            <w:pPr>
              <w:rPr>
                <w:ins w:id="5196" w:author="User42" w:date="2019-04-09T10:01:00Z"/>
                <w:rFonts w:ascii="Times New Roman" w:eastAsia="Calibri" w:hAnsi="Times New Roman" w:cs="Times New Roman"/>
                <w:sz w:val="20"/>
                <w:szCs w:val="20"/>
              </w:rPr>
            </w:pPr>
            <w:ins w:id="5197" w:author="User42" w:date="2019-04-09T10:04:00Z">
              <w:r w:rsidRPr="00746C59">
                <w:rPr>
                  <w:rFonts w:ascii="Times New Roman" w:eastAsia="Calibri" w:hAnsi="Times New Roman" w:cs="Times New Roman"/>
                  <w:sz w:val="20"/>
                  <w:szCs w:val="20"/>
                </w:rPr>
                <w:t>-</w:t>
              </w:r>
            </w:ins>
          </w:p>
        </w:tc>
        <w:tc>
          <w:tcPr>
            <w:tcW w:w="1984" w:type="dxa"/>
          </w:tcPr>
          <w:p w:rsidR="00746C59" w:rsidRPr="00746C59" w:rsidRDefault="00746C59" w:rsidP="00746C59">
            <w:pPr>
              <w:rPr>
                <w:rFonts w:ascii="Times New Roman" w:hAnsi="Times New Roman" w:cs="Times New Roman"/>
                <w:sz w:val="20"/>
                <w:szCs w:val="20"/>
                <w:rPrChange w:id="5198" w:author="User42" w:date="2019-04-09T10:0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199" w:author="User42" w:date="2019-04-09T10:00:00Z">
              <w:r w:rsidRPr="00746C59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1276" w:type="dxa"/>
          </w:tcPr>
          <w:p w:rsidR="00746C59" w:rsidRPr="00746C59" w:rsidRDefault="00746C59" w:rsidP="00746C59">
            <w:pPr>
              <w:rPr>
                <w:rFonts w:ascii="Times New Roman" w:hAnsi="Times New Roman" w:cs="Times New Roman"/>
                <w:sz w:val="20"/>
                <w:szCs w:val="20"/>
                <w:rPrChange w:id="5200" w:author="User42" w:date="2019-04-09T10:0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201" w:author="User42" w:date="2019-04-09T10:00:00Z">
              <w:r w:rsidRPr="00746C59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992" w:type="dxa"/>
          </w:tcPr>
          <w:p w:rsidR="00746C59" w:rsidRPr="00746C59" w:rsidRDefault="00746C59" w:rsidP="00746C59">
            <w:pPr>
              <w:rPr>
                <w:rFonts w:ascii="Times New Roman" w:hAnsi="Times New Roman" w:cs="Times New Roman"/>
                <w:sz w:val="20"/>
                <w:szCs w:val="20"/>
                <w:rPrChange w:id="5202" w:author="User42" w:date="2019-04-09T10:0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203" w:author="User42" w:date="2019-04-09T10:00:00Z">
              <w:r w:rsidRPr="00746C59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1134" w:type="dxa"/>
          </w:tcPr>
          <w:p w:rsidR="00746C59" w:rsidRPr="00746C59" w:rsidRDefault="00746C59" w:rsidP="00746C59">
            <w:pPr>
              <w:rPr>
                <w:rFonts w:ascii="Times New Roman" w:hAnsi="Times New Roman" w:cs="Times New Roman"/>
                <w:sz w:val="20"/>
                <w:szCs w:val="20"/>
                <w:rPrChange w:id="5204" w:author="User42" w:date="2019-04-09T10:0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205" w:author="User42" w:date="2019-04-09T10:00:00Z">
              <w:r w:rsidRPr="00746C59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1134" w:type="dxa"/>
          </w:tcPr>
          <w:p w:rsidR="00746C59" w:rsidRDefault="00746C59" w:rsidP="00746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Жилой дом;</w:t>
            </w:r>
          </w:p>
          <w:p w:rsidR="00746C59" w:rsidRPr="00746C59" w:rsidRDefault="00746C59" w:rsidP="00746C59">
            <w:pPr>
              <w:rPr>
                <w:rFonts w:ascii="Times New Roman" w:hAnsi="Times New Roman" w:cs="Times New Roman"/>
                <w:sz w:val="20"/>
                <w:szCs w:val="20"/>
                <w:rPrChange w:id="5206" w:author="User42" w:date="2019-04-09T10:0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</w:tc>
        <w:tc>
          <w:tcPr>
            <w:tcW w:w="851" w:type="dxa"/>
          </w:tcPr>
          <w:p w:rsidR="00746C59" w:rsidRDefault="00746C59" w:rsidP="00746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82,1;</w:t>
            </w:r>
          </w:p>
          <w:p w:rsidR="00746C59" w:rsidRPr="00746C59" w:rsidRDefault="00746C59" w:rsidP="00746C59">
            <w:pPr>
              <w:rPr>
                <w:rFonts w:ascii="Times New Roman" w:hAnsi="Times New Roman" w:cs="Times New Roman"/>
                <w:sz w:val="20"/>
                <w:szCs w:val="20"/>
                <w:rPrChange w:id="5207" w:author="User42" w:date="2019-04-09T10:0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437,0</w:t>
            </w:r>
          </w:p>
        </w:tc>
        <w:tc>
          <w:tcPr>
            <w:tcW w:w="992" w:type="dxa"/>
          </w:tcPr>
          <w:p w:rsidR="00746C59" w:rsidRDefault="00746C59" w:rsidP="00746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ins w:id="5208" w:author="User42" w:date="2019-04-09T10:00:00Z">
              <w:r w:rsidRPr="00746C59">
                <w:rPr>
                  <w:rFonts w:ascii="Times New Roman" w:hAnsi="Times New Roman" w:cs="Times New Roman"/>
                  <w:sz w:val="20"/>
                  <w:szCs w:val="20"/>
                  <w:rPrChange w:id="5209" w:author="User42" w:date="2019-04-09T10:00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Россия</w:t>
              </w:r>
            </w:ins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46C59" w:rsidRPr="00746C59" w:rsidRDefault="00746C59" w:rsidP="00746C59">
            <w:pPr>
              <w:rPr>
                <w:rFonts w:ascii="Times New Roman" w:hAnsi="Times New Roman" w:cs="Times New Roman"/>
                <w:sz w:val="20"/>
                <w:szCs w:val="20"/>
                <w:rPrChange w:id="5210" w:author="User42" w:date="2019-04-09T10:0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851" w:type="dxa"/>
          </w:tcPr>
          <w:p w:rsidR="00746C59" w:rsidRPr="00746C59" w:rsidRDefault="00746C59" w:rsidP="00746C59">
            <w:pPr>
              <w:rPr>
                <w:rFonts w:ascii="Times New Roman" w:hAnsi="Times New Roman" w:cs="Times New Roman"/>
                <w:sz w:val="20"/>
                <w:szCs w:val="20"/>
                <w:rPrChange w:id="5211" w:author="User42" w:date="2019-04-09T10:0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212" w:author="User42" w:date="2019-04-09T10:01:00Z">
              <w:r w:rsidRPr="00746C59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1417" w:type="dxa"/>
          </w:tcPr>
          <w:p w:rsidR="00746C59" w:rsidRPr="00746C59" w:rsidRDefault="00746C59" w:rsidP="00746C59">
            <w:pPr>
              <w:rPr>
                <w:ins w:id="5213" w:author="User42" w:date="2019-04-09T10:01:00Z"/>
                <w:rFonts w:ascii="Times New Roman" w:hAnsi="Times New Roman" w:cs="Times New Roman"/>
                <w:sz w:val="20"/>
                <w:szCs w:val="20"/>
              </w:rPr>
            </w:pPr>
            <w:ins w:id="5214" w:author="User42" w:date="2019-04-09T10:04:00Z">
              <w:r w:rsidRPr="00746C59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1559" w:type="dxa"/>
          </w:tcPr>
          <w:p w:rsidR="00746C59" w:rsidRPr="00746C59" w:rsidRDefault="00746C59" w:rsidP="00746C59">
            <w:pPr>
              <w:rPr>
                <w:ins w:id="5215" w:author="User42" w:date="2019-04-09T10:01:00Z"/>
                <w:rFonts w:ascii="Times New Roman" w:hAnsi="Times New Roman" w:cs="Times New Roman"/>
                <w:sz w:val="20"/>
                <w:szCs w:val="20"/>
              </w:rPr>
            </w:pPr>
            <w:ins w:id="5216" w:author="User42" w:date="2019-04-09T10:04:00Z">
              <w:r w:rsidRPr="00746C59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</w:tr>
      <w:tr w:rsidR="00FC5EDF" w:rsidRPr="001462B1" w:rsidTr="00E338EC">
        <w:tc>
          <w:tcPr>
            <w:tcW w:w="488" w:type="dxa"/>
            <w:vMerge w:val="restart"/>
          </w:tcPr>
          <w:p w:rsidR="00FC5EDF" w:rsidRPr="00746C59" w:rsidRDefault="00746C59" w:rsidP="00FC5EDF">
            <w:pPr>
              <w:rPr>
                <w:rFonts w:ascii="Times New Roman" w:hAnsi="Times New Roman" w:cs="Times New Roman"/>
                <w:sz w:val="20"/>
                <w:szCs w:val="20"/>
                <w:rPrChange w:id="5217" w:author="User42" w:date="2019-04-09T10:3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746C59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321" w:type="dxa"/>
          </w:tcPr>
          <w:p w:rsidR="00FC5EDF" w:rsidRPr="00746C59" w:rsidRDefault="00FC5EDF" w:rsidP="00FC5EDF">
            <w:pPr>
              <w:rPr>
                <w:rFonts w:ascii="Times New Roman" w:eastAsia="Calibri" w:hAnsi="Times New Roman" w:cs="Times New Roman"/>
                <w:sz w:val="20"/>
                <w:szCs w:val="20"/>
                <w:rPrChange w:id="5218" w:author="User42" w:date="2019-04-09T10:37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746C59">
              <w:rPr>
                <w:rFonts w:ascii="Times New Roman" w:eastAsia="Calibri" w:hAnsi="Times New Roman" w:cs="Times New Roman"/>
                <w:sz w:val="20"/>
                <w:szCs w:val="20"/>
                <w:rPrChange w:id="5219" w:author="User42" w:date="2019-04-09T10:37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Мораш Е.С.</w:t>
            </w:r>
          </w:p>
        </w:tc>
        <w:tc>
          <w:tcPr>
            <w:tcW w:w="1418" w:type="dxa"/>
          </w:tcPr>
          <w:p w:rsidR="00FC5EDF" w:rsidRPr="00746C59" w:rsidRDefault="00FC5EDF" w:rsidP="00FC5EDF">
            <w:pPr>
              <w:rPr>
                <w:rFonts w:ascii="Times New Roman" w:eastAsia="Calibri" w:hAnsi="Times New Roman" w:cs="Times New Roman"/>
                <w:sz w:val="20"/>
                <w:szCs w:val="20"/>
                <w:rPrChange w:id="5220" w:author="User42" w:date="2019-04-09T10:37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746C59">
              <w:rPr>
                <w:rFonts w:ascii="Times New Roman" w:eastAsia="Calibri" w:hAnsi="Times New Roman" w:cs="Times New Roman"/>
                <w:sz w:val="20"/>
                <w:szCs w:val="20"/>
                <w:rPrChange w:id="5221" w:author="User42" w:date="2019-04-09T10:37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Начальник отдела муниципальных закупок администрации Новоалександровского городского округа Ставропольского края</w:t>
            </w:r>
          </w:p>
        </w:tc>
        <w:tc>
          <w:tcPr>
            <w:tcW w:w="1984" w:type="dxa"/>
          </w:tcPr>
          <w:p w:rsidR="00FC5EDF" w:rsidRPr="00746C59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5222" w:author="User42" w:date="2019-04-09T10:3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746C59">
              <w:rPr>
                <w:rFonts w:ascii="Times New Roman" w:hAnsi="Times New Roman" w:cs="Times New Roman"/>
                <w:sz w:val="20"/>
                <w:szCs w:val="20"/>
                <w:rPrChange w:id="5223" w:author="User42" w:date="2019-04-09T10:3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Квартира</w:t>
            </w:r>
          </w:p>
        </w:tc>
        <w:tc>
          <w:tcPr>
            <w:tcW w:w="1276" w:type="dxa"/>
          </w:tcPr>
          <w:p w:rsidR="00FC5EDF" w:rsidRPr="00746C59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5224" w:author="User42" w:date="2019-04-09T10:3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746C59">
              <w:rPr>
                <w:rFonts w:ascii="Times New Roman" w:hAnsi="Times New Roman" w:cs="Times New Roman"/>
                <w:sz w:val="20"/>
                <w:szCs w:val="20"/>
                <w:rPrChange w:id="5225" w:author="User42" w:date="2019-04-09T10:3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Индивидуальная</w:t>
            </w:r>
          </w:p>
        </w:tc>
        <w:tc>
          <w:tcPr>
            <w:tcW w:w="992" w:type="dxa"/>
          </w:tcPr>
          <w:p w:rsidR="00FC5EDF" w:rsidRPr="00746C59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5226" w:author="User42" w:date="2019-04-09T10:3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746C59">
              <w:rPr>
                <w:rFonts w:ascii="Times New Roman" w:hAnsi="Times New Roman" w:cs="Times New Roman"/>
                <w:sz w:val="20"/>
                <w:szCs w:val="20"/>
                <w:rPrChange w:id="5227" w:author="User42" w:date="2019-04-09T10:3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38,8</w:t>
            </w:r>
          </w:p>
        </w:tc>
        <w:tc>
          <w:tcPr>
            <w:tcW w:w="1134" w:type="dxa"/>
          </w:tcPr>
          <w:p w:rsidR="00FC5EDF" w:rsidRPr="00746C59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5228" w:author="User42" w:date="2019-04-09T10:3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746C59">
              <w:rPr>
                <w:rFonts w:ascii="Times New Roman" w:hAnsi="Times New Roman" w:cs="Times New Roman"/>
                <w:sz w:val="20"/>
                <w:szCs w:val="20"/>
                <w:rPrChange w:id="5229" w:author="User42" w:date="2019-04-09T10:3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Россия</w:t>
            </w:r>
          </w:p>
        </w:tc>
        <w:tc>
          <w:tcPr>
            <w:tcW w:w="1134" w:type="dxa"/>
          </w:tcPr>
          <w:p w:rsidR="00FC5EDF" w:rsidRPr="00746C59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5230" w:author="User42" w:date="2019-04-09T10:3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746C59">
              <w:rPr>
                <w:rFonts w:ascii="Times New Roman" w:hAnsi="Times New Roman" w:cs="Times New Roman"/>
                <w:sz w:val="20"/>
                <w:szCs w:val="20"/>
                <w:rPrChange w:id="5231" w:author="User42" w:date="2019-04-09T10:3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851" w:type="dxa"/>
          </w:tcPr>
          <w:p w:rsidR="00FC5EDF" w:rsidRPr="00746C59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5232" w:author="User42" w:date="2019-04-09T10:3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746C59">
              <w:rPr>
                <w:rFonts w:ascii="Times New Roman" w:hAnsi="Times New Roman" w:cs="Times New Roman"/>
                <w:sz w:val="20"/>
                <w:szCs w:val="20"/>
                <w:rPrChange w:id="5233" w:author="User42" w:date="2019-04-09T10:3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992" w:type="dxa"/>
          </w:tcPr>
          <w:p w:rsidR="00FC5EDF" w:rsidRPr="00746C59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5234" w:author="User42" w:date="2019-04-09T10:3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746C59">
              <w:rPr>
                <w:rFonts w:ascii="Times New Roman" w:hAnsi="Times New Roman" w:cs="Times New Roman"/>
                <w:sz w:val="20"/>
                <w:szCs w:val="20"/>
                <w:rPrChange w:id="5235" w:author="User42" w:date="2019-04-09T10:3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851" w:type="dxa"/>
          </w:tcPr>
          <w:p w:rsidR="00FC5EDF" w:rsidRPr="00746C59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5236" w:author="User42" w:date="2019-04-09T10:3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746C59">
              <w:rPr>
                <w:rFonts w:ascii="Times New Roman" w:hAnsi="Times New Roman" w:cs="Times New Roman"/>
                <w:sz w:val="20"/>
                <w:szCs w:val="20"/>
                <w:rPrChange w:id="5237" w:author="User42" w:date="2019-04-09T10:3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1417" w:type="dxa"/>
          </w:tcPr>
          <w:p w:rsidR="00FC5EDF" w:rsidRPr="00746C59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5238" w:author="User42" w:date="2019-04-09T10:3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del w:id="5239" w:author="User42" w:date="2019-04-09T10:36:00Z">
              <w:r w:rsidRPr="00746C59" w:rsidDel="004C2C0F">
                <w:rPr>
                  <w:rFonts w:ascii="Times New Roman" w:hAnsi="Times New Roman" w:cs="Times New Roman"/>
                  <w:sz w:val="20"/>
                  <w:szCs w:val="20"/>
                  <w:rPrChange w:id="5240" w:author="User42" w:date="2019-04-09T10:37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285 386,53</w:delText>
              </w:r>
            </w:del>
            <w:r w:rsidR="00746C59">
              <w:rPr>
                <w:rFonts w:ascii="Times New Roman" w:hAnsi="Times New Roman" w:cs="Times New Roman"/>
                <w:sz w:val="20"/>
                <w:szCs w:val="20"/>
              </w:rPr>
              <w:t>802 364,14</w:t>
            </w:r>
          </w:p>
        </w:tc>
        <w:tc>
          <w:tcPr>
            <w:tcW w:w="1559" w:type="dxa"/>
          </w:tcPr>
          <w:p w:rsidR="00FC5EDF" w:rsidRPr="00746C59" w:rsidRDefault="00FC5EDF" w:rsidP="00FC5EDF">
            <w:pPr>
              <w:rPr>
                <w:rFonts w:ascii="Times New Roman" w:eastAsia="Calibri" w:hAnsi="Times New Roman" w:cs="Times New Roman"/>
                <w:sz w:val="20"/>
                <w:szCs w:val="20"/>
                <w:rPrChange w:id="5241" w:author="User42" w:date="2019-04-09T10:37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746C59">
              <w:rPr>
                <w:rFonts w:ascii="Times New Roman" w:hAnsi="Times New Roman" w:cs="Times New Roman"/>
                <w:sz w:val="20"/>
                <w:szCs w:val="20"/>
                <w:rPrChange w:id="5242" w:author="User42" w:date="2019-04-09T10:3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</w:tr>
      <w:tr w:rsidR="00FC5EDF" w:rsidRPr="001462B1" w:rsidTr="00E338EC">
        <w:tc>
          <w:tcPr>
            <w:tcW w:w="488" w:type="dxa"/>
            <w:vMerge/>
          </w:tcPr>
          <w:p w:rsidR="00FC5EDF" w:rsidRPr="00746C59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5243" w:author="User42" w:date="2019-04-09T10:3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</w:p>
        </w:tc>
        <w:tc>
          <w:tcPr>
            <w:tcW w:w="1321" w:type="dxa"/>
          </w:tcPr>
          <w:p w:rsidR="00FC5EDF" w:rsidRPr="00746C59" w:rsidRDefault="00FC5EDF" w:rsidP="00FC5EDF">
            <w:pPr>
              <w:rPr>
                <w:rFonts w:ascii="Times New Roman" w:eastAsia="Calibri" w:hAnsi="Times New Roman" w:cs="Times New Roman"/>
                <w:sz w:val="20"/>
                <w:szCs w:val="20"/>
                <w:rPrChange w:id="5244" w:author="User42" w:date="2019-04-09T10:37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746C59">
              <w:rPr>
                <w:rFonts w:ascii="Times New Roman" w:eastAsia="Calibri" w:hAnsi="Times New Roman" w:cs="Times New Roman"/>
                <w:sz w:val="20"/>
                <w:szCs w:val="20"/>
                <w:rPrChange w:id="5245" w:author="User42" w:date="2019-04-09T10:37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Несовершеннолетний ребенок</w:t>
            </w:r>
          </w:p>
        </w:tc>
        <w:tc>
          <w:tcPr>
            <w:tcW w:w="1418" w:type="dxa"/>
          </w:tcPr>
          <w:p w:rsidR="00FC5EDF" w:rsidRPr="00746C59" w:rsidRDefault="00FC5EDF" w:rsidP="00FC5EDF">
            <w:pPr>
              <w:rPr>
                <w:rFonts w:ascii="Times New Roman" w:eastAsia="Calibri" w:hAnsi="Times New Roman" w:cs="Times New Roman"/>
                <w:sz w:val="20"/>
                <w:szCs w:val="20"/>
                <w:rPrChange w:id="5246" w:author="User42" w:date="2019-04-09T10:37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746C59">
              <w:rPr>
                <w:rFonts w:ascii="Times New Roman" w:eastAsia="Calibri" w:hAnsi="Times New Roman" w:cs="Times New Roman"/>
                <w:sz w:val="20"/>
                <w:szCs w:val="20"/>
                <w:rPrChange w:id="5247" w:author="User42" w:date="2019-04-09T10:37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-</w:t>
            </w:r>
          </w:p>
        </w:tc>
        <w:tc>
          <w:tcPr>
            <w:tcW w:w="1984" w:type="dxa"/>
          </w:tcPr>
          <w:p w:rsidR="00FC5EDF" w:rsidRPr="00746C59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5248" w:author="User42" w:date="2019-04-09T10:3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746C59">
              <w:rPr>
                <w:rFonts w:ascii="Times New Roman" w:hAnsi="Times New Roman" w:cs="Times New Roman"/>
                <w:sz w:val="20"/>
                <w:szCs w:val="20"/>
                <w:rPrChange w:id="5249" w:author="User42" w:date="2019-04-09T10:3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1276" w:type="dxa"/>
          </w:tcPr>
          <w:p w:rsidR="00FC5EDF" w:rsidRPr="00746C59" w:rsidRDefault="00FC5EDF" w:rsidP="00FC5EDF">
            <w:pPr>
              <w:rPr>
                <w:rFonts w:ascii="Times New Roman" w:eastAsia="Calibri" w:hAnsi="Times New Roman" w:cs="Times New Roman"/>
                <w:sz w:val="20"/>
                <w:szCs w:val="20"/>
                <w:rPrChange w:id="5250" w:author="User42" w:date="2019-04-09T10:37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746C59">
              <w:rPr>
                <w:rFonts w:ascii="Times New Roman" w:hAnsi="Times New Roman" w:cs="Times New Roman"/>
                <w:sz w:val="20"/>
                <w:szCs w:val="20"/>
                <w:rPrChange w:id="5251" w:author="User42" w:date="2019-04-09T10:3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992" w:type="dxa"/>
          </w:tcPr>
          <w:p w:rsidR="00FC5EDF" w:rsidRPr="00746C59" w:rsidRDefault="00FC5EDF" w:rsidP="00FC5EDF">
            <w:pPr>
              <w:rPr>
                <w:rFonts w:ascii="Times New Roman" w:eastAsia="Calibri" w:hAnsi="Times New Roman" w:cs="Times New Roman"/>
                <w:sz w:val="20"/>
                <w:szCs w:val="20"/>
                <w:rPrChange w:id="5252" w:author="User42" w:date="2019-04-09T10:37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746C59">
              <w:rPr>
                <w:rFonts w:ascii="Times New Roman" w:hAnsi="Times New Roman" w:cs="Times New Roman"/>
                <w:sz w:val="20"/>
                <w:szCs w:val="20"/>
                <w:rPrChange w:id="5253" w:author="User42" w:date="2019-04-09T10:3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1134" w:type="dxa"/>
          </w:tcPr>
          <w:p w:rsidR="00FC5EDF" w:rsidRPr="00746C59" w:rsidRDefault="00FC5EDF" w:rsidP="00FC5EDF">
            <w:pPr>
              <w:rPr>
                <w:rFonts w:ascii="Times New Roman" w:eastAsia="Calibri" w:hAnsi="Times New Roman" w:cs="Times New Roman"/>
                <w:sz w:val="20"/>
                <w:szCs w:val="20"/>
                <w:rPrChange w:id="5254" w:author="User42" w:date="2019-04-09T10:37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746C59">
              <w:rPr>
                <w:rFonts w:ascii="Times New Roman" w:hAnsi="Times New Roman" w:cs="Times New Roman"/>
                <w:sz w:val="20"/>
                <w:szCs w:val="20"/>
                <w:rPrChange w:id="5255" w:author="User42" w:date="2019-04-09T10:3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1134" w:type="dxa"/>
          </w:tcPr>
          <w:p w:rsidR="00FC5EDF" w:rsidRPr="00746C59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5256" w:author="User42" w:date="2019-04-09T10:3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746C59">
              <w:rPr>
                <w:rFonts w:ascii="Times New Roman" w:hAnsi="Times New Roman" w:cs="Times New Roman"/>
                <w:sz w:val="20"/>
                <w:szCs w:val="20"/>
                <w:rPrChange w:id="5257" w:author="User42" w:date="2019-04-09T10:3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Квартира</w:t>
            </w:r>
          </w:p>
        </w:tc>
        <w:tc>
          <w:tcPr>
            <w:tcW w:w="851" w:type="dxa"/>
          </w:tcPr>
          <w:p w:rsidR="00FC5EDF" w:rsidRPr="00746C59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5258" w:author="User42" w:date="2019-04-09T10:3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746C59">
              <w:rPr>
                <w:rFonts w:ascii="Times New Roman" w:hAnsi="Times New Roman" w:cs="Times New Roman"/>
                <w:sz w:val="20"/>
                <w:szCs w:val="20"/>
                <w:rPrChange w:id="5259" w:author="User42" w:date="2019-04-09T10:3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38,8</w:t>
            </w:r>
          </w:p>
        </w:tc>
        <w:tc>
          <w:tcPr>
            <w:tcW w:w="992" w:type="dxa"/>
          </w:tcPr>
          <w:p w:rsidR="00FC5EDF" w:rsidRPr="00746C59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5260" w:author="User42" w:date="2019-04-09T10:3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746C59">
              <w:rPr>
                <w:rFonts w:ascii="Times New Roman" w:hAnsi="Times New Roman" w:cs="Times New Roman"/>
                <w:sz w:val="20"/>
                <w:szCs w:val="20"/>
                <w:rPrChange w:id="5261" w:author="User42" w:date="2019-04-09T10:3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Россия</w:t>
            </w:r>
          </w:p>
        </w:tc>
        <w:tc>
          <w:tcPr>
            <w:tcW w:w="851" w:type="dxa"/>
          </w:tcPr>
          <w:p w:rsidR="00FC5EDF" w:rsidRPr="00746C59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5262" w:author="User42" w:date="2019-04-09T10:3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746C59">
              <w:rPr>
                <w:rFonts w:ascii="Times New Roman" w:hAnsi="Times New Roman" w:cs="Times New Roman"/>
                <w:sz w:val="20"/>
                <w:szCs w:val="20"/>
                <w:rPrChange w:id="5263" w:author="User42" w:date="2019-04-09T10:3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1417" w:type="dxa"/>
          </w:tcPr>
          <w:p w:rsidR="00FC5EDF" w:rsidRPr="00746C59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5264" w:author="User42" w:date="2019-04-09T10:3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746C59">
              <w:rPr>
                <w:rFonts w:ascii="Times New Roman" w:hAnsi="Times New Roman" w:cs="Times New Roman"/>
                <w:sz w:val="20"/>
                <w:szCs w:val="20"/>
                <w:rPrChange w:id="5265" w:author="User42" w:date="2019-04-09T10:3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1559" w:type="dxa"/>
          </w:tcPr>
          <w:p w:rsidR="00FC5EDF" w:rsidRPr="00746C59" w:rsidRDefault="00FC5EDF" w:rsidP="00FC5EDF">
            <w:pPr>
              <w:rPr>
                <w:rFonts w:ascii="Times New Roman" w:eastAsia="Calibri" w:hAnsi="Times New Roman" w:cs="Times New Roman"/>
                <w:sz w:val="20"/>
                <w:szCs w:val="20"/>
                <w:rPrChange w:id="5266" w:author="User42" w:date="2019-04-09T10:37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746C59">
              <w:rPr>
                <w:rFonts w:ascii="Times New Roman" w:hAnsi="Times New Roman" w:cs="Times New Roman"/>
                <w:sz w:val="20"/>
                <w:szCs w:val="20"/>
                <w:rPrChange w:id="5267" w:author="User42" w:date="2019-04-09T10:3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</w:tr>
      <w:tr w:rsidR="00FC5EDF" w:rsidRPr="001462B1" w:rsidTr="00E338EC">
        <w:tc>
          <w:tcPr>
            <w:tcW w:w="488" w:type="dxa"/>
            <w:vMerge w:val="restart"/>
          </w:tcPr>
          <w:p w:rsidR="00FC5EDF" w:rsidRPr="00746C59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5268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746C59">
              <w:rPr>
                <w:rFonts w:ascii="Times New Roman" w:hAnsi="Times New Roman" w:cs="Times New Roman"/>
                <w:sz w:val="20"/>
                <w:szCs w:val="20"/>
                <w:rPrChange w:id="5269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5</w:t>
            </w:r>
            <w:r w:rsidR="00746C59" w:rsidRPr="00746C5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21" w:type="dxa"/>
          </w:tcPr>
          <w:p w:rsidR="00FC5EDF" w:rsidRPr="00746C59" w:rsidRDefault="00FC5EDF" w:rsidP="00FC5EDF">
            <w:pPr>
              <w:rPr>
                <w:rFonts w:ascii="Times New Roman" w:eastAsia="Calibri" w:hAnsi="Times New Roman" w:cs="Times New Roman"/>
                <w:sz w:val="20"/>
                <w:szCs w:val="20"/>
                <w:rPrChange w:id="5270" w:author="User42" w:date="2019-04-09T10:42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746C59">
              <w:rPr>
                <w:rFonts w:ascii="Times New Roman" w:eastAsia="Calibri" w:hAnsi="Times New Roman" w:cs="Times New Roman"/>
                <w:sz w:val="20"/>
                <w:szCs w:val="20"/>
                <w:rPrChange w:id="5271" w:author="User42" w:date="2019-04-09T10:42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Брагина Т.А.</w:t>
            </w:r>
          </w:p>
        </w:tc>
        <w:tc>
          <w:tcPr>
            <w:tcW w:w="1418" w:type="dxa"/>
          </w:tcPr>
          <w:p w:rsidR="00FC5EDF" w:rsidRPr="00746C59" w:rsidRDefault="00FC5EDF" w:rsidP="00FC5EDF">
            <w:pPr>
              <w:rPr>
                <w:rFonts w:ascii="Times New Roman" w:eastAsia="Calibri" w:hAnsi="Times New Roman" w:cs="Times New Roman"/>
                <w:sz w:val="20"/>
                <w:szCs w:val="20"/>
                <w:rPrChange w:id="5272" w:author="User42" w:date="2019-04-09T10:42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746C59">
              <w:rPr>
                <w:rFonts w:ascii="Times New Roman" w:eastAsia="Calibri" w:hAnsi="Times New Roman" w:cs="Times New Roman"/>
                <w:sz w:val="20"/>
                <w:szCs w:val="20"/>
                <w:rPrChange w:id="5273" w:author="User42" w:date="2019-04-09T10:42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Главный специалист отдела муниципальных закупок администрации Новоалександровского городского округа Ставропольского края</w:t>
            </w:r>
          </w:p>
        </w:tc>
        <w:tc>
          <w:tcPr>
            <w:tcW w:w="1984" w:type="dxa"/>
          </w:tcPr>
          <w:p w:rsidR="00FC5EDF" w:rsidRPr="00746C59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5274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746C59">
              <w:rPr>
                <w:rFonts w:ascii="Times New Roman" w:hAnsi="Times New Roman" w:cs="Times New Roman"/>
                <w:sz w:val="20"/>
                <w:szCs w:val="20"/>
                <w:rPrChange w:id="5275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Земельный участок для садоводства и огородничества;</w:t>
            </w:r>
          </w:p>
          <w:p w:rsidR="00FC5EDF" w:rsidRPr="00746C59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5276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746C59">
              <w:rPr>
                <w:rFonts w:ascii="Times New Roman" w:hAnsi="Times New Roman" w:cs="Times New Roman"/>
                <w:sz w:val="20"/>
                <w:szCs w:val="20"/>
                <w:rPrChange w:id="5277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Земельный участок для садоводства и огородничества;</w:t>
            </w:r>
          </w:p>
          <w:p w:rsidR="00FC5EDF" w:rsidRPr="00746C59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5278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746C59">
              <w:rPr>
                <w:rFonts w:ascii="Times New Roman" w:hAnsi="Times New Roman" w:cs="Times New Roman"/>
                <w:sz w:val="20"/>
                <w:szCs w:val="20"/>
                <w:rPrChange w:id="5279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3) Земельный участок для садоводства и огородничества;</w:t>
            </w:r>
          </w:p>
          <w:p w:rsidR="00FC5EDF" w:rsidRPr="00746C59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5280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746C59">
              <w:rPr>
                <w:rFonts w:ascii="Times New Roman" w:hAnsi="Times New Roman" w:cs="Times New Roman"/>
                <w:sz w:val="20"/>
                <w:szCs w:val="20"/>
                <w:rPrChange w:id="5281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4) Земельный участок для личного подсобного хозяйства;</w:t>
            </w:r>
          </w:p>
          <w:p w:rsidR="00FC5EDF" w:rsidRPr="00746C59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5282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746C59">
              <w:rPr>
                <w:rFonts w:ascii="Times New Roman" w:hAnsi="Times New Roman" w:cs="Times New Roman"/>
                <w:sz w:val="20"/>
                <w:szCs w:val="20"/>
                <w:rPrChange w:id="5283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5) Для размещения </w:t>
            </w:r>
            <w:proofErr w:type="spellStart"/>
            <w:r w:rsidRPr="00746C59">
              <w:rPr>
                <w:rFonts w:ascii="Times New Roman" w:hAnsi="Times New Roman" w:cs="Times New Roman"/>
                <w:sz w:val="20"/>
                <w:szCs w:val="20"/>
                <w:rPrChange w:id="5284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среднеэтажного</w:t>
            </w:r>
            <w:proofErr w:type="spellEnd"/>
            <w:r w:rsidRPr="00746C59">
              <w:rPr>
                <w:rFonts w:ascii="Times New Roman" w:hAnsi="Times New Roman" w:cs="Times New Roman"/>
                <w:sz w:val="20"/>
                <w:szCs w:val="20"/>
                <w:rPrChange w:id="5285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 многоквартирного жилого дома со встроенно-пристроенными помещениями коммерческого назначения;</w:t>
            </w:r>
          </w:p>
          <w:p w:rsidR="00FC5EDF" w:rsidRPr="00746C59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5286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746C59">
              <w:rPr>
                <w:rFonts w:ascii="Times New Roman" w:hAnsi="Times New Roman" w:cs="Times New Roman"/>
                <w:sz w:val="20"/>
                <w:szCs w:val="20"/>
                <w:rPrChange w:id="5287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6) Жилой дом;</w:t>
            </w:r>
          </w:p>
          <w:p w:rsidR="00FC5EDF" w:rsidRPr="00746C59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5288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746C59">
              <w:rPr>
                <w:rFonts w:ascii="Times New Roman" w:hAnsi="Times New Roman" w:cs="Times New Roman"/>
                <w:sz w:val="20"/>
                <w:szCs w:val="20"/>
                <w:rPrChange w:id="5289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7) Квартира</w:t>
            </w:r>
          </w:p>
        </w:tc>
        <w:tc>
          <w:tcPr>
            <w:tcW w:w="1276" w:type="dxa"/>
          </w:tcPr>
          <w:p w:rsidR="00FC5EDF" w:rsidRPr="00746C59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5290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746C59">
              <w:rPr>
                <w:rFonts w:ascii="Times New Roman" w:hAnsi="Times New Roman" w:cs="Times New Roman"/>
                <w:sz w:val="20"/>
                <w:szCs w:val="20"/>
                <w:rPrChange w:id="5291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Индивидуальная</w:t>
            </w:r>
          </w:p>
          <w:p w:rsidR="00FC5EDF" w:rsidRPr="00746C59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5292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746C59">
              <w:rPr>
                <w:rFonts w:ascii="Times New Roman" w:hAnsi="Times New Roman" w:cs="Times New Roman"/>
                <w:sz w:val="20"/>
                <w:szCs w:val="20"/>
                <w:rPrChange w:id="5293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Индивидуальная</w:t>
            </w:r>
          </w:p>
          <w:p w:rsidR="00FC5EDF" w:rsidRPr="00746C59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5294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746C59">
              <w:rPr>
                <w:rFonts w:ascii="Times New Roman" w:hAnsi="Times New Roman" w:cs="Times New Roman"/>
                <w:sz w:val="20"/>
                <w:szCs w:val="20"/>
                <w:rPrChange w:id="5295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3) Индивидуальная</w:t>
            </w:r>
          </w:p>
          <w:p w:rsidR="00FC5EDF" w:rsidRPr="00746C59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5296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746C59">
              <w:rPr>
                <w:rFonts w:ascii="Times New Roman" w:hAnsi="Times New Roman" w:cs="Times New Roman"/>
                <w:sz w:val="20"/>
                <w:szCs w:val="20"/>
                <w:rPrChange w:id="5297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4) Индивидуальная</w:t>
            </w:r>
          </w:p>
          <w:p w:rsidR="00FC5EDF" w:rsidRPr="00746C59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5298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746C59">
              <w:rPr>
                <w:rFonts w:ascii="Times New Roman" w:hAnsi="Times New Roman" w:cs="Times New Roman"/>
                <w:sz w:val="20"/>
                <w:szCs w:val="20"/>
                <w:rPrChange w:id="5299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5) Общая долевая (14/559 доли)</w:t>
            </w:r>
          </w:p>
          <w:p w:rsidR="00FC5EDF" w:rsidRPr="00746C59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5300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746C59">
              <w:rPr>
                <w:rFonts w:ascii="Times New Roman" w:hAnsi="Times New Roman" w:cs="Times New Roman"/>
                <w:sz w:val="20"/>
                <w:szCs w:val="20"/>
                <w:rPrChange w:id="5301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6) Индивидуальная</w:t>
            </w:r>
          </w:p>
          <w:p w:rsidR="00FC5EDF" w:rsidRPr="00746C59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5302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746C59">
              <w:rPr>
                <w:rFonts w:ascii="Times New Roman" w:hAnsi="Times New Roman" w:cs="Times New Roman"/>
                <w:sz w:val="20"/>
                <w:szCs w:val="20"/>
                <w:rPrChange w:id="5303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7) Индивидуальная</w:t>
            </w:r>
          </w:p>
        </w:tc>
        <w:tc>
          <w:tcPr>
            <w:tcW w:w="992" w:type="dxa"/>
          </w:tcPr>
          <w:p w:rsidR="00FC5EDF" w:rsidRPr="00746C59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5304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746C59">
              <w:rPr>
                <w:rFonts w:ascii="Times New Roman" w:hAnsi="Times New Roman" w:cs="Times New Roman"/>
                <w:sz w:val="20"/>
                <w:szCs w:val="20"/>
                <w:rPrChange w:id="5305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800,0;</w:t>
            </w:r>
          </w:p>
          <w:p w:rsidR="00FC5EDF" w:rsidRPr="00746C59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5306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746C59">
              <w:rPr>
                <w:rFonts w:ascii="Times New Roman" w:hAnsi="Times New Roman" w:cs="Times New Roman"/>
                <w:sz w:val="20"/>
                <w:szCs w:val="20"/>
                <w:rPrChange w:id="5307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800,0;</w:t>
            </w:r>
          </w:p>
          <w:p w:rsidR="00FC5EDF" w:rsidRPr="00746C59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5308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746C59">
              <w:rPr>
                <w:rFonts w:ascii="Times New Roman" w:hAnsi="Times New Roman" w:cs="Times New Roman"/>
                <w:sz w:val="20"/>
                <w:szCs w:val="20"/>
                <w:rPrChange w:id="5309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3) 800,0;</w:t>
            </w:r>
          </w:p>
          <w:p w:rsidR="00FC5EDF" w:rsidRPr="00746C59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5310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746C59">
              <w:rPr>
                <w:rFonts w:ascii="Times New Roman" w:hAnsi="Times New Roman" w:cs="Times New Roman"/>
                <w:sz w:val="20"/>
                <w:szCs w:val="20"/>
                <w:rPrChange w:id="5311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4) 800,0;</w:t>
            </w:r>
          </w:p>
          <w:p w:rsidR="00FC5EDF" w:rsidRPr="00746C59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5312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746C59">
              <w:rPr>
                <w:rFonts w:ascii="Times New Roman" w:hAnsi="Times New Roman" w:cs="Times New Roman"/>
                <w:sz w:val="20"/>
                <w:szCs w:val="20"/>
                <w:rPrChange w:id="5313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5) 559,0;</w:t>
            </w:r>
          </w:p>
          <w:p w:rsidR="00FC5EDF" w:rsidRPr="00746C59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5314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746C59">
              <w:rPr>
                <w:rFonts w:ascii="Times New Roman" w:hAnsi="Times New Roman" w:cs="Times New Roman"/>
                <w:sz w:val="20"/>
                <w:szCs w:val="20"/>
                <w:rPrChange w:id="5315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6) </w:t>
            </w:r>
            <w:r w:rsidR="00746C59">
              <w:rPr>
                <w:rFonts w:ascii="Times New Roman" w:hAnsi="Times New Roman" w:cs="Times New Roman"/>
                <w:sz w:val="20"/>
                <w:szCs w:val="20"/>
              </w:rPr>
              <w:t>110,4</w:t>
            </w:r>
          </w:p>
          <w:p w:rsidR="00FC5EDF" w:rsidRPr="00746C59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5316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746C59">
              <w:rPr>
                <w:rFonts w:ascii="Times New Roman" w:hAnsi="Times New Roman" w:cs="Times New Roman"/>
                <w:sz w:val="20"/>
                <w:szCs w:val="20"/>
                <w:rPrChange w:id="5317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7) 41,2</w:t>
            </w:r>
          </w:p>
        </w:tc>
        <w:tc>
          <w:tcPr>
            <w:tcW w:w="1134" w:type="dxa"/>
          </w:tcPr>
          <w:p w:rsidR="00FC5EDF" w:rsidRPr="00746C59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5318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746C59">
              <w:rPr>
                <w:rFonts w:ascii="Times New Roman" w:hAnsi="Times New Roman" w:cs="Times New Roman"/>
                <w:sz w:val="20"/>
                <w:szCs w:val="20"/>
                <w:rPrChange w:id="5319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Россия;</w:t>
            </w:r>
          </w:p>
          <w:p w:rsidR="00FC5EDF" w:rsidRPr="00746C59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5320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746C59">
              <w:rPr>
                <w:rFonts w:ascii="Times New Roman" w:hAnsi="Times New Roman" w:cs="Times New Roman"/>
                <w:sz w:val="20"/>
                <w:szCs w:val="20"/>
                <w:rPrChange w:id="5321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Россия;</w:t>
            </w:r>
          </w:p>
          <w:p w:rsidR="00FC5EDF" w:rsidRPr="00746C59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5322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746C59">
              <w:rPr>
                <w:rFonts w:ascii="Times New Roman" w:hAnsi="Times New Roman" w:cs="Times New Roman"/>
                <w:sz w:val="20"/>
                <w:szCs w:val="20"/>
                <w:rPrChange w:id="5323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3) Россия;</w:t>
            </w:r>
          </w:p>
          <w:p w:rsidR="00FC5EDF" w:rsidRPr="00746C59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5324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746C59">
              <w:rPr>
                <w:rFonts w:ascii="Times New Roman" w:hAnsi="Times New Roman" w:cs="Times New Roman"/>
                <w:sz w:val="20"/>
                <w:szCs w:val="20"/>
                <w:rPrChange w:id="5325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4) Россия;</w:t>
            </w:r>
          </w:p>
          <w:p w:rsidR="00FC5EDF" w:rsidRPr="00746C59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5326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746C59">
              <w:rPr>
                <w:rFonts w:ascii="Times New Roman" w:hAnsi="Times New Roman" w:cs="Times New Roman"/>
                <w:sz w:val="20"/>
                <w:szCs w:val="20"/>
                <w:rPrChange w:id="5327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5) Россия;</w:t>
            </w:r>
          </w:p>
          <w:p w:rsidR="00FC5EDF" w:rsidRPr="00746C59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5328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746C59">
              <w:rPr>
                <w:rFonts w:ascii="Times New Roman" w:hAnsi="Times New Roman" w:cs="Times New Roman"/>
                <w:sz w:val="20"/>
                <w:szCs w:val="20"/>
                <w:rPrChange w:id="5329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6) Россия;</w:t>
            </w:r>
          </w:p>
          <w:p w:rsidR="00FC5EDF" w:rsidRPr="00746C59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5330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746C59">
              <w:rPr>
                <w:rFonts w:ascii="Times New Roman" w:hAnsi="Times New Roman" w:cs="Times New Roman"/>
                <w:sz w:val="20"/>
                <w:szCs w:val="20"/>
                <w:rPrChange w:id="5331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7) Россия</w:t>
            </w:r>
          </w:p>
        </w:tc>
        <w:tc>
          <w:tcPr>
            <w:tcW w:w="1134" w:type="dxa"/>
          </w:tcPr>
          <w:p w:rsidR="00FC5EDF" w:rsidRPr="00746C59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5332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746C59">
              <w:rPr>
                <w:rFonts w:ascii="Times New Roman" w:hAnsi="Times New Roman" w:cs="Times New Roman"/>
                <w:sz w:val="20"/>
                <w:szCs w:val="20"/>
                <w:rPrChange w:id="5333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851" w:type="dxa"/>
          </w:tcPr>
          <w:p w:rsidR="00FC5EDF" w:rsidRPr="00746C59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5334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746C59">
              <w:rPr>
                <w:rFonts w:ascii="Times New Roman" w:hAnsi="Times New Roman" w:cs="Times New Roman"/>
                <w:sz w:val="20"/>
                <w:szCs w:val="20"/>
                <w:rPrChange w:id="5335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992" w:type="dxa"/>
          </w:tcPr>
          <w:p w:rsidR="00FC5EDF" w:rsidRPr="00746C59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5336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746C59">
              <w:rPr>
                <w:rFonts w:ascii="Times New Roman" w:hAnsi="Times New Roman" w:cs="Times New Roman"/>
                <w:sz w:val="20"/>
                <w:szCs w:val="20"/>
                <w:rPrChange w:id="5337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851" w:type="dxa"/>
          </w:tcPr>
          <w:p w:rsidR="00FC5EDF" w:rsidRPr="00746C59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5338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746C59">
              <w:rPr>
                <w:rFonts w:ascii="Times New Roman" w:hAnsi="Times New Roman" w:cs="Times New Roman"/>
                <w:sz w:val="20"/>
                <w:szCs w:val="20"/>
                <w:rPrChange w:id="5339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1417" w:type="dxa"/>
          </w:tcPr>
          <w:p w:rsidR="00FC5EDF" w:rsidRPr="00746C59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5340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del w:id="5341" w:author="User42" w:date="2019-04-09T10:39:00Z">
              <w:r w:rsidRPr="00746C59" w:rsidDel="004C2C0F">
                <w:rPr>
                  <w:rFonts w:ascii="Times New Roman" w:hAnsi="Times New Roman" w:cs="Times New Roman"/>
                  <w:sz w:val="20"/>
                  <w:szCs w:val="20"/>
                  <w:rPrChange w:id="5342" w:author="User42" w:date="2019-04-09T10:4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477 146,08</w:delText>
              </w:r>
            </w:del>
            <w:r w:rsidR="00746C59">
              <w:rPr>
                <w:rFonts w:ascii="Times New Roman" w:hAnsi="Times New Roman" w:cs="Times New Roman"/>
                <w:sz w:val="20"/>
                <w:szCs w:val="20"/>
              </w:rPr>
              <w:t>539 769,81</w:t>
            </w:r>
          </w:p>
        </w:tc>
        <w:tc>
          <w:tcPr>
            <w:tcW w:w="1559" w:type="dxa"/>
          </w:tcPr>
          <w:p w:rsidR="00FC5EDF" w:rsidRPr="00746C59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5343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746C59">
              <w:rPr>
                <w:rFonts w:ascii="Times New Roman" w:hAnsi="Times New Roman" w:cs="Times New Roman"/>
                <w:sz w:val="20"/>
                <w:szCs w:val="20"/>
                <w:rPrChange w:id="5344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</w:tr>
      <w:tr w:rsidR="00FC5EDF" w:rsidRPr="001462B1" w:rsidTr="00E338EC">
        <w:tc>
          <w:tcPr>
            <w:tcW w:w="488" w:type="dxa"/>
            <w:vMerge/>
          </w:tcPr>
          <w:p w:rsidR="00FC5EDF" w:rsidRPr="001462B1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rPrChange w:id="5345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</w:p>
        </w:tc>
        <w:tc>
          <w:tcPr>
            <w:tcW w:w="1321" w:type="dxa"/>
          </w:tcPr>
          <w:p w:rsidR="00FC5EDF" w:rsidRPr="00746C59" w:rsidRDefault="00FC5EDF" w:rsidP="00FC5EDF">
            <w:pPr>
              <w:rPr>
                <w:rFonts w:ascii="Times New Roman" w:eastAsia="Calibri" w:hAnsi="Times New Roman" w:cs="Times New Roman"/>
                <w:sz w:val="20"/>
                <w:szCs w:val="20"/>
                <w:rPrChange w:id="5346" w:author="User42" w:date="2019-04-09T10:42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  <w:highlight w:val="yellow"/>
                  </w:rPr>
                </w:rPrChange>
              </w:rPr>
            </w:pPr>
            <w:r w:rsidRPr="00746C59">
              <w:rPr>
                <w:rFonts w:ascii="Times New Roman" w:eastAsia="Calibri" w:hAnsi="Times New Roman" w:cs="Times New Roman"/>
                <w:sz w:val="20"/>
                <w:szCs w:val="20"/>
                <w:rPrChange w:id="5347" w:author="User42" w:date="2019-04-09T10:42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Супруг</w:t>
            </w:r>
          </w:p>
        </w:tc>
        <w:tc>
          <w:tcPr>
            <w:tcW w:w="1418" w:type="dxa"/>
          </w:tcPr>
          <w:p w:rsidR="00FC5EDF" w:rsidRPr="00746C59" w:rsidRDefault="00FC5EDF" w:rsidP="00FC5EDF">
            <w:pPr>
              <w:rPr>
                <w:rFonts w:ascii="Times New Roman" w:eastAsia="Calibri" w:hAnsi="Times New Roman" w:cs="Times New Roman"/>
                <w:sz w:val="20"/>
                <w:szCs w:val="20"/>
                <w:rPrChange w:id="5348" w:author="User42" w:date="2019-04-09T10:42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746C59">
              <w:rPr>
                <w:rFonts w:ascii="Times New Roman" w:eastAsia="Calibri" w:hAnsi="Times New Roman" w:cs="Times New Roman"/>
                <w:sz w:val="20"/>
                <w:szCs w:val="20"/>
                <w:rPrChange w:id="5349" w:author="User42" w:date="2019-04-09T10:42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-</w:t>
            </w:r>
          </w:p>
        </w:tc>
        <w:tc>
          <w:tcPr>
            <w:tcW w:w="1984" w:type="dxa"/>
          </w:tcPr>
          <w:p w:rsidR="00FC5EDF" w:rsidRPr="00746C59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5350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746C59">
              <w:rPr>
                <w:rFonts w:ascii="Times New Roman" w:hAnsi="Times New Roman" w:cs="Times New Roman"/>
                <w:sz w:val="20"/>
                <w:szCs w:val="20"/>
                <w:rPrChange w:id="5351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Земельный участок для садоводства и огородничества;</w:t>
            </w:r>
          </w:p>
          <w:p w:rsidR="00FC5EDF" w:rsidRPr="00746C59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5352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746C59">
              <w:rPr>
                <w:rFonts w:ascii="Times New Roman" w:hAnsi="Times New Roman" w:cs="Times New Roman"/>
                <w:sz w:val="20"/>
                <w:szCs w:val="20"/>
                <w:rPrChange w:id="5353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Земельный участок для садоводства и огородничества</w:t>
            </w:r>
          </w:p>
        </w:tc>
        <w:tc>
          <w:tcPr>
            <w:tcW w:w="1276" w:type="dxa"/>
          </w:tcPr>
          <w:p w:rsidR="00FC5EDF" w:rsidRPr="00746C59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5354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746C59">
              <w:rPr>
                <w:rFonts w:ascii="Times New Roman" w:hAnsi="Times New Roman" w:cs="Times New Roman"/>
                <w:sz w:val="20"/>
                <w:szCs w:val="20"/>
                <w:rPrChange w:id="5355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Индивидуальная</w:t>
            </w:r>
          </w:p>
          <w:p w:rsidR="00FC5EDF" w:rsidRPr="00746C59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5356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746C59">
              <w:rPr>
                <w:rFonts w:ascii="Times New Roman" w:hAnsi="Times New Roman" w:cs="Times New Roman"/>
                <w:sz w:val="20"/>
                <w:szCs w:val="20"/>
                <w:rPrChange w:id="5357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Индивидуальная</w:t>
            </w:r>
          </w:p>
        </w:tc>
        <w:tc>
          <w:tcPr>
            <w:tcW w:w="992" w:type="dxa"/>
          </w:tcPr>
          <w:p w:rsidR="00FC5EDF" w:rsidRPr="00746C59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5358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746C59">
              <w:rPr>
                <w:rFonts w:ascii="Times New Roman" w:hAnsi="Times New Roman" w:cs="Times New Roman"/>
                <w:sz w:val="20"/>
                <w:szCs w:val="20"/>
                <w:rPrChange w:id="5359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800,0;</w:t>
            </w:r>
          </w:p>
          <w:p w:rsidR="00FC5EDF" w:rsidRPr="00746C59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5360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746C59">
              <w:rPr>
                <w:rFonts w:ascii="Times New Roman" w:hAnsi="Times New Roman" w:cs="Times New Roman"/>
                <w:sz w:val="20"/>
                <w:szCs w:val="20"/>
                <w:rPrChange w:id="5361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804,0</w:t>
            </w:r>
          </w:p>
        </w:tc>
        <w:tc>
          <w:tcPr>
            <w:tcW w:w="1134" w:type="dxa"/>
          </w:tcPr>
          <w:p w:rsidR="00FC5EDF" w:rsidRPr="00746C59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5362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746C59">
              <w:rPr>
                <w:rFonts w:ascii="Times New Roman" w:hAnsi="Times New Roman" w:cs="Times New Roman"/>
                <w:sz w:val="20"/>
                <w:szCs w:val="20"/>
                <w:rPrChange w:id="5363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Россия;</w:t>
            </w:r>
          </w:p>
          <w:p w:rsidR="00FC5EDF" w:rsidRPr="00746C59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5364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746C59">
              <w:rPr>
                <w:rFonts w:ascii="Times New Roman" w:hAnsi="Times New Roman" w:cs="Times New Roman"/>
                <w:sz w:val="20"/>
                <w:szCs w:val="20"/>
                <w:rPrChange w:id="5365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Россия</w:t>
            </w:r>
          </w:p>
        </w:tc>
        <w:tc>
          <w:tcPr>
            <w:tcW w:w="1134" w:type="dxa"/>
          </w:tcPr>
          <w:p w:rsidR="00FC5EDF" w:rsidRPr="00746C59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5366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746C59">
              <w:rPr>
                <w:rFonts w:ascii="Times New Roman" w:hAnsi="Times New Roman" w:cs="Times New Roman"/>
                <w:sz w:val="20"/>
                <w:szCs w:val="20"/>
                <w:rPrChange w:id="5367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Земельный участок;</w:t>
            </w:r>
          </w:p>
          <w:p w:rsidR="00FC5EDF" w:rsidRPr="00746C59" w:rsidRDefault="00FC5EDF" w:rsidP="00FC5EDF">
            <w:pPr>
              <w:rPr>
                <w:ins w:id="5368" w:author="User42" w:date="2019-04-09T10:41:00Z"/>
                <w:rFonts w:ascii="Times New Roman" w:hAnsi="Times New Roman" w:cs="Times New Roman"/>
                <w:sz w:val="20"/>
                <w:szCs w:val="20"/>
                <w:rPrChange w:id="5369" w:author="User42" w:date="2019-04-09T10:42:00Z">
                  <w:rPr>
                    <w:ins w:id="5370" w:author="User42" w:date="2019-04-09T10:41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746C59">
              <w:rPr>
                <w:rFonts w:ascii="Times New Roman" w:hAnsi="Times New Roman" w:cs="Times New Roman"/>
                <w:sz w:val="20"/>
                <w:szCs w:val="20"/>
                <w:rPrChange w:id="5371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Жилой дом</w:t>
            </w:r>
          </w:p>
          <w:p w:rsidR="00FC5EDF" w:rsidRPr="00746C59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5372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373" w:author="User42" w:date="2019-04-09T10:41:00Z">
              <w:r w:rsidRPr="00746C59">
                <w:rPr>
                  <w:rFonts w:ascii="Times New Roman" w:hAnsi="Times New Roman" w:cs="Times New Roman"/>
                  <w:sz w:val="20"/>
                  <w:szCs w:val="20"/>
                  <w:rPrChange w:id="5374" w:author="User42" w:date="2019-04-09T10:4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3) квартира</w:t>
              </w:r>
            </w:ins>
          </w:p>
        </w:tc>
        <w:tc>
          <w:tcPr>
            <w:tcW w:w="851" w:type="dxa"/>
          </w:tcPr>
          <w:p w:rsidR="00FC5EDF" w:rsidRPr="00746C59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5375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746C59">
              <w:rPr>
                <w:rFonts w:ascii="Times New Roman" w:hAnsi="Times New Roman" w:cs="Times New Roman"/>
                <w:sz w:val="20"/>
                <w:szCs w:val="20"/>
                <w:rPrChange w:id="5376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800,0;</w:t>
            </w:r>
          </w:p>
          <w:p w:rsidR="00FC5EDF" w:rsidRPr="00746C59" w:rsidRDefault="00FC5EDF" w:rsidP="00FC5EDF">
            <w:pPr>
              <w:rPr>
                <w:ins w:id="5377" w:author="User42" w:date="2019-04-09T10:41:00Z"/>
                <w:rFonts w:ascii="Times New Roman" w:hAnsi="Times New Roman" w:cs="Times New Roman"/>
                <w:sz w:val="20"/>
                <w:szCs w:val="20"/>
                <w:rPrChange w:id="5378" w:author="User42" w:date="2019-04-09T10:42:00Z">
                  <w:rPr>
                    <w:ins w:id="5379" w:author="User42" w:date="2019-04-09T10:41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746C59">
              <w:rPr>
                <w:rFonts w:ascii="Times New Roman" w:hAnsi="Times New Roman" w:cs="Times New Roman"/>
                <w:sz w:val="20"/>
                <w:szCs w:val="20"/>
                <w:rPrChange w:id="5380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2) </w:t>
            </w:r>
            <w:r w:rsidR="00D84928">
              <w:rPr>
                <w:rFonts w:ascii="Times New Roman" w:hAnsi="Times New Roman" w:cs="Times New Roman"/>
                <w:sz w:val="20"/>
                <w:szCs w:val="20"/>
              </w:rPr>
              <w:t>110,4</w:t>
            </w:r>
          </w:p>
          <w:p w:rsidR="00FC5EDF" w:rsidRPr="00746C59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5381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382" w:author="User42" w:date="2019-04-09T10:41:00Z">
              <w:r w:rsidRPr="00746C59">
                <w:rPr>
                  <w:rFonts w:ascii="Times New Roman" w:hAnsi="Times New Roman" w:cs="Times New Roman"/>
                  <w:sz w:val="20"/>
                  <w:szCs w:val="20"/>
                  <w:rPrChange w:id="5383" w:author="User42" w:date="2019-04-09T10:4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3) 122,3</w:t>
              </w:r>
            </w:ins>
          </w:p>
        </w:tc>
        <w:tc>
          <w:tcPr>
            <w:tcW w:w="992" w:type="dxa"/>
          </w:tcPr>
          <w:p w:rsidR="00FC5EDF" w:rsidRPr="00746C59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5384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746C59">
              <w:rPr>
                <w:rFonts w:ascii="Times New Roman" w:hAnsi="Times New Roman" w:cs="Times New Roman"/>
                <w:sz w:val="20"/>
                <w:szCs w:val="20"/>
                <w:rPrChange w:id="5385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Россия;</w:t>
            </w:r>
          </w:p>
          <w:p w:rsidR="00FC5EDF" w:rsidRPr="00746C59" w:rsidRDefault="00FC5EDF" w:rsidP="00FC5EDF">
            <w:pPr>
              <w:rPr>
                <w:ins w:id="5386" w:author="User42" w:date="2019-04-09T10:41:00Z"/>
                <w:rFonts w:ascii="Times New Roman" w:hAnsi="Times New Roman" w:cs="Times New Roman"/>
                <w:sz w:val="20"/>
                <w:szCs w:val="20"/>
                <w:rPrChange w:id="5387" w:author="User42" w:date="2019-04-09T10:42:00Z">
                  <w:rPr>
                    <w:ins w:id="5388" w:author="User42" w:date="2019-04-09T10:41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746C59">
              <w:rPr>
                <w:rFonts w:ascii="Times New Roman" w:hAnsi="Times New Roman" w:cs="Times New Roman"/>
                <w:sz w:val="20"/>
                <w:szCs w:val="20"/>
                <w:rPrChange w:id="5389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Россия</w:t>
            </w:r>
          </w:p>
          <w:p w:rsidR="00FC5EDF" w:rsidRPr="00746C59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5390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391" w:author="User42" w:date="2019-04-09T10:41:00Z">
              <w:r w:rsidRPr="00746C59">
                <w:rPr>
                  <w:rFonts w:ascii="Times New Roman" w:hAnsi="Times New Roman" w:cs="Times New Roman"/>
                  <w:sz w:val="20"/>
                  <w:szCs w:val="20"/>
                  <w:rPrChange w:id="5392" w:author="User42" w:date="2019-04-09T10:4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3) Россия</w:t>
              </w:r>
            </w:ins>
          </w:p>
        </w:tc>
        <w:tc>
          <w:tcPr>
            <w:tcW w:w="851" w:type="dxa"/>
          </w:tcPr>
          <w:p w:rsidR="00FC5EDF" w:rsidRPr="00746C59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5393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746C59">
              <w:rPr>
                <w:rFonts w:ascii="Times New Roman" w:hAnsi="Times New Roman" w:cs="Times New Roman"/>
                <w:sz w:val="20"/>
                <w:szCs w:val="20"/>
                <w:rPrChange w:id="5394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1) Автомобиль легковой Лада </w:t>
            </w:r>
            <w:proofErr w:type="spellStart"/>
            <w:r w:rsidRPr="00746C59">
              <w:rPr>
                <w:rFonts w:ascii="Times New Roman" w:hAnsi="Times New Roman" w:cs="Times New Roman"/>
                <w:sz w:val="20"/>
                <w:szCs w:val="20"/>
                <w:rPrChange w:id="5395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Ларгус</w:t>
            </w:r>
            <w:proofErr w:type="spellEnd"/>
            <w:r w:rsidRPr="00746C59">
              <w:rPr>
                <w:rFonts w:ascii="Times New Roman" w:hAnsi="Times New Roman" w:cs="Times New Roman"/>
                <w:sz w:val="20"/>
                <w:szCs w:val="20"/>
                <w:rPrChange w:id="5396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 Кросс;</w:t>
            </w:r>
          </w:p>
          <w:p w:rsidR="00FC5EDF" w:rsidRPr="00746C59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5397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746C59">
              <w:rPr>
                <w:rFonts w:ascii="Times New Roman" w:hAnsi="Times New Roman" w:cs="Times New Roman"/>
                <w:sz w:val="20"/>
                <w:szCs w:val="20"/>
                <w:rPrChange w:id="5398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Прицеп автомобильный</w:t>
            </w:r>
          </w:p>
        </w:tc>
        <w:tc>
          <w:tcPr>
            <w:tcW w:w="1417" w:type="dxa"/>
          </w:tcPr>
          <w:p w:rsidR="00FC5EDF" w:rsidRPr="00746C59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5399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del w:id="5400" w:author="User42" w:date="2019-04-09T10:40:00Z">
              <w:r w:rsidRPr="00746C59" w:rsidDel="004C2C0F">
                <w:rPr>
                  <w:rFonts w:ascii="Times New Roman" w:hAnsi="Times New Roman" w:cs="Times New Roman"/>
                  <w:sz w:val="20"/>
                  <w:szCs w:val="20"/>
                  <w:rPrChange w:id="5401" w:author="User42" w:date="2019-04-09T10:4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166 474,08</w:delText>
              </w:r>
            </w:del>
            <w:r w:rsidR="00746C59">
              <w:rPr>
                <w:rFonts w:ascii="Times New Roman" w:hAnsi="Times New Roman" w:cs="Times New Roman"/>
                <w:sz w:val="20"/>
                <w:szCs w:val="20"/>
              </w:rPr>
              <w:t>359 391,03</w:t>
            </w:r>
          </w:p>
        </w:tc>
        <w:tc>
          <w:tcPr>
            <w:tcW w:w="1559" w:type="dxa"/>
          </w:tcPr>
          <w:p w:rsidR="00FC5EDF" w:rsidRPr="00746C59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5402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746C59">
              <w:rPr>
                <w:rFonts w:ascii="Times New Roman" w:hAnsi="Times New Roman" w:cs="Times New Roman"/>
                <w:sz w:val="20"/>
                <w:szCs w:val="20"/>
                <w:rPrChange w:id="5403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</w:tr>
      <w:tr w:rsidR="00FC5EDF" w:rsidRPr="001462B1" w:rsidTr="00E338EC">
        <w:tc>
          <w:tcPr>
            <w:tcW w:w="488" w:type="dxa"/>
            <w:vMerge/>
          </w:tcPr>
          <w:p w:rsidR="00FC5EDF" w:rsidRPr="001462B1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rPrChange w:id="5404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</w:p>
        </w:tc>
        <w:tc>
          <w:tcPr>
            <w:tcW w:w="1321" w:type="dxa"/>
          </w:tcPr>
          <w:p w:rsidR="00FC5EDF" w:rsidRPr="00D84928" w:rsidRDefault="00FC5EDF" w:rsidP="00FC5EDF">
            <w:pPr>
              <w:rPr>
                <w:rFonts w:ascii="Times New Roman" w:eastAsia="Calibri" w:hAnsi="Times New Roman" w:cs="Times New Roman"/>
                <w:sz w:val="20"/>
                <w:szCs w:val="20"/>
                <w:rPrChange w:id="5405" w:author="User42" w:date="2019-04-09T10:42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  <w:highlight w:val="yellow"/>
                  </w:rPr>
                </w:rPrChange>
              </w:rPr>
            </w:pPr>
            <w:r w:rsidRPr="00D84928">
              <w:rPr>
                <w:rFonts w:ascii="Times New Roman" w:eastAsia="Calibri" w:hAnsi="Times New Roman" w:cs="Times New Roman"/>
                <w:sz w:val="20"/>
                <w:szCs w:val="20"/>
                <w:rPrChange w:id="5406" w:author="User42" w:date="2019-04-09T10:42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Несовершеннолетний ребенок</w:t>
            </w:r>
          </w:p>
        </w:tc>
        <w:tc>
          <w:tcPr>
            <w:tcW w:w="1418" w:type="dxa"/>
          </w:tcPr>
          <w:p w:rsidR="00FC5EDF" w:rsidRPr="00D84928" w:rsidRDefault="00FC5EDF" w:rsidP="00FC5EDF">
            <w:pPr>
              <w:rPr>
                <w:rFonts w:ascii="Times New Roman" w:eastAsia="Calibri" w:hAnsi="Times New Roman" w:cs="Times New Roman"/>
                <w:sz w:val="20"/>
                <w:szCs w:val="20"/>
                <w:rPrChange w:id="5407" w:author="User42" w:date="2019-04-09T10:42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D84928">
              <w:rPr>
                <w:rFonts w:ascii="Times New Roman" w:eastAsia="Calibri" w:hAnsi="Times New Roman" w:cs="Times New Roman"/>
                <w:sz w:val="20"/>
                <w:szCs w:val="20"/>
                <w:rPrChange w:id="5408" w:author="User42" w:date="2019-04-09T10:42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-</w:t>
            </w:r>
          </w:p>
        </w:tc>
        <w:tc>
          <w:tcPr>
            <w:tcW w:w="1984" w:type="dxa"/>
          </w:tcPr>
          <w:p w:rsidR="00FC5EDF" w:rsidRPr="00D84928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5409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D84928">
              <w:rPr>
                <w:rFonts w:ascii="Times New Roman" w:hAnsi="Times New Roman" w:cs="Times New Roman"/>
                <w:sz w:val="20"/>
                <w:szCs w:val="20"/>
                <w:rPrChange w:id="5410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1276" w:type="dxa"/>
          </w:tcPr>
          <w:p w:rsidR="00FC5EDF" w:rsidRPr="00D84928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5411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D84928">
              <w:rPr>
                <w:rFonts w:ascii="Times New Roman" w:hAnsi="Times New Roman" w:cs="Times New Roman"/>
                <w:sz w:val="20"/>
                <w:szCs w:val="20"/>
                <w:rPrChange w:id="5412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992" w:type="dxa"/>
          </w:tcPr>
          <w:p w:rsidR="00FC5EDF" w:rsidRPr="00D84928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5413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D84928">
              <w:rPr>
                <w:rFonts w:ascii="Times New Roman" w:hAnsi="Times New Roman" w:cs="Times New Roman"/>
                <w:sz w:val="20"/>
                <w:szCs w:val="20"/>
                <w:rPrChange w:id="5414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1134" w:type="dxa"/>
          </w:tcPr>
          <w:p w:rsidR="00FC5EDF" w:rsidRPr="00D84928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5415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D84928">
              <w:rPr>
                <w:rFonts w:ascii="Times New Roman" w:hAnsi="Times New Roman" w:cs="Times New Roman"/>
                <w:sz w:val="20"/>
                <w:szCs w:val="20"/>
                <w:rPrChange w:id="5416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1134" w:type="dxa"/>
          </w:tcPr>
          <w:p w:rsidR="00FC5EDF" w:rsidRPr="00D84928" w:rsidRDefault="00FC5EDF" w:rsidP="00FC5EDF">
            <w:pPr>
              <w:rPr>
                <w:ins w:id="5417" w:author="User42" w:date="2019-04-09T10:42:00Z"/>
                <w:rFonts w:ascii="Times New Roman" w:hAnsi="Times New Roman" w:cs="Times New Roman"/>
                <w:sz w:val="20"/>
                <w:szCs w:val="20"/>
                <w:rPrChange w:id="5418" w:author="User42" w:date="2019-04-09T10:42:00Z">
                  <w:rPr>
                    <w:ins w:id="5419" w:author="User42" w:date="2019-04-09T10:42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420" w:author="User42" w:date="2019-04-09T10:42:00Z">
              <w:r w:rsidRPr="00D84928">
                <w:rPr>
                  <w:rFonts w:ascii="Times New Roman" w:hAnsi="Times New Roman" w:cs="Times New Roman"/>
                  <w:sz w:val="20"/>
                  <w:szCs w:val="20"/>
                  <w:rPrChange w:id="5421" w:author="User42" w:date="2019-04-09T10:4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Земельный участок;</w:t>
              </w:r>
            </w:ins>
          </w:p>
          <w:p w:rsidR="00FC5EDF" w:rsidRPr="00D84928" w:rsidRDefault="00FC5EDF" w:rsidP="00FC5EDF">
            <w:pPr>
              <w:rPr>
                <w:ins w:id="5422" w:author="User42" w:date="2019-04-09T10:42:00Z"/>
                <w:rFonts w:ascii="Times New Roman" w:hAnsi="Times New Roman" w:cs="Times New Roman"/>
                <w:sz w:val="20"/>
                <w:szCs w:val="20"/>
                <w:rPrChange w:id="5423" w:author="User42" w:date="2019-04-09T10:42:00Z">
                  <w:rPr>
                    <w:ins w:id="5424" w:author="User42" w:date="2019-04-09T10:42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425" w:author="User42" w:date="2019-04-09T10:42:00Z">
              <w:r w:rsidRPr="00D84928">
                <w:rPr>
                  <w:rFonts w:ascii="Times New Roman" w:hAnsi="Times New Roman" w:cs="Times New Roman"/>
                  <w:sz w:val="20"/>
                  <w:szCs w:val="20"/>
                  <w:rPrChange w:id="5426" w:author="User42" w:date="2019-04-09T10:4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Жилой дом</w:t>
              </w:r>
            </w:ins>
          </w:p>
          <w:p w:rsidR="00FC5EDF" w:rsidRPr="00D84928" w:rsidDel="0005727F" w:rsidRDefault="00FC5EDF" w:rsidP="00FC5EDF">
            <w:pPr>
              <w:rPr>
                <w:del w:id="5427" w:author="User42" w:date="2019-04-09T10:42:00Z"/>
                <w:rFonts w:ascii="Times New Roman" w:hAnsi="Times New Roman" w:cs="Times New Roman"/>
                <w:sz w:val="20"/>
                <w:szCs w:val="20"/>
                <w:rPrChange w:id="5428" w:author="User42" w:date="2019-04-09T10:42:00Z">
                  <w:rPr>
                    <w:del w:id="5429" w:author="User42" w:date="2019-04-09T10:42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430" w:author="User42" w:date="2019-04-09T10:42:00Z">
              <w:r w:rsidRPr="00D84928">
                <w:rPr>
                  <w:rFonts w:ascii="Times New Roman" w:hAnsi="Times New Roman" w:cs="Times New Roman"/>
                  <w:sz w:val="20"/>
                  <w:szCs w:val="20"/>
                  <w:rPrChange w:id="5431" w:author="User42" w:date="2019-04-09T10:4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3) квартира</w:t>
              </w:r>
            </w:ins>
            <w:del w:id="5432" w:author="User42" w:date="2019-04-09T10:42:00Z">
              <w:r w:rsidRPr="00D84928" w:rsidDel="0005727F">
                <w:rPr>
                  <w:rFonts w:ascii="Times New Roman" w:hAnsi="Times New Roman" w:cs="Times New Roman"/>
                  <w:sz w:val="20"/>
                  <w:szCs w:val="20"/>
                  <w:rPrChange w:id="5433" w:author="User42" w:date="2019-04-09T10:4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1) Земельный участок для личного подсобного хозяйства;</w:delText>
              </w:r>
            </w:del>
          </w:p>
          <w:p w:rsidR="00FC5EDF" w:rsidRPr="00D84928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5434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del w:id="5435" w:author="User42" w:date="2019-04-09T10:42:00Z">
              <w:r w:rsidRPr="00D84928" w:rsidDel="0005727F">
                <w:rPr>
                  <w:rFonts w:ascii="Times New Roman" w:hAnsi="Times New Roman" w:cs="Times New Roman"/>
                  <w:sz w:val="20"/>
                  <w:szCs w:val="20"/>
                  <w:rPrChange w:id="5436" w:author="User42" w:date="2019-04-09T10:4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2) Жилой дом</w:delText>
              </w:r>
            </w:del>
          </w:p>
        </w:tc>
        <w:tc>
          <w:tcPr>
            <w:tcW w:w="851" w:type="dxa"/>
          </w:tcPr>
          <w:p w:rsidR="00FC5EDF" w:rsidRPr="00D84928" w:rsidRDefault="00FC5EDF" w:rsidP="00FC5EDF">
            <w:pPr>
              <w:rPr>
                <w:ins w:id="5437" w:author="User42" w:date="2019-04-09T10:42:00Z"/>
                <w:rFonts w:ascii="Times New Roman" w:hAnsi="Times New Roman" w:cs="Times New Roman"/>
                <w:sz w:val="20"/>
                <w:szCs w:val="20"/>
                <w:rPrChange w:id="5438" w:author="User42" w:date="2019-04-09T10:42:00Z">
                  <w:rPr>
                    <w:ins w:id="5439" w:author="User42" w:date="2019-04-09T10:42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440" w:author="User42" w:date="2019-04-09T10:42:00Z">
              <w:r w:rsidRPr="00D84928">
                <w:rPr>
                  <w:rFonts w:ascii="Times New Roman" w:hAnsi="Times New Roman" w:cs="Times New Roman"/>
                  <w:sz w:val="20"/>
                  <w:szCs w:val="20"/>
                  <w:rPrChange w:id="5441" w:author="User42" w:date="2019-04-09T10:4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800,0;</w:t>
              </w:r>
            </w:ins>
          </w:p>
          <w:p w:rsidR="00FC5EDF" w:rsidRPr="00D84928" w:rsidRDefault="00FC5EDF" w:rsidP="00FC5EDF">
            <w:pPr>
              <w:rPr>
                <w:ins w:id="5442" w:author="User42" w:date="2019-04-09T10:42:00Z"/>
                <w:rFonts w:ascii="Times New Roman" w:hAnsi="Times New Roman" w:cs="Times New Roman"/>
                <w:sz w:val="20"/>
                <w:szCs w:val="20"/>
                <w:rPrChange w:id="5443" w:author="User42" w:date="2019-04-09T10:42:00Z">
                  <w:rPr>
                    <w:ins w:id="5444" w:author="User42" w:date="2019-04-09T10:42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445" w:author="User42" w:date="2019-04-09T10:42:00Z">
              <w:r w:rsidRPr="00D84928">
                <w:rPr>
                  <w:rFonts w:ascii="Times New Roman" w:hAnsi="Times New Roman" w:cs="Times New Roman"/>
                  <w:sz w:val="20"/>
                  <w:szCs w:val="20"/>
                  <w:rPrChange w:id="5446" w:author="User42" w:date="2019-04-09T10:4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 xml:space="preserve">2) </w:t>
              </w:r>
            </w:ins>
            <w:r w:rsidR="00D84928" w:rsidRPr="00D84928">
              <w:rPr>
                <w:rFonts w:ascii="Times New Roman" w:hAnsi="Times New Roman" w:cs="Times New Roman"/>
                <w:sz w:val="20"/>
                <w:szCs w:val="20"/>
              </w:rPr>
              <w:t>110,4</w:t>
            </w:r>
          </w:p>
          <w:p w:rsidR="00FC5EDF" w:rsidRPr="00D84928" w:rsidDel="0005727F" w:rsidRDefault="00FC5EDF" w:rsidP="00FC5EDF">
            <w:pPr>
              <w:rPr>
                <w:del w:id="5447" w:author="User42" w:date="2019-04-09T10:42:00Z"/>
                <w:rFonts w:ascii="Times New Roman" w:hAnsi="Times New Roman" w:cs="Times New Roman"/>
                <w:sz w:val="20"/>
                <w:szCs w:val="20"/>
                <w:rPrChange w:id="5448" w:author="User42" w:date="2019-04-09T10:42:00Z">
                  <w:rPr>
                    <w:del w:id="5449" w:author="User42" w:date="2019-04-09T10:42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450" w:author="User42" w:date="2019-04-09T10:42:00Z">
              <w:r w:rsidRPr="00D84928">
                <w:rPr>
                  <w:rFonts w:ascii="Times New Roman" w:hAnsi="Times New Roman" w:cs="Times New Roman"/>
                  <w:sz w:val="20"/>
                  <w:szCs w:val="20"/>
                  <w:rPrChange w:id="5451" w:author="User42" w:date="2019-04-09T10:4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3) 122,3</w:t>
              </w:r>
            </w:ins>
            <w:del w:id="5452" w:author="User42" w:date="2019-04-09T10:42:00Z">
              <w:r w:rsidRPr="00D84928" w:rsidDel="0005727F">
                <w:rPr>
                  <w:rFonts w:ascii="Times New Roman" w:hAnsi="Times New Roman" w:cs="Times New Roman"/>
                  <w:sz w:val="20"/>
                  <w:szCs w:val="20"/>
                  <w:rPrChange w:id="5453" w:author="User42" w:date="2019-04-09T10:4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1) 800,0;</w:delText>
              </w:r>
            </w:del>
          </w:p>
          <w:p w:rsidR="00FC5EDF" w:rsidRPr="00D84928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5454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del w:id="5455" w:author="User42" w:date="2019-04-09T10:42:00Z">
              <w:r w:rsidRPr="00D84928" w:rsidDel="0005727F">
                <w:rPr>
                  <w:rFonts w:ascii="Times New Roman" w:hAnsi="Times New Roman" w:cs="Times New Roman"/>
                  <w:sz w:val="20"/>
                  <w:szCs w:val="20"/>
                  <w:rPrChange w:id="5456" w:author="User42" w:date="2019-04-09T10:4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2) 69,5</w:delText>
              </w:r>
            </w:del>
          </w:p>
        </w:tc>
        <w:tc>
          <w:tcPr>
            <w:tcW w:w="992" w:type="dxa"/>
          </w:tcPr>
          <w:p w:rsidR="00FC5EDF" w:rsidRPr="00D84928" w:rsidRDefault="00FC5EDF" w:rsidP="00FC5EDF">
            <w:pPr>
              <w:rPr>
                <w:ins w:id="5457" w:author="User42" w:date="2019-04-09T10:42:00Z"/>
                <w:rFonts w:ascii="Times New Roman" w:hAnsi="Times New Roman" w:cs="Times New Roman"/>
                <w:sz w:val="20"/>
                <w:szCs w:val="20"/>
                <w:rPrChange w:id="5458" w:author="User42" w:date="2019-04-09T10:42:00Z">
                  <w:rPr>
                    <w:ins w:id="5459" w:author="User42" w:date="2019-04-09T10:42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460" w:author="User42" w:date="2019-04-09T10:42:00Z">
              <w:r w:rsidRPr="00D84928">
                <w:rPr>
                  <w:rFonts w:ascii="Times New Roman" w:hAnsi="Times New Roman" w:cs="Times New Roman"/>
                  <w:sz w:val="20"/>
                  <w:szCs w:val="20"/>
                  <w:rPrChange w:id="5461" w:author="User42" w:date="2019-04-09T10:4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Россия;</w:t>
              </w:r>
            </w:ins>
          </w:p>
          <w:p w:rsidR="00FC5EDF" w:rsidRPr="00D84928" w:rsidRDefault="00FC5EDF" w:rsidP="00FC5EDF">
            <w:pPr>
              <w:rPr>
                <w:ins w:id="5462" w:author="User42" w:date="2019-04-09T10:42:00Z"/>
                <w:rFonts w:ascii="Times New Roman" w:hAnsi="Times New Roman" w:cs="Times New Roman"/>
                <w:sz w:val="20"/>
                <w:szCs w:val="20"/>
                <w:rPrChange w:id="5463" w:author="User42" w:date="2019-04-09T10:42:00Z">
                  <w:rPr>
                    <w:ins w:id="5464" w:author="User42" w:date="2019-04-09T10:42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465" w:author="User42" w:date="2019-04-09T10:42:00Z">
              <w:r w:rsidRPr="00D84928">
                <w:rPr>
                  <w:rFonts w:ascii="Times New Roman" w:hAnsi="Times New Roman" w:cs="Times New Roman"/>
                  <w:sz w:val="20"/>
                  <w:szCs w:val="20"/>
                  <w:rPrChange w:id="5466" w:author="User42" w:date="2019-04-09T10:4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Россия</w:t>
              </w:r>
            </w:ins>
          </w:p>
          <w:p w:rsidR="00FC5EDF" w:rsidRPr="00D84928" w:rsidDel="0005727F" w:rsidRDefault="00FC5EDF" w:rsidP="00FC5EDF">
            <w:pPr>
              <w:rPr>
                <w:del w:id="5467" w:author="User42" w:date="2019-04-09T10:42:00Z"/>
                <w:rFonts w:ascii="Times New Roman" w:hAnsi="Times New Roman" w:cs="Times New Roman"/>
                <w:sz w:val="20"/>
                <w:szCs w:val="20"/>
                <w:rPrChange w:id="5468" w:author="User42" w:date="2019-04-09T10:42:00Z">
                  <w:rPr>
                    <w:del w:id="5469" w:author="User42" w:date="2019-04-09T10:42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470" w:author="User42" w:date="2019-04-09T10:42:00Z">
              <w:r w:rsidRPr="00D84928">
                <w:rPr>
                  <w:rFonts w:ascii="Times New Roman" w:hAnsi="Times New Roman" w:cs="Times New Roman"/>
                  <w:sz w:val="20"/>
                  <w:szCs w:val="20"/>
                  <w:rPrChange w:id="5471" w:author="User42" w:date="2019-04-09T10:4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3) Россия</w:t>
              </w:r>
            </w:ins>
            <w:del w:id="5472" w:author="User42" w:date="2019-04-09T10:42:00Z">
              <w:r w:rsidRPr="00D84928" w:rsidDel="0005727F">
                <w:rPr>
                  <w:rFonts w:ascii="Times New Roman" w:hAnsi="Times New Roman" w:cs="Times New Roman"/>
                  <w:sz w:val="20"/>
                  <w:szCs w:val="20"/>
                  <w:rPrChange w:id="5473" w:author="User42" w:date="2019-04-09T10:4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1) Россия;</w:delText>
              </w:r>
            </w:del>
          </w:p>
          <w:p w:rsidR="00FC5EDF" w:rsidRPr="00D84928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5474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del w:id="5475" w:author="User42" w:date="2019-04-09T10:42:00Z">
              <w:r w:rsidRPr="00D84928" w:rsidDel="0005727F">
                <w:rPr>
                  <w:rFonts w:ascii="Times New Roman" w:hAnsi="Times New Roman" w:cs="Times New Roman"/>
                  <w:sz w:val="20"/>
                  <w:szCs w:val="20"/>
                  <w:rPrChange w:id="5476" w:author="User42" w:date="2019-04-09T10:4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2) Россия</w:delText>
              </w:r>
            </w:del>
          </w:p>
        </w:tc>
        <w:tc>
          <w:tcPr>
            <w:tcW w:w="851" w:type="dxa"/>
          </w:tcPr>
          <w:p w:rsidR="00FC5EDF" w:rsidRPr="00D84928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5477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D84928">
              <w:rPr>
                <w:rFonts w:ascii="Times New Roman" w:hAnsi="Times New Roman" w:cs="Times New Roman"/>
                <w:sz w:val="20"/>
                <w:szCs w:val="20"/>
                <w:rPrChange w:id="5478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1417" w:type="dxa"/>
          </w:tcPr>
          <w:p w:rsidR="00FC5EDF" w:rsidRPr="00D84928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5479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D84928">
              <w:rPr>
                <w:rFonts w:ascii="Times New Roman" w:hAnsi="Times New Roman" w:cs="Times New Roman"/>
                <w:sz w:val="20"/>
                <w:szCs w:val="20"/>
                <w:rPrChange w:id="5480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1559" w:type="dxa"/>
          </w:tcPr>
          <w:p w:rsidR="00FC5EDF" w:rsidRPr="00D84928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5481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D84928">
              <w:rPr>
                <w:rFonts w:ascii="Times New Roman" w:hAnsi="Times New Roman" w:cs="Times New Roman"/>
                <w:sz w:val="20"/>
                <w:szCs w:val="20"/>
                <w:rPrChange w:id="5482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</w:tr>
      <w:tr w:rsidR="00FC5EDF" w:rsidRPr="001462B1" w:rsidTr="00E338EC">
        <w:tc>
          <w:tcPr>
            <w:tcW w:w="488" w:type="dxa"/>
            <w:vMerge/>
          </w:tcPr>
          <w:p w:rsidR="00FC5EDF" w:rsidRPr="001462B1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rPrChange w:id="5483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</w:p>
        </w:tc>
        <w:tc>
          <w:tcPr>
            <w:tcW w:w="1321" w:type="dxa"/>
          </w:tcPr>
          <w:p w:rsidR="00FC5EDF" w:rsidRPr="00D84928" w:rsidRDefault="00FC5EDF" w:rsidP="00FC5EDF">
            <w:pPr>
              <w:rPr>
                <w:rFonts w:ascii="Times New Roman" w:eastAsia="Calibri" w:hAnsi="Times New Roman" w:cs="Times New Roman"/>
                <w:sz w:val="20"/>
                <w:szCs w:val="20"/>
                <w:rPrChange w:id="5484" w:author="User42" w:date="2019-04-09T10:42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  <w:highlight w:val="yellow"/>
                  </w:rPr>
                </w:rPrChange>
              </w:rPr>
            </w:pPr>
            <w:r w:rsidRPr="00D84928">
              <w:rPr>
                <w:rFonts w:ascii="Times New Roman" w:eastAsia="Calibri" w:hAnsi="Times New Roman" w:cs="Times New Roman"/>
                <w:sz w:val="20"/>
                <w:szCs w:val="20"/>
                <w:rPrChange w:id="5485" w:author="User42" w:date="2019-04-09T10:42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Несовершеннолетний ребенок</w:t>
            </w:r>
          </w:p>
        </w:tc>
        <w:tc>
          <w:tcPr>
            <w:tcW w:w="1418" w:type="dxa"/>
          </w:tcPr>
          <w:p w:rsidR="00FC5EDF" w:rsidRPr="00D84928" w:rsidRDefault="00FC5EDF" w:rsidP="00FC5EDF">
            <w:pPr>
              <w:rPr>
                <w:rFonts w:ascii="Times New Roman" w:eastAsia="Calibri" w:hAnsi="Times New Roman" w:cs="Times New Roman"/>
                <w:sz w:val="20"/>
                <w:szCs w:val="20"/>
                <w:rPrChange w:id="5486" w:author="User42" w:date="2019-04-09T10:42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D84928">
              <w:rPr>
                <w:rFonts w:ascii="Times New Roman" w:eastAsia="Calibri" w:hAnsi="Times New Roman" w:cs="Times New Roman"/>
                <w:sz w:val="20"/>
                <w:szCs w:val="20"/>
                <w:rPrChange w:id="5487" w:author="User42" w:date="2019-04-09T10:42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-</w:t>
            </w:r>
          </w:p>
        </w:tc>
        <w:tc>
          <w:tcPr>
            <w:tcW w:w="1984" w:type="dxa"/>
          </w:tcPr>
          <w:p w:rsidR="00FC5EDF" w:rsidRPr="00D84928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5488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D84928">
              <w:rPr>
                <w:rFonts w:ascii="Times New Roman" w:hAnsi="Times New Roman" w:cs="Times New Roman"/>
                <w:sz w:val="20"/>
                <w:szCs w:val="20"/>
                <w:rPrChange w:id="5489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1276" w:type="dxa"/>
          </w:tcPr>
          <w:p w:rsidR="00FC5EDF" w:rsidRPr="00D84928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5490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D84928">
              <w:rPr>
                <w:rFonts w:ascii="Times New Roman" w:hAnsi="Times New Roman" w:cs="Times New Roman"/>
                <w:sz w:val="20"/>
                <w:szCs w:val="20"/>
                <w:rPrChange w:id="5491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992" w:type="dxa"/>
          </w:tcPr>
          <w:p w:rsidR="00FC5EDF" w:rsidRPr="00D84928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5492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D84928">
              <w:rPr>
                <w:rFonts w:ascii="Times New Roman" w:hAnsi="Times New Roman" w:cs="Times New Roman"/>
                <w:sz w:val="20"/>
                <w:szCs w:val="20"/>
                <w:rPrChange w:id="5493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1134" w:type="dxa"/>
          </w:tcPr>
          <w:p w:rsidR="00FC5EDF" w:rsidRPr="00D84928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5494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D84928">
              <w:rPr>
                <w:rFonts w:ascii="Times New Roman" w:hAnsi="Times New Roman" w:cs="Times New Roman"/>
                <w:sz w:val="20"/>
                <w:szCs w:val="20"/>
                <w:rPrChange w:id="5495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1134" w:type="dxa"/>
          </w:tcPr>
          <w:p w:rsidR="00FC5EDF" w:rsidRPr="00D84928" w:rsidRDefault="00FC5EDF" w:rsidP="00FC5EDF">
            <w:pPr>
              <w:rPr>
                <w:ins w:id="5496" w:author="User42" w:date="2019-04-09T10:42:00Z"/>
                <w:rFonts w:ascii="Times New Roman" w:hAnsi="Times New Roman" w:cs="Times New Roman"/>
                <w:sz w:val="20"/>
                <w:szCs w:val="20"/>
                <w:rPrChange w:id="5497" w:author="User42" w:date="2019-04-09T10:42:00Z">
                  <w:rPr>
                    <w:ins w:id="5498" w:author="User42" w:date="2019-04-09T10:42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499" w:author="User42" w:date="2019-04-09T10:42:00Z">
              <w:r w:rsidRPr="00D84928">
                <w:rPr>
                  <w:rFonts w:ascii="Times New Roman" w:hAnsi="Times New Roman" w:cs="Times New Roman"/>
                  <w:sz w:val="20"/>
                  <w:szCs w:val="20"/>
                  <w:rPrChange w:id="5500" w:author="User42" w:date="2019-04-09T10:4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Земельный участок;</w:t>
              </w:r>
            </w:ins>
          </w:p>
          <w:p w:rsidR="00FC5EDF" w:rsidRPr="00D84928" w:rsidRDefault="00FC5EDF" w:rsidP="00FC5EDF">
            <w:pPr>
              <w:rPr>
                <w:ins w:id="5501" w:author="User42" w:date="2019-04-09T10:42:00Z"/>
                <w:rFonts w:ascii="Times New Roman" w:hAnsi="Times New Roman" w:cs="Times New Roman"/>
                <w:sz w:val="20"/>
                <w:szCs w:val="20"/>
                <w:rPrChange w:id="5502" w:author="User42" w:date="2019-04-09T10:42:00Z">
                  <w:rPr>
                    <w:ins w:id="5503" w:author="User42" w:date="2019-04-09T10:42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504" w:author="User42" w:date="2019-04-09T10:42:00Z">
              <w:r w:rsidRPr="00D84928">
                <w:rPr>
                  <w:rFonts w:ascii="Times New Roman" w:hAnsi="Times New Roman" w:cs="Times New Roman"/>
                  <w:sz w:val="20"/>
                  <w:szCs w:val="20"/>
                  <w:rPrChange w:id="5505" w:author="User42" w:date="2019-04-09T10:4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Жилой дом</w:t>
              </w:r>
            </w:ins>
          </w:p>
          <w:p w:rsidR="00FC5EDF" w:rsidRPr="00D84928" w:rsidDel="007D4D49" w:rsidRDefault="00FC5EDF" w:rsidP="00FC5EDF">
            <w:pPr>
              <w:rPr>
                <w:del w:id="5506" w:author="User42" w:date="2019-04-09T10:42:00Z"/>
                <w:rFonts w:ascii="Times New Roman" w:hAnsi="Times New Roman" w:cs="Times New Roman"/>
                <w:sz w:val="20"/>
                <w:szCs w:val="20"/>
                <w:rPrChange w:id="5507" w:author="User42" w:date="2019-04-09T10:42:00Z">
                  <w:rPr>
                    <w:del w:id="5508" w:author="User42" w:date="2019-04-09T10:42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509" w:author="User42" w:date="2019-04-09T10:42:00Z">
              <w:r w:rsidRPr="00D84928">
                <w:rPr>
                  <w:rFonts w:ascii="Times New Roman" w:hAnsi="Times New Roman" w:cs="Times New Roman"/>
                  <w:sz w:val="20"/>
                  <w:szCs w:val="20"/>
                  <w:rPrChange w:id="5510" w:author="User42" w:date="2019-04-09T10:4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3) квартира</w:t>
              </w:r>
            </w:ins>
            <w:del w:id="5511" w:author="User42" w:date="2019-04-09T10:42:00Z">
              <w:r w:rsidRPr="00D84928" w:rsidDel="007D4D49">
                <w:rPr>
                  <w:rFonts w:ascii="Times New Roman" w:hAnsi="Times New Roman" w:cs="Times New Roman"/>
                  <w:sz w:val="20"/>
                  <w:szCs w:val="20"/>
                  <w:rPrChange w:id="5512" w:author="User42" w:date="2019-04-09T10:4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1) Земельный участок для личного подсобного хозяйства;</w:delText>
              </w:r>
            </w:del>
          </w:p>
          <w:p w:rsidR="00FC5EDF" w:rsidRPr="00D84928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5513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del w:id="5514" w:author="User42" w:date="2019-04-09T10:42:00Z">
              <w:r w:rsidRPr="00D84928" w:rsidDel="007D4D49">
                <w:rPr>
                  <w:rFonts w:ascii="Times New Roman" w:hAnsi="Times New Roman" w:cs="Times New Roman"/>
                  <w:sz w:val="20"/>
                  <w:szCs w:val="20"/>
                  <w:rPrChange w:id="5515" w:author="User42" w:date="2019-04-09T10:4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2) Жилой дом</w:delText>
              </w:r>
            </w:del>
          </w:p>
        </w:tc>
        <w:tc>
          <w:tcPr>
            <w:tcW w:w="851" w:type="dxa"/>
          </w:tcPr>
          <w:p w:rsidR="00FC5EDF" w:rsidRPr="00D84928" w:rsidRDefault="00FC5EDF" w:rsidP="00FC5EDF">
            <w:pPr>
              <w:rPr>
                <w:ins w:id="5516" w:author="User42" w:date="2019-04-09T10:42:00Z"/>
                <w:rFonts w:ascii="Times New Roman" w:hAnsi="Times New Roman" w:cs="Times New Roman"/>
                <w:sz w:val="20"/>
                <w:szCs w:val="20"/>
                <w:rPrChange w:id="5517" w:author="User42" w:date="2019-04-09T10:42:00Z">
                  <w:rPr>
                    <w:ins w:id="5518" w:author="User42" w:date="2019-04-09T10:42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519" w:author="User42" w:date="2019-04-09T10:42:00Z">
              <w:r w:rsidRPr="00D84928">
                <w:rPr>
                  <w:rFonts w:ascii="Times New Roman" w:hAnsi="Times New Roman" w:cs="Times New Roman"/>
                  <w:sz w:val="20"/>
                  <w:szCs w:val="20"/>
                  <w:rPrChange w:id="5520" w:author="User42" w:date="2019-04-09T10:4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800,0;</w:t>
              </w:r>
            </w:ins>
          </w:p>
          <w:p w:rsidR="00D84928" w:rsidRDefault="00FC5EDF" w:rsidP="00FC5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ins w:id="5521" w:author="User42" w:date="2019-04-09T10:42:00Z">
              <w:r w:rsidRPr="00D84928">
                <w:rPr>
                  <w:rFonts w:ascii="Times New Roman" w:hAnsi="Times New Roman" w:cs="Times New Roman"/>
                  <w:sz w:val="20"/>
                  <w:szCs w:val="20"/>
                  <w:rPrChange w:id="5522" w:author="User42" w:date="2019-04-09T10:4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 xml:space="preserve">2) </w:t>
              </w:r>
            </w:ins>
            <w:r w:rsidR="00D84928">
              <w:rPr>
                <w:rFonts w:ascii="Times New Roman" w:hAnsi="Times New Roman" w:cs="Times New Roman"/>
                <w:sz w:val="20"/>
                <w:szCs w:val="20"/>
              </w:rPr>
              <w:t>110,4</w:t>
            </w:r>
          </w:p>
          <w:p w:rsidR="00FC5EDF" w:rsidRPr="00D84928" w:rsidDel="007D4D49" w:rsidRDefault="00FC5EDF" w:rsidP="00FC5EDF">
            <w:pPr>
              <w:rPr>
                <w:del w:id="5523" w:author="User42" w:date="2019-04-09T10:42:00Z"/>
                <w:rFonts w:ascii="Times New Roman" w:hAnsi="Times New Roman" w:cs="Times New Roman"/>
                <w:sz w:val="20"/>
                <w:szCs w:val="20"/>
                <w:rPrChange w:id="5524" w:author="User42" w:date="2019-04-09T10:42:00Z">
                  <w:rPr>
                    <w:del w:id="5525" w:author="User42" w:date="2019-04-09T10:42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526" w:author="User42" w:date="2019-04-09T10:42:00Z">
              <w:r w:rsidRPr="00D84928">
                <w:rPr>
                  <w:rFonts w:ascii="Times New Roman" w:hAnsi="Times New Roman" w:cs="Times New Roman"/>
                  <w:sz w:val="20"/>
                  <w:szCs w:val="20"/>
                  <w:rPrChange w:id="5527" w:author="User42" w:date="2019-04-09T10:4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3) 122,3</w:t>
              </w:r>
            </w:ins>
            <w:del w:id="5528" w:author="User42" w:date="2019-04-09T10:42:00Z">
              <w:r w:rsidRPr="00D84928" w:rsidDel="007D4D49">
                <w:rPr>
                  <w:rFonts w:ascii="Times New Roman" w:hAnsi="Times New Roman" w:cs="Times New Roman"/>
                  <w:sz w:val="20"/>
                  <w:szCs w:val="20"/>
                  <w:rPrChange w:id="5529" w:author="User42" w:date="2019-04-09T10:4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1) 800,0;</w:delText>
              </w:r>
            </w:del>
          </w:p>
          <w:p w:rsidR="00FC5EDF" w:rsidRPr="00D84928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5530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del w:id="5531" w:author="User42" w:date="2019-04-09T10:42:00Z">
              <w:r w:rsidRPr="00D84928" w:rsidDel="007D4D49">
                <w:rPr>
                  <w:rFonts w:ascii="Times New Roman" w:hAnsi="Times New Roman" w:cs="Times New Roman"/>
                  <w:sz w:val="20"/>
                  <w:szCs w:val="20"/>
                  <w:rPrChange w:id="5532" w:author="User42" w:date="2019-04-09T10:4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2) 69,5</w:delText>
              </w:r>
            </w:del>
          </w:p>
        </w:tc>
        <w:tc>
          <w:tcPr>
            <w:tcW w:w="992" w:type="dxa"/>
          </w:tcPr>
          <w:p w:rsidR="00FC5EDF" w:rsidRPr="00D84928" w:rsidRDefault="00FC5EDF" w:rsidP="00FC5EDF">
            <w:pPr>
              <w:rPr>
                <w:ins w:id="5533" w:author="User42" w:date="2019-04-09T10:42:00Z"/>
                <w:rFonts w:ascii="Times New Roman" w:hAnsi="Times New Roman" w:cs="Times New Roman"/>
                <w:sz w:val="20"/>
                <w:szCs w:val="20"/>
                <w:rPrChange w:id="5534" w:author="User42" w:date="2019-04-09T10:42:00Z">
                  <w:rPr>
                    <w:ins w:id="5535" w:author="User42" w:date="2019-04-09T10:42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536" w:author="User42" w:date="2019-04-09T10:42:00Z">
              <w:r w:rsidRPr="00D84928">
                <w:rPr>
                  <w:rFonts w:ascii="Times New Roman" w:hAnsi="Times New Roman" w:cs="Times New Roman"/>
                  <w:sz w:val="20"/>
                  <w:szCs w:val="20"/>
                  <w:rPrChange w:id="5537" w:author="User42" w:date="2019-04-09T10:4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Россия;</w:t>
              </w:r>
            </w:ins>
          </w:p>
          <w:p w:rsidR="00FC5EDF" w:rsidRPr="00D84928" w:rsidRDefault="00FC5EDF" w:rsidP="00FC5EDF">
            <w:pPr>
              <w:rPr>
                <w:ins w:id="5538" w:author="User42" w:date="2019-04-09T10:42:00Z"/>
                <w:rFonts w:ascii="Times New Roman" w:hAnsi="Times New Roman" w:cs="Times New Roman"/>
                <w:sz w:val="20"/>
                <w:szCs w:val="20"/>
                <w:rPrChange w:id="5539" w:author="User42" w:date="2019-04-09T10:42:00Z">
                  <w:rPr>
                    <w:ins w:id="5540" w:author="User42" w:date="2019-04-09T10:42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541" w:author="User42" w:date="2019-04-09T10:42:00Z">
              <w:r w:rsidRPr="00D84928">
                <w:rPr>
                  <w:rFonts w:ascii="Times New Roman" w:hAnsi="Times New Roman" w:cs="Times New Roman"/>
                  <w:sz w:val="20"/>
                  <w:szCs w:val="20"/>
                  <w:rPrChange w:id="5542" w:author="User42" w:date="2019-04-09T10:4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Россия</w:t>
              </w:r>
            </w:ins>
          </w:p>
          <w:p w:rsidR="00FC5EDF" w:rsidRPr="00D84928" w:rsidDel="007D4D49" w:rsidRDefault="00FC5EDF" w:rsidP="00FC5EDF">
            <w:pPr>
              <w:rPr>
                <w:del w:id="5543" w:author="User42" w:date="2019-04-09T10:42:00Z"/>
                <w:rFonts w:ascii="Times New Roman" w:hAnsi="Times New Roman" w:cs="Times New Roman"/>
                <w:sz w:val="20"/>
                <w:szCs w:val="20"/>
                <w:rPrChange w:id="5544" w:author="User42" w:date="2019-04-09T10:42:00Z">
                  <w:rPr>
                    <w:del w:id="5545" w:author="User42" w:date="2019-04-09T10:42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546" w:author="User42" w:date="2019-04-09T10:42:00Z">
              <w:r w:rsidRPr="00D84928">
                <w:rPr>
                  <w:rFonts w:ascii="Times New Roman" w:hAnsi="Times New Roman" w:cs="Times New Roman"/>
                  <w:sz w:val="20"/>
                  <w:szCs w:val="20"/>
                  <w:rPrChange w:id="5547" w:author="User42" w:date="2019-04-09T10:4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3) Россия</w:t>
              </w:r>
            </w:ins>
            <w:del w:id="5548" w:author="User42" w:date="2019-04-09T10:42:00Z">
              <w:r w:rsidRPr="00D84928" w:rsidDel="007D4D49">
                <w:rPr>
                  <w:rFonts w:ascii="Times New Roman" w:hAnsi="Times New Roman" w:cs="Times New Roman"/>
                  <w:sz w:val="20"/>
                  <w:szCs w:val="20"/>
                  <w:rPrChange w:id="5549" w:author="User42" w:date="2019-04-09T10:4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1) Россия;</w:delText>
              </w:r>
            </w:del>
          </w:p>
          <w:p w:rsidR="00FC5EDF" w:rsidRPr="00D84928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5550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del w:id="5551" w:author="User42" w:date="2019-04-09T10:42:00Z">
              <w:r w:rsidRPr="00D84928" w:rsidDel="007D4D49">
                <w:rPr>
                  <w:rFonts w:ascii="Times New Roman" w:hAnsi="Times New Roman" w:cs="Times New Roman"/>
                  <w:sz w:val="20"/>
                  <w:szCs w:val="20"/>
                  <w:rPrChange w:id="5552" w:author="User42" w:date="2019-04-09T10:4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2) Россия</w:delText>
              </w:r>
            </w:del>
          </w:p>
        </w:tc>
        <w:tc>
          <w:tcPr>
            <w:tcW w:w="851" w:type="dxa"/>
          </w:tcPr>
          <w:p w:rsidR="00FC5EDF" w:rsidRPr="00D84928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5553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D84928">
              <w:rPr>
                <w:rFonts w:ascii="Times New Roman" w:hAnsi="Times New Roman" w:cs="Times New Roman"/>
                <w:sz w:val="20"/>
                <w:szCs w:val="20"/>
                <w:rPrChange w:id="5554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1417" w:type="dxa"/>
          </w:tcPr>
          <w:p w:rsidR="00FC5EDF" w:rsidRPr="00D84928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5555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D84928">
              <w:rPr>
                <w:rFonts w:ascii="Times New Roman" w:hAnsi="Times New Roman" w:cs="Times New Roman"/>
                <w:sz w:val="20"/>
                <w:szCs w:val="20"/>
                <w:rPrChange w:id="5556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1559" w:type="dxa"/>
          </w:tcPr>
          <w:p w:rsidR="00FC5EDF" w:rsidRPr="00D84928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5557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D84928">
              <w:rPr>
                <w:rFonts w:ascii="Times New Roman" w:hAnsi="Times New Roman" w:cs="Times New Roman"/>
                <w:sz w:val="20"/>
                <w:szCs w:val="20"/>
                <w:rPrChange w:id="5558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</w:tr>
      <w:tr w:rsidR="00FC5EDF" w:rsidRPr="001462B1" w:rsidTr="00E338EC">
        <w:tc>
          <w:tcPr>
            <w:tcW w:w="488" w:type="dxa"/>
            <w:vMerge/>
          </w:tcPr>
          <w:p w:rsidR="00FC5EDF" w:rsidRPr="001462B1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rPrChange w:id="5559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</w:p>
        </w:tc>
        <w:tc>
          <w:tcPr>
            <w:tcW w:w="1321" w:type="dxa"/>
          </w:tcPr>
          <w:p w:rsidR="00FC5EDF" w:rsidRPr="00D84928" w:rsidRDefault="00FC5EDF" w:rsidP="00FC5EDF">
            <w:pPr>
              <w:rPr>
                <w:rFonts w:ascii="Times New Roman" w:eastAsia="Calibri" w:hAnsi="Times New Roman" w:cs="Times New Roman"/>
                <w:sz w:val="20"/>
                <w:szCs w:val="20"/>
                <w:rPrChange w:id="5560" w:author="User42" w:date="2019-04-09T10:42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  <w:highlight w:val="yellow"/>
                  </w:rPr>
                </w:rPrChange>
              </w:rPr>
            </w:pPr>
            <w:r w:rsidRPr="00D84928">
              <w:rPr>
                <w:rFonts w:ascii="Times New Roman" w:eastAsia="Calibri" w:hAnsi="Times New Roman" w:cs="Times New Roman"/>
                <w:sz w:val="20"/>
                <w:szCs w:val="20"/>
                <w:rPrChange w:id="5561" w:author="User42" w:date="2019-04-09T10:42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Несовершеннолетний ребенок</w:t>
            </w:r>
          </w:p>
        </w:tc>
        <w:tc>
          <w:tcPr>
            <w:tcW w:w="1418" w:type="dxa"/>
          </w:tcPr>
          <w:p w:rsidR="00FC5EDF" w:rsidRPr="00D84928" w:rsidRDefault="00FC5EDF" w:rsidP="00FC5EDF">
            <w:pPr>
              <w:rPr>
                <w:rFonts w:ascii="Times New Roman" w:eastAsia="Calibri" w:hAnsi="Times New Roman" w:cs="Times New Roman"/>
                <w:sz w:val="20"/>
                <w:szCs w:val="20"/>
                <w:rPrChange w:id="5562" w:author="User42" w:date="2019-04-09T10:42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D84928">
              <w:rPr>
                <w:rFonts w:ascii="Times New Roman" w:eastAsia="Calibri" w:hAnsi="Times New Roman" w:cs="Times New Roman"/>
                <w:sz w:val="20"/>
                <w:szCs w:val="20"/>
                <w:rPrChange w:id="5563" w:author="User42" w:date="2019-04-09T10:42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-</w:t>
            </w:r>
          </w:p>
        </w:tc>
        <w:tc>
          <w:tcPr>
            <w:tcW w:w="1984" w:type="dxa"/>
          </w:tcPr>
          <w:p w:rsidR="00FC5EDF" w:rsidRPr="00D84928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5564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D84928">
              <w:rPr>
                <w:rFonts w:ascii="Times New Roman" w:hAnsi="Times New Roman" w:cs="Times New Roman"/>
                <w:sz w:val="20"/>
                <w:szCs w:val="20"/>
                <w:rPrChange w:id="5565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1276" w:type="dxa"/>
          </w:tcPr>
          <w:p w:rsidR="00FC5EDF" w:rsidRPr="00D84928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5566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D84928">
              <w:rPr>
                <w:rFonts w:ascii="Times New Roman" w:hAnsi="Times New Roman" w:cs="Times New Roman"/>
                <w:sz w:val="20"/>
                <w:szCs w:val="20"/>
                <w:rPrChange w:id="5567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992" w:type="dxa"/>
          </w:tcPr>
          <w:p w:rsidR="00FC5EDF" w:rsidRPr="00D84928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5568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D84928">
              <w:rPr>
                <w:rFonts w:ascii="Times New Roman" w:hAnsi="Times New Roman" w:cs="Times New Roman"/>
                <w:sz w:val="20"/>
                <w:szCs w:val="20"/>
                <w:rPrChange w:id="5569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1134" w:type="dxa"/>
          </w:tcPr>
          <w:p w:rsidR="00FC5EDF" w:rsidRPr="00D84928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5570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D84928">
              <w:rPr>
                <w:rFonts w:ascii="Times New Roman" w:hAnsi="Times New Roman" w:cs="Times New Roman"/>
                <w:sz w:val="20"/>
                <w:szCs w:val="20"/>
                <w:rPrChange w:id="5571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1134" w:type="dxa"/>
          </w:tcPr>
          <w:p w:rsidR="00FC5EDF" w:rsidRPr="00D84928" w:rsidRDefault="00FC5EDF" w:rsidP="00FC5EDF">
            <w:pPr>
              <w:rPr>
                <w:ins w:id="5572" w:author="User42" w:date="2019-04-09T10:42:00Z"/>
                <w:rFonts w:ascii="Times New Roman" w:hAnsi="Times New Roman" w:cs="Times New Roman"/>
                <w:sz w:val="20"/>
                <w:szCs w:val="20"/>
                <w:rPrChange w:id="5573" w:author="User42" w:date="2019-04-09T10:42:00Z">
                  <w:rPr>
                    <w:ins w:id="5574" w:author="User42" w:date="2019-04-09T10:42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575" w:author="User42" w:date="2019-04-09T10:42:00Z">
              <w:r w:rsidRPr="00D84928">
                <w:rPr>
                  <w:rFonts w:ascii="Times New Roman" w:hAnsi="Times New Roman" w:cs="Times New Roman"/>
                  <w:sz w:val="20"/>
                  <w:szCs w:val="20"/>
                  <w:rPrChange w:id="5576" w:author="User42" w:date="2019-04-09T10:4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Земельный участок;</w:t>
              </w:r>
            </w:ins>
          </w:p>
          <w:p w:rsidR="00FC5EDF" w:rsidRPr="00D84928" w:rsidRDefault="00FC5EDF" w:rsidP="00FC5EDF">
            <w:pPr>
              <w:rPr>
                <w:ins w:id="5577" w:author="User42" w:date="2019-04-09T10:42:00Z"/>
                <w:rFonts w:ascii="Times New Roman" w:hAnsi="Times New Roman" w:cs="Times New Roman"/>
                <w:sz w:val="20"/>
                <w:szCs w:val="20"/>
                <w:rPrChange w:id="5578" w:author="User42" w:date="2019-04-09T10:42:00Z">
                  <w:rPr>
                    <w:ins w:id="5579" w:author="User42" w:date="2019-04-09T10:42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580" w:author="User42" w:date="2019-04-09T10:42:00Z">
              <w:r w:rsidRPr="00D84928">
                <w:rPr>
                  <w:rFonts w:ascii="Times New Roman" w:hAnsi="Times New Roman" w:cs="Times New Roman"/>
                  <w:sz w:val="20"/>
                  <w:szCs w:val="20"/>
                  <w:rPrChange w:id="5581" w:author="User42" w:date="2019-04-09T10:4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Жилой дом</w:t>
              </w:r>
            </w:ins>
          </w:p>
          <w:p w:rsidR="00FC5EDF" w:rsidRPr="00D84928" w:rsidDel="0074440B" w:rsidRDefault="00FC5EDF" w:rsidP="00FC5EDF">
            <w:pPr>
              <w:rPr>
                <w:del w:id="5582" w:author="User42" w:date="2019-04-09T10:42:00Z"/>
                <w:rFonts w:ascii="Times New Roman" w:hAnsi="Times New Roman" w:cs="Times New Roman"/>
                <w:sz w:val="20"/>
                <w:szCs w:val="20"/>
                <w:rPrChange w:id="5583" w:author="User42" w:date="2019-04-09T10:42:00Z">
                  <w:rPr>
                    <w:del w:id="5584" w:author="User42" w:date="2019-04-09T10:42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585" w:author="User42" w:date="2019-04-09T10:42:00Z">
              <w:r w:rsidRPr="00D84928">
                <w:rPr>
                  <w:rFonts w:ascii="Times New Roman" w:hAnsi="Times New Roman" w:cs="Times New Roman"/>
                  <w:sz w:val="20"/>
                  <w:szCs w:val="20"/>
                  <w:rPrChange w:id="5586" w:author="User42" w:date="2019-04-09T10:4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3) квартира</w:t>
              </w:r>
            </w:ins>
            <w:del w:id="5587" w:author="User42" w:date="2019-04-09T10:42:00Z">
              <w:r w:rsidRPr="00D84928" w:rsidDel="0074440B">
                <w:rPr>
                  <w:rFonts w:ascii="Times New Roman" w:hAnsi="Times New Roman" w:cs="Times New Roman"/>
                  <w:sz w:val="20"/>
                  <w:szCs w:val="20"/>
                  <w:rPrChange w:id="5588" w:author="User42" w:date="2019-04-09T10:4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1) Земельный участок для личного подсобного хозяйства;</w:delText>
              </w:r>
            </w:del>
          </w:p>
          <w:p w:rsidR="00FC5EDF" w:rsidRPr="00D84928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5589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del w:id="5590" w:author="User42" w:date="2019-04-09T10:42:00Z">
              <w:r w:rsidRPr="00D84928" w:rsidDel="0074440B">
                <w:rPr>
                  <w:rFonts w:ascii="Times New Roman" w:hAnsi="Times New Roman" w:cs="Times New Roman"/>
                  <w:sz w:val="20"/>
                  <w:szCs w:val="20"/>
                  <w:rPrChange w:id="5591" w:author="User42" w:date="2019-04-09T10:4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2) Жилой дом</w:delText>
              </w:r>
            </w:del>
          </w:p>
        </w:tc>
        <w:tc>
          <w:tcPr>
            <w:tcW w:w="851" w:type="dxa"/>
          </w:tcPr>
          <w:p w:rsidR="00FC5EDF" w:rsidRPr="00D84928" w:rsidRDefault="00FC5EDF" w:rsidP="00FC5EDF">
            <w:pPr>
              <w:rPr>
                <w:ins w:id="5592" w:author="User42" w:date="2019-04-09T10:42:00Z"/>
                <w:rFonts w:ascii="Times New Roman" w:hAnsi="Times New Roman" w:cs="Times New Roman"/>
                <w:sz w:val="20"/>
                <w:szCs w:val="20"/>
                <w:rPrChange w:id="5593" w:author="User42" w:date="2019-04-09T10:42:00Z">
                  <w:rPr>
                    <w:ins w:id="5594" w:author="User42" w:date="2019-04-09T10:42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595" w:author="User42" w:date="2019-04-09T10:42:00Z">
              <w:r w:rsidRPr="00D84928">
                <w:rPr>
                  <w:rFonts w:ascii="Times New Roman" w:hAnsi="Times New Roman" w:cs="Times New Roman"/>
                  <w:sz w:val="20"/>
                  <w:szCs w:val="20"/>
                  <w:rPrChange w:id="5596" w:author="User42" w:date="2019-04-09T10:4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800,0;</w:t>
              </w:r>
            </w:ins>
          </w:p>
          <w:p w:rsidR="00FC5EDF" w:rsidRPr="00D84928" w:rsidRDefault="00FC5EDF" w:rsidP="00FC5EDF">
            <w:pPr>
              <w:rPr>
                <w:ins w:id="5597" w:author="User42" w:date="2019-04-09T10:42:00Z"/>
                <w:rFonts w:ascii="Times New Roman" w:hAnsi="Times New Roman" w:cs="Times New Roman"/>
                <w:sz w:val="20"/>
                <w:szCs w:val="20"/>
                <w:rPrChange w:id="5598" w:author="User42" w:date="2019-04-09T10:42:00Z">
                  <w:rPr>
                    <w:ins w:id="5599" w:author="User42" w:date="2019-04-09T10:42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600" w:author="User42" w:date="2019-04-09T10:42:00Z">
              <w:r w:rsidRPr="00D84928">
                <w:rPr>
                  <w:rFonts w:ascii="Times New Roman" w:hAnsi="Times New Roman" w:cs="Times New Roman"/>
                  <w:sz w:val="20"/>
                  <w:szCs w:val="20"/>
                  <w:rPrChange w:id="5601" w:author="User42" w:date="2019-04-09T10:4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 xml:space="preserve">2) </w:t>
              </w:r>
            </w:ins>
            <w:r w:rsidR="00D84928">
              <w:rPr>
                <w:rFonts w:ascii="Times New Roman" w:hAnsi="Times New Roman" w:cs="Times New Roman"/>
                <w:sz w:val="20"/>
                <w:szCs w:val="20"/>
              </w:rPr>
              <w:t>110,4</w:t>
            </w:r>
          </w:p>
          <w:p w:rsidR="00FC5EDF" w:rsidRPr="00D84928" w:rsidDel="0074440B" w:rsidRDefault="00FC5EDF" w:rsidP="00FC5EDF">
            <w:pPr>
              <w:rPr>
                <w:del w:id="5602" w:author="User42" w:date="2019-04-09T10:42:00Z"/>
                <w:rFonts w:ascii="Times New Roman" w:hAnsi="Times New Roman" w:cs="Times New Roman"/>
                <w:sz w:val="20"/>
                <w:szCs w:val="20"/>
                <w:rPrChange w:id="5603" w:author="User42" w:date="2019-04-09T10:42:00Z">
                  <w:rPr>
                    <w:del w:id="5604" w:author="User42" w:date="2019-04-09T10:42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605" w:author="User42" w:date="2019-04-09T10:42:00Z">
              <w:r w:rsidRPr="00D84928">
                <w:rPr>
                  <w:rFonts w:ascii="Times New Roman" w:hAnsi="Times New Roman" w:cs="Times New Roman"/>
                  <w:sz w:val="20"/>
                  <w:szCs w:val="20"/>
                  <w:rPrChange w:id="5606" w:author="User42" w:date="2019-04-09T10:4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3) 122,3</w:t>
              </w:r>
            </w:ins>
            <w:del w:id="5607" w:author="User42" w:date="2019-04-09T10:42:00Z">
              <w:r w:rsidRPr="00D84928" w:rsidDel="0074440B">
                <w:rPr>
                  <w:rFonts w:ascii="Times New Roman" w:hAnsi="Times New Roman" w:cs="Times New Roman"/>
                  <w:sz w:val="20"/>
                  <w:szCs w:val="20"/>
                  <w:rPrChange w:id="5608" w:author="User42" w:date="2019-04-09T10:4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1) 800,0;</w:delText>
              </w:r>
            </w:del>
          </w:p>
          <w:p w:rsidR="00FC5EDF" w:rsidRPr="00D84928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5609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del w:id="5610" w:author="User42" w:date="2019-04-09T10:42:00Z">
              <w:r w:rsidRPr="00D84928" w:rsidDel="0074440B">
                <w:rPr>
                  <w:rFonts w:ascii="Times New Roman" w:hAnsi="Times New Roman" w:cs="Times New Roman"/>
                  <w:sz w:val="20"/>
                  <w:szCs w:val="20"/>
                  <w:rPrChange w:id="5611" w:author="User42" w:date="2019-04-09T10:4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2) 69,5</w:delText>
              </w:r>
            </w:del>
          </w:p>
        </w:tc>
        <w:tc>
          <w:tcPr>
            <w:tcW w:w="992" w:type="dxa"/>
          </w:tcPr>
          <w:p w:rsidR="00FC5EDF" w:rsidRPr="00D84928" w:rsidRDefault="00FC5EDF" w:rsidP="00FC5EDF">
            <w:pPr>
              <w:rPr>
                <w:ins w:id="5612" w:author="User42" w:date="2019-04-09T10:42:00Z"/>
                <w:rFonts w:ascii="Times New Roman" w:hAnsi="Times New Roman" w:cs="Times New Roman"/>
                <w:sz w:val="20"/>
                <w:szCs w:val="20"/>
                <w:rPrChange w:id="5613" w:author="User42" w:date="2019-04-09T10:42:00Z">
                  <w:rPr>
                    <w:ins w:id="5614" w:author="User42" w:date="2019-04-09T10:42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615" w:author="User42" w:date="2019-04-09T10:42:00Z">
              <w:r w:rsidRPr="00D84928">
                <w:rPr>
                  <w:rFonts w:ascii="Times New Roman" w:hAnsi="Times New Roman" w:cs="Times New Roman"/>
                  <w:sz w:val="20"/>
                  <w:szCs w:val="20"/>
                  <w:rPrChange w:id="5616" w:author="User42" w:date="2019-04-09T10:4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Россия;</w:t>
              </w:r>
            </w:ins>
          </w:p>
          <w:p w:rsidR="00FC5EDF" w:rsidRPr="00D84928" w:rsidRDefault="00FC5EDF" w:rsidP="00FC5EDF">
            <w:pPr>
              <w:rPr>
                <w:ins w:id="5617" w:author="User42" w:date="2019-04-09T10:42:00Z"/>
                <w:rFonts w:ascii="Times New Roman" w:hAnsi="Times New Roman" w:cs="Times New Roman"/>
                <w:sz w:val="20"/>
                <w:szCs w:val="20"/>
                <w:rPrChange w:id="5618" w:author="User42" w:date="2019-04-09T10:42:00Z">
                  <w:rPr>
                    <w:ins w:id="5619" w:author="User42" w:date="2019-04-09T10:42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620" w:author="User42" w:date="2019-04-09T10:42:00Z">
              <w:r w:rsidRPr="00D84928">
                <w:rPr>
                  <w:rFonts w:ascii="Times New Roman" w:hAnsi="Times New Roman" w:cs="Times New Roman"/>
                  <w:sz w:val="20"/>
                  <w:szCs w:val="20"/>
                  <w:rPrChange w:id="5621" w:author="User42" w:date="2019-04-09T10:4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Россия</w:t>
              </w:r>
            </w:ins>
          </w:p>
          <w:p w:rsidR="00FC5EDF" w:rsidRPr="00D84928" w:rsidDel="0074440B" w:rsidRDefault="00FC5EDF" w:rsidP="00FC5EDF">
            <w:pPr>
              <w:rPr>
                <w:del w:id="5622" w:author="User42" w:date="2019-04-09T10:42:00Z"/>
                <w:rFonts w:ascii="Times New Roman" w:hAnsi="Times New Roman" w:cs="Times New Roman"/>
                <w:sz w:val="20"/>
                <w:szCs w:val="20"/>
                <w:rPrChange w:id="5623" w:author="User42" w:date="2019-04-09T10:42:00Z">
                  <w:rPr>
                    <w:del w:id="5624" w:author="User42" w:date="2019-04-09T10:42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625" w:author="User42" w:date="2019-04-09T10:42:00Z">
              <w:r w:rsidRPr="00D84928">
                <w:rPr>
                  <w:rFonts w:ascii="Times New Roman" w:hAnsi="Times New Roman" w:cs="Times New Roman"/>
                  <w:sz w:val="20"/>
                  <w:szCs w:val="20"/>
                  <w:rPrChange w:id="5626" w:author="User42" w:date="2019-04-09T10:4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3) Россия</w:t>
              </w:r>
            </w:ins>
            <w:del w:id="5627" w:author="User42" w:date="2019-04-09T10:42:00Z">
              <w:r w:rsidRPr="00D84928" w:rsidDel="0074440B">
                <w:rPr>
                  <w:rFonts w:ascii="Times New Roman" w:hAnsi="Times New Roman" w:cs="Times New Roman"/>
                  <w:sz w:val="20"/>
                  <w:szCs w:val="20"/>
                  <w:rPrChange w:id="5628" w:author="User42" w:date="2019-04-09T10:4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1) Россия;</w:delText>
              </w:r>
            </w:del>
          </w:p>
          <w:p w:rsidR="00FC5EDF" w:rsidRPr="00D84928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5629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del w:id="5630" w:author="User42" w:date="2019-04-09T10:42:00Z">
              <w:r w:rsidRPr="00D84928" w:rsidDel="0074440B">
                <w:rPr>
                  <w:rFonts w:ascii="Times New Roman" w:hAnsi="Times New Roman" w:cs="Times New Roman"/>
                  <w:sz w:val="20"/>
                  <w:szCs w:val="20"/>
                  <w:rPrChange w:id="5631" w:author="User42" w:date="2019-04-09T10:4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2) Россия</w:delText>
              </w:r>
            </w:del>
          </w:p>
        </w:tc>
        <w:tc>
          <w:tcPr>
            <w:tcW w:w="851" w:type="dxa"/>
          </w:tcPr>
          <w:p w:rsidR="00FC5EDF" w:rsidRPr="00D84928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5632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D84928">
              <w:rPr>
                <w:rFonts w:ascii="Times New Roman" w:hAnsi="Times New Roman" w:cs="Times New Roman"/>
                <w:sz w:val="20"/>
                <w:szCs w:val="20"/>
                <w:rPrChange w:id="5633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1417" w:type="dxa"/>
          </w:tcPr>
          <w:p w:rsidR="00FC5EDF" w:rsidRPr="00D84928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5634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D84928">
              <w:rPr>
                <w:rFonts w:ascii="Times New Roman" w:hAnsi="Times New Roman" w:cs="Times New Roman"/>
                <w:sz w:val="20"/>
                <w:szCs w:val="20"/>
                <w:rPrChange w:id="5635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1559" w:type="dxa"/>
          </w:tcPr>
          <w:p w:rsidR="00FC5EDF" w:rsidRPr="00D84928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5636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D84928">
              <w:rPr>
                <w:rFonts w:ascii="Times New Roman" w:hAnsi="Times New Roman" w:cs="Times New Roman"/>
                <w:sz w:val="20"/>
                <w:szCs w:val="20"/>
                <w:rPrChange w:id="5637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</w:tr>
      <w:tr w:rsidR="00FC5EDF" w:rsidRPr="001462B1" w:rsidTr="00E338EC">
        <w:tc>
          <w:tcPr>
            <w:tcW w:w="488" w:type="dxa"/>
          </w:tcPr>
          <w:p w:rsidR="00FC5EDF" w:rsidRPr="00D84928" w:rsidRDefault="00D84928" w:rsidP="00FC5EDF">
            <w:pPr>
              <w:rPr>
                <w:rFonts w:ascii="Times New Roman" w:hAnsi="Times New Roman" w:cs="Times New Roman"/>
                <w:sz w:val="20"/>
                <w:szCs w:val="20"/>
                <w:rPrChange w:id="5638" w:author="User42" w:date="2019-04-09T10:4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D84928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321" w:type="dxa"/>
          </w:tcPr>
          <w:p w:rsidR="00FC5EDF" w:rsidRPr="00D84928" w:rsidRDefault="00FC5EDF" w:rsidP="00FC5EDF">
            <w:pPr>
              <w:rPr>
                <w:rFonts w:ascii="Times New Roman" w:eastAsia="Calibri" w:hAnsi="Times New Roman" w:cs="Times New Roman"/>
                <w:sz w:val="20"/>
                <w:szCs w:val="20"/>
                <w:rPrChange w:id="5639" w:author="User42" w:date="2019-04-09T10:45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D84928">
              <w:rPr>
                <w:rFonts w:ascii="Times New Roman" w:eastAsia="Calibri" w:hAnsi="Times New Roman" w:cs="Times New Roman"/>
                <w:sz w:val="20"/>
                <w:szCs w:val="20"/>
                <w:rPrChange w:id="5640" w:author="User42" w:date="2019-04-09T10:45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Андрасян Ц.Г.</w:t>
            </w:r>
          </w:p>
        </w:tc>
        <w:tc>
          <w:tcPr>
            <w:tcW w:w="1418" w:type="dxa"/>
          </w:tcPr>
          <w:p w:rsidR="00FC5EDF" w:rsidRPr="00D84928" w:rsidRDefault="00FC5EDF" w:rsidP="00FC5EDF">
            <w:pPr>
              <w:rPr>
                <w:rFonts w:ascii="Times New Roman" w:eastAsia="Calibri" w:hAnsi="Times New Roman" w:cs="Times New Roman"/>
                <w:sz w:val="20"/>
                <w:szCs w:val="20"/>
                <w:rPrChange w:id="5641" w:author="User42" w:date="2019-04-09T10:45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D84928">
              <w:rPr>
                <w:rFonts w:ascii="Times New Roman" w:eastAsia="Calibri" w:hAnsi="Times New Roman" w:cs="Times New Roman"/>
                <w:sz w:val="20"/>
                <w:szCs w:val="20"/>
                <w:rPrChange w:id="5642" w:author="User42" w:date="2019-04-09T10:45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Ведущий специалист отдела муниципальных закупок администрации Новоалександровского городского округа Ставропольского края</w:t>
            </w:r>
          </w:p>
        </w:tc>
        <w:tc>
          <w:tcPr>
            <w:tcW w:w="1984" w:type="dxa"/>
          </w:tcPr>
          <w:p w:rsidR="00FC5EDF" w:rsidRPr="00D84928" w:rsidRDefault="00FC5EDF" w:rsidP="00FC5EDF">
            <w:pPr>
              <w:rPr>
                <w:rFonts w:ascii="Times New Roman" w:hAnsi="Times New Roman"/>
                <w:sz w:val="20"/>
                <w:szCs w:val="20"/>
                <w:rPrChange w:id="5643" w:author="User42" w:date="2019-04-09T10:45:00Z">
                  <w:rPr>
                    <w:rFonts w:ascii="Times New Roman" w:hAnsi="Times New Roman"/>
                    <w:color w:val="FF0000"/>
                    <w:sz w:val="20"/>
                    <w:szCs w:val="20"/>
                  </w:rPr>
                </w:rPrChange>
              </w:rPr>
            </w:pPr>
            <w:r w:rsidRPr="00D84928">
              <w:rPr>
                <w:rFonts w:ascii="Times New Roman" w:hAnsi="Times New Roman" w:cs="Times New Roman"/>
                <w:sz w:val="20"/>
                <w:szCs w:val="20"/>
                <w:rPrChange w:id="5644" w:author="User42" w:date="2019-04-09T10:4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</w:t>
            </w:r>
            <w:r w:rsidRPr="00D84928">
              <w:rPr>
                <w:rFonts w:ascii="Times New Roman" w:hAnsi="Times New Roman"/>
                <w:sz w:val="20"/>
                <w:szCs w:val="20"/>
                <w:rPrChange w:id="5645" w:author="User42" w:date="2019-04-09T10:45:00Z">
                  <w:rPr>
                    <w:rFonts w:ascii="Times New Roman" w:hAnsi="Times New Roman"/>
                    <w:color w:val="FF0000"/>
                    <w:sz w:val="20"/>
                    <w:szCs w:val="20"/>
                  </w:rPr>
                </w:rPrChange>
              </w:rPr>
              <w:t xml:space="preserve"> Земельный участок для ведения личного подсобного хозяйства;</w:t>
            </w:r>
          </w:p>
          <w:p w:rsidR="00FC5EDF" w:rsidRPr="00D84928" w:rsidRDefault="00FC5EDF" w:rsidP="00FC5EDF">
            <w:pPr>
              <w:rPr>
                <w:ins w:id="5646" w:author="User42" w:date="2019-04-09T10:44:00Z"/>
                <w:rFonts w:ascii="Times New Roman" w:hAnsi="Times New Roman"/>
                <w:sz w:val="20"/>
                <w:szCs w:val="20"/>
                <w:rPrChange w:id="5647" w:author="User42" w:date="2019-04-09T10:45:00Z">
                  <w:rPr>
                    <w:ins w:id="5648" w:author="User42" w:date="2019-04-09T10:44:00Z"/>
                    <w:rFonts w:ascii="Times New Roman" w:hAnsi="Times New Roman"/>
                    <w:color w:val="FF0000"/>
                    <w:sz w:val="20"/>
                    <w:szCs w:val="20"/>
                  </w:rPr>
                </w:rPrChange>
              </w:rPr>
            </w:pPr>
            <w:r w:rsidRPr="00D84928">
              <w:rPr>
                <w:rFonts w:ascii="Times New Roman" w:hAnsi="Times New Roman"/>
                <w:sz w:val="20"/>
                <w:szCs w:val="20"/>
                <w:rPrChange w:id="5649" w:author="User42" w:date="2019-04-09T10:45:00Z">
                  <w:rPr>
                    <w:rFonts w:ascii="Times New Roman" w:hAnsi="Times New Roman"/>
                    <w:color w:val="FF0000"/>
                    <w:sz w:val="20"/>
                    <w:szCs w:val="20"/>
                  </w:rPr>
                </w:rPrChange>
              </w:rPr>
              <w:t xml:space="preserve">2) </w:t>
            </w:r>
            <w:del w:id="5650" w:author="User42" w:date="2019-04-09T10:44:00Z">
              <w:r w:rsidRPr="00D84928" w:rsidDel="00CE1E51">
                <w:rPr>
                  <w:rFonts w:ascii="Times New Roman" w:hAnsi="Times New Roman"/>
                  <w:sz w:val="20"/>
                  <w:szCs w:val="20"/>
                  <w:rPrChange w:id="5651" w:author="User42" w:date="2019-04-09T10:45:00Z"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rPrChange>
                </w:rPr>
                <w:delText>Жилой дом</w:delText>
              </w:r>
            </w:del>
            <w:ins w:id="5652" w:author="User42" w:date="2019-04-09T10:44:00Z">
              <w:r w:rsidRPr="00D84928">
                <w:rPr>
                  <w:rFonts w:ascii="Times New Roman" w:hAnsi="Times New Roman"/>
                  <w:sz w:val="20"/>
                  <w:szCs w:val="20"/>
                  <w:rPrChange w:id="5653" w:author="User42" w:date="2019-04-09T10:45:00Z"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rPrChange>
                </w:rPr>
                <w:t>Земли населенных пунктов</w:t>
              </w:r>
            </w:ins>
          </w:p>
          <w:p w:rsidR="00FC5EDF" w:rsidRPr="00D84928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5654" w:author="User42" w:date="2019-04-09T10:4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655" w:author="User42" w:date="2019-04-09T10:44:00Z">
              <w:r w:rsidRPr="00D84928">
                <w:rPr>
                  <w:rFonts w:ascii="Times New Roman" w:hAnsi="Times New Roman"/>
                  <w:sz w:val="20"/>
                  <w:szCs w:val="20"/>
                  <w:rPrChange w:id="5656" w:author="User42" w:date="2019-04-09T10:45:00Z"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rPrChange>
                </w:rPr>
                <w:t>3) Нежилое здание(магазин)</w:t>
              </w:r>
            </w:ins>
          </w:p>
        </w:tc>
        <w:tc>
          <w:tcPr>
            <w:tcW w:w="1276" w:type="dxa"/>
          </w:tcPr>
          <w:p w:rsidR="00FC5EDF" w:rsidRPr="00D84928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5657" w:author="User42" w:date="2019-04-09T10:4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D84928">
              <w:rPr>
                <w:rFonts w:ascii="Times New Roman" w:hAnsi="Times New Roman" w:cs="Times New Roman"/>
                <w:sz w:val="20"/>
                <w:szCs w:val="20"/>
                <w:rPrChange w:id="5658" w:author="User42" w:date="2019-04-09T10:4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Индивидуальная</w:t>
            </w:r>
          </w:p>
          <w:p w:rsidR="00FC5EDF" w:rsidRPr="00D84928" w:rsidRDefault="00FC5EDF" w:rsidP="00FC5EDF">
            <w:pPr>
              <w:rPr>
                <w:ins w:id="5659" w:author="User42" w:date="2019-04-09T10:44:00Z"/>
                <w:rFonts w:ascii="Times New Roman" w:hAnsi="Times New Roman" w:cs="Times New Roman"/>
                <w:sz w:val="20"/>
                <w:szCs w:val="20"/>
                <w:rPrChange w:id="5660" w:author="User42" w:date="2019-04-09T10:45:00Z">
                  <w:rPr>
                    <w:ins w:id="5661" w:author="User42" w:date="2019-04-09T10:44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D84928">
              <w:rPr>
                <w:rFonts w:ascii="Times New Roman" w:hAnsi="Times New Roman" w:cs="Times New Roman"/>
                <w:sz w:val="20"/>
                <w:szCs w:val="20"/>
                <w:rPrChange w:id="5662" w:author="User42" w:date="2019-04-09T10:4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Индивидуальная</w:t>
            </w:r>
          </w:p>
          <w:p w:rsidR="00FC5EDF" w:rsidRPr="00D84928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5663" w:author="User42" w:date="2019-04-09T10:4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664" w:author="User42" w:date="2019-04-09T10:44:00Z">
              <w:r w:rsidRPr="00D84928">
                <w:rPr>
                  <w:rFonts w:ascii="Times New Roman" w:hAnsi="Times New Roman" w:cs="Times New Roman"/>
                  <w:sz w:val="20"/>
                  <w:szCs w:val="20"/>
                  <w:rPrChange w:id="5665" w:author="User42" w:date="2019-04-09T10:45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3) Индивидуальная</w:t>
              </w:r>
            </w:ins>
          </w:p>
        </w:tc>
        <w:tc>
          <w:tcPr>
            <w:tcW w:w="992" w:type="dxa"/>
          </w:tcPr>
          <w:p w:rsidR="00FC5EDF" w:rsidRPr="00D84928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5666" w:author="User42" w:date="2019-04-09T10:4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D84928">
              <w:rPr>
                <w:rFonts w:ascii="Times New Roman" w:hAnsi="Times New Roman" w:cs="Times New Roman"/>
                <w:sz w:val="20"/>
                <w:szCs w:val="20"/>
                <w:rPrChange w:id="5667" w:author="User42" w:date="2019-04-09T10:4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1) </w:t>
            </w:r>
            <w:del w:id="5668" w:author="User42" w:date="2019-04-09T10:43:00Z">
              <w:r w:rsidRPr="00D84928" w:rsidDel="004C2C0F">
                <w:rPr>
                  <w:rFonts w:ascii="Times New Roman" w:hAnsi="Times New Roman" w:cs="Times New Roman"/>
                  <w:sz w:val="20"/>
                  <w:szCs w:val="20"/>
                  <w:rPrChange w:id="5669" w:author="User42" w:date="2019-04-09T10:45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1187</w:delText>
              </w:r>
            </w:del>
            <w:ins w:id="5670" w:author="User42" w:date="2019-04-09T10:43:00Z">
              <w:r w:rsidRPr="00D84928">
                <w:rPr>
                  <w:rFonts w:ascii="Times New Roman" w:hAnsi="Times New Roman" w:cs="Times New Roman"/>
                  <w:sz w:val="20"/>
                  <w:szCs w:val="20"/>
                  <w:rPrChange w:id="5671" w:author="User42" w:date="2019-04-09T10:45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1084</w:t>
              </w:r>
            </w:ins>
            <w:r w:rsidRPr="00D84928">
              <w:rPr>
                <w:rFonts w:ascii="Times New Roman" w:hAnsi="Times New Roman" w:cs="Times New Roman"/>
                <w:sz w:val="20"/>
                <w:szCs w:val="20"/>
                <w:rPrChange w:id="5672" w:author="User42" w:date="2019-04-09T10:4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,0;</w:t>
            </w:r>
          </w:p>
          <w:p w:rsidR="00FC5EDF" w:rsidRPr="00D84928" w:rsidRDefault="00FC5EDF" w:rsidP="00FC5EDF">
            <w:pPr>
              <w:rPr>
                <w:ins w:id="5673" w:author="User42" w:date="2019-04-09T10:44:00Z"/>
                <w:rFonts w:ascii="Times New Roman" w:hAnsi="Times New Roman" w:cs="Times New Roman"/>
                <w:sz w:val="20"/>
                <w:szCs w:val="20"/>
                <w:rPrChange w:id="5674" w:author="User42" w:date="2019-04-09T10:45:00Z">
                  <w:rPr>
                    <w:ins w:id="5675" w:author="User42" w:date="2019-04-09T10:44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D84928">
              <w:rPr>
                <w:rFonts w:ascii="Times New Roman" w:hAnsi="Times New Roman" w:cs="Times New Roman"/>
                <w:sz w:val="20"/>
                <w:szCs w:val="20"/>
                <w:rPrChange w:id="5676" w:author="User42" w:date="2019-04-09T10:4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2) </w:t>
            </w:r>
            <w:del w:id="5677" w:author="User42" w:date="2019-04-09T10:44:00Z">
              <w:r w:rsidRPr="00D84928" w:rsidDel="00CE1E51">
                <w:rPr>
                  <w:rFonts w:ascii="Times New Roman" w:hAnsi="Times New Roman" w:cs="Times New Roman"/>
                  <w:sz w:val="20"/>
                  <w:szCs w:val="20"/>
                  <w:rPrChange w:id="5678" w:author="User42" w:date="2019-04-09T10:45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20,6</w:delText>
              </w:r>
            </w:del>
            <w:ins w:id="5679" w:author="User42" w:date="2019-04-09T10:44:00Z">
              <w:r w:rsidRPr="00D84928">
                <w:rPr>
                  <w:rFonts w:ascii="Times New Roman" w:hAnsi="Times New Roman" w:cs="Times New Roman"/>
                  <w:sz w:val="20"/>
                  <w:szCs w:val="20"/>
                  <w:rPrChange w:id="5680" w:author="User42" w:date="2019-04-09T10:45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216,0</w:t>
              </w:r>
            </w:ins>
          </w:p>
          <w:p w:rsidR="00FC5EDF" w:rsidRPr="00D84928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5681" w:author="User42" w:date="2019-04-09T10:4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682" w:author="User42" w:date="2019-04-09T10:44:00Z">
              <w:r w:rsidRPr="00D84928">
                <w:rPr>
                  <w:rFonts w:ascii="Times New Roman" w:hAnsi="Times New Roman" w:cs="Times New Roman"/>
                  <w:sz w:val="20"/>
                  <w:szCs w:val="20"/>
                  <w:rPrChange w:id="5683" w:author="User42" w:date="2019-04-09T10:45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3) 40,8</w:t>
              </w:r>
            </w:ins>
          </w:p>
        </w:tc>
        <w:tc>
          <w:tcPr>
            <w:tcW w:w="1134" w:type="dxa"/>
          </w:tcPr>
          <w:p w:rsidR="00FC5EDF" w:rsidRPr="00D84928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5684" w:author="User42" w:date="2019-04-09T10:4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D84928">
              <w:rPr>
                <w:rFonts w:ascii="Times New Roman" w:hAnsi="Times New Roman" w:cs="Times New Roman"/>
                <w:sz w:val="20"/>
                <w:szCs w:val="20"/>
                <w:rPrChange w:id="5685" w:author="User42" w:date="2019-04-09T10:4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Россия;</w:t>
            </w:r>
          </w:p>
          <w:p w:rsidR="00FC5EDF" w:rsidRPr="00D84928" w:rsidRDefault="00FC5EDF" w:rsidP="00FC5EDF">
            <w:pPr>
              <w:rPr>
                <w:ins w:id="5686" w:author="User42" w:date="2019-04-09T10:44:00Z"/>
                <w:rFonts w:ascii="Times New Roman" w:hAnsi="Times New Roman" w:cs="Times New Roman"/>
                <w:sz w:val="20"/>
                <w:szCs w:val="20"/>
                <w:rPrChange w:id="5687" w:author="User42" w:date="2019-04-09T10:45:00Z">
                  <w:rPr>
                    <w:ins w:id="5688" w:author="User42" w:date="2019-04-09T10:44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D84928">
              <w:rPr>
                <w:rFonts w:ascii="Times New Roman" w:hAnsi="Times New Roman" w:cs="Times New Roman"/>
                <w:sz w:val="20"/>
                <w:szCs w:val="20"/>
                <w:rPrChange w:id="5689" w:author="User42" w:date="2019-04-09T10:4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Россия</w:t>
            </w:r>
          </w:p>
          <w:p w:rsidR="00FC5EDF" w:rsidRPr="00D84928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5690" w:author="User42" w:date="2019-04-09T10:4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691" w:author="User42" w:date="2019-04-09T10:44:00Z">
              <w:r w:rsidRPr="00D84928">
                <w:rPr>
                  <w:rFonts w:ascii="Times New Roman" w:hAnsi="Times New Roman" w:cs="Times New Roman"/>
                  <w:sz w:val="20"/>
                  <w:szCs w:val="20"/>
                  <w:rPrChange w:id="5692" w:author="User42" w:date="2019-04-09T10:45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3) Россия</w:t>
              </w:r>
            </w:ins>
          </w:p>
        </w:tc>
        <w:tc>
          <w:tcPr>
            <w:tcW w:w="1134" w:type="dxa"/>
          </w:tcPr>
          <w:p w:rsidR="00FC5EDF" w:rsidRPr="00D84928" w:rsidRDefault="00FC5EDF" w:rsidP="00FC5EDF">
            <w:pPr>
              <w:rPr>
                <w:rFonts w:ascii="Times New Roman" w:hAnsi="Times New Roman"/>
                <w:sz w:val="20"/>
                <w:szCs w:val="20"/>
                <w:rPrChange w:id="5693" w:author="User42" w:date="2019-04-09T10:45:00Z">
                  <w:rPr>
                    <w:rFonts w:ascii="Times New Roman" w:hAnsi="Times New Roman"/>
                    <w:color w:val="FF0000"/>
                    <w:sz w:val="20"/>
                    <w:szCs w:val="20"/>
                  </w:rPr>
                </w:rPrChange>
              </w:rPr>
            </w:pPr>
            <w:r w:rsidRPr="00D84928">
              <w:rPr>
                <w:rFonts w:ascii="Times New Roman" w:hAnsi="Times New Roman" w:cs="Times New Roman"/>
                <w:sz w:val="20"/>
                <w:szCs w:val="20"/>
                <w:rPrChange w:id="5694" w:author="User42" w:date="2019-04-09T10:4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</w:t>
            </w:r>
            <w:r w:rsidRPr="00D84928">
              <w:rPr>
                <w:rFonts w:ascii="Times New Roman" w:hAnsi="Times New Roman"/>
                <w:sz w:val="20"/>
                <w:szCs w:val="20"/>
                <w:rPrChange w:id="5695" w:author="User42" w:date="2019-04-09T10:45:00Z">
                  <w:rPr>
                    <w:rFonts w:ascii="Times New Roman" w:hAnsi="Times New Roman"/>
                    <w:color w:val="FF0000"/>
                    <w:sz w:val="20"/>
                    <w:szCs w:val="20"/>
                  </w:rPr>
                </w:rPrChange>
              </w:rPr>
              <w:t xml:space="preserve"> Земельный участок для ведения личного подсобного хозяйства;</w:t>
            </w:r>
          </w:p>
          <w:p w:rsidR="00FC5EDF" w:rsidRPr="00D84928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5696" w:author="User42" w:date="2019-04-09T10:4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D84928">
              <w:rPr>
                <w:rFonts w:ascii="Times New Roman" w:hAnsi="Times New Roman"/>
                <w:sz w:val="20"/>
                <w:szCs w:val="20"/>
                <w:rPrChange w:id="5697" w:author="User42" w:date="2019-04-09T10:45:00Z">
                  <w:rPr>
                    <w:rFonts w:ascii="Times New Roman" w:hAnsi="Times New Roman"/>
                    <w:color w:val="FF0000"/>
                    <w:sz w:val="20"/>
                    <w:szCs w:val="20"/>
                  </w:rPr>
                </w:rPrChange>
              </w:rPr>
              <w:t>2) Жилой дом</w:t>
            </w:r>
          </w:p>
        </w:tc>
        <w:tc>
          <w:tcPr>
            <w:tcW w:w="851" w:type="dxa"/>
          </w:tcPr>
          <w:p w:rsidR="00FC5EDF" w:rsidRPr="00D84928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5698" w:author="User42" w:date="2019-04-09T10:4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D84928">
              <w:rPr>
                <w:rFonts w:ascii="Times New Roman" w:hAnsi="Times New Roman" w:cs="Times New Roman"/>
                <w:sz w:val="20"/>
                <w:szCs w:val="20"/>
                <w:rPrChange w:id="5699" w:author="User42" w:date="2019-04-09T10:4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990,0;</w:t>
            </w:r>
          </w:p>
          <w:p w:rsidR="00FC5EDF" w:rsidRPr="00D84928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5700" w:author="User42" w:date="2019-04-09T10:4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D84928">
              <w:rPr>
                <w:rFonts w:ascii="Times New Roman" w:hAnsi="Times New Roman" w:cs="Times New Roman"/>
                <w:sz w:val="20"/>
                <w:szCs w:val="20"/>
                <w:rPrChange w:id="5701" w:author="User42" w:date="2019-04-09T10:4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135,0</w:t>
            </w:r>
          </w:p>
        </w:tc>
        <w:tc>
          <w:tcPr>
            <w:tcW w:w="992" w:type="dxa"/>
          </w:tcPr>
          <w:p w:rsidR="00FC5EDF" w:rsidRPr="00D84928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5702" w:author="User42" w:date="2019-04-09T10:4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D84928">
              <w:rPr>
                <w:rFonts w:ascii="Times New Roman" w:hAnsi="Times New Roman" w:cs="Times New Roman"/>
                <w:sz w:val="20"/>
                <w:szCs w:val="20"/>
                <w:rPrChange w:id="5703" w:author="User42" w:date="2019-04-09T10:4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Россия;</w:t>
            </w:r>
          </w:p>
          <w:p w:rsidR="00FC5EDF" w:rsidRPr="00D84928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5704" w:author="User42" w:date="2019-04-09T10:4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D84928">
              <w:rPr>
                <w:rFonts w:ascii="Times New Roman" w:hAnsi="Times New Roman" w:cs="Times New Roman"/>
                <w:sz w:val="20"/>
                <w:szCs w:val="20"/>
                <w:rPrChange w:id="5705" w:author="User42" w:date="2019-04-09T10:4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Россия</w:t>
            </w:r>
          </w:p>
        </w:tc>
        <w:tc>
          <w:tcPr>
            <w:tcW w:w="851" w:type="dxa"/>
          </w:tcPr>
          <w:p w:rsidR="00FC5EDF" w:rsidRPr="00D84928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5706" w:author="User42" w:date="2019-04-09T10:4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D84928">
              <w:rPr>
                <w:rFonts w:ascii="Times New Roman" w:hAnsi="Times New Roman" w:cs="Times New Roman"/>
                <w:sz w:val="20"/>
                <w:szCs w:val="20"/>
                <w:rPrChange w:id="5707" w:author="User42" w:date="2019-04-09T10:4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1417" w:type="dxa"/>
          </w:tcPr>
          <w:p w:rsidR="00FC5EDF" w:rsidRPr="00D84928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5708" w:author="User42" w:date="2019-04-09T10:4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del w:id="5709" w:author="User42" w:date="2019-04-09T10:43:00Z">
              <w:r w:rsidRPr="00D84928" w:rsidDel="004C2C0F">
                <w:rPr>
                  <w:rFonts w:ascii="Times New Roman" w:hAnsi="Times New Roman" w:cs="Times New Roman"/>
                  <w:sz w:val="20"/>
                  <w:szCs w:val="20"/>
                  <w:rPrChange w:id="5710" w:author="User42" w:date="2019-04-09T10:45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192 549,45</w:delText>
              </w:r>
            </w:del>
            <w:r w:rsidR="00D84928">
              <w:rPr>
                <w:rFonts w:ascii="Times New Roman" w:hAnsi="Times New Roman" w:cs="Times New Roman"/>
                <w:sz w:val="20"/>
                <w:szCs w:val="20"/>
              </w:rPr>
              <w:t>271 285,73</w:t>
            </w:r>
          </w:p>
        </w:tc>
        <w:tc>
          <w:tcPr>
            <w:tcW w:w="1559" w:type="dxa"/>
          </w:tcPr>
          <w:p w:rsidR="00FC5EDF" w:rsidRPr="00D84928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5711" w:author="User42" w:date="2019-04-09T10:4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D84928">
              <w:rPr>
                <w:rFonts w:ascii="Times New Roman" w:hAnsi="Times New Roman" w:cs="Times New Roman"/>
                <w:sz w:val="20"/>
                <w:szCs w:val="20"/>
                <w:rPrChange w:id="5712" w:author="User42" w:date="2019-04-09T10:4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</w:tr>
      <w:tr w:rsidR="009C32E5" w:rsidRPr="001462B1" w:rsidTr="00E338EC">
        <w:tc>
          <w:tcPr>
            <w:tcW w:w="488" w:type="dxa"/>
            <w:vMerge w:val="restart"/>
          </w:tcPr>
          <w:p w:rsidR="009C32E5" w:rsidRPr="00D84928" w:rsidRDefault="009C32E5" w:rsidP="00FC5EDF">
            <w:pPr>
              <w:rPr>
                <w:rFonts w:ascii="Times New Roman" w:hAnsi="Times New Roman" w:cs="Times New Roman"/>
                <w:sz w:val="20"/>
                <w:szCs w:val="20"/>
                <w:rPrChange w:id="5713" w:author="User42" w:date="2019-04-09T10:4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D84928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321" w:type="dxa"/>
          </w:tcPr>
          <w:p w:rsidR="009C32E5" w:rsidRPr="00D84928" w:rsidRDefault="009C32E5" w:rsidP="00FC5EDF">
            <w:pPr>
              <w:rPr>
                <w:rFonts w:ascii="Times New Roman" w:eastAsia="Calibri" w:hAnsi="Times New Roman" w:cs="Times New Roman"/>
                <w:sz w:val="20"/>
                <w:szCs w:val="20"/>
                <w:rPrChange w:id="5714" w:author="User42" w:date="2019-04-09T10:4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spellStart"/>
            <w:r w:rsidRPr="00D84928">
              <w:rPr>
                <w:rFonts w:ascii="Times New Roman" w:eastAsia="Calibri" w:hAnsi="Times New Roman" w:cs="Times New Roman"/>
                <w:sz w:val="20"/>
                <w:szCs w:val="20"/>
              </w:rPr>
              <w:t>Варнавская</w:t>
            </w:r>
            <w:proofErr w:type="spellEnd"/>
            <w:r w:rsidRPr="00D849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Т.С.</w:t>
            </w:r>
          </w:p>
        </w:tc>
        <w:tc>
          <w:tcPr>
            <w:tcW w:w="1418" w:type="dxa"/>
          </w:tcPr>
          <w:p w:rsidR="009C32E5" w:rsidRPr="00D84928" w:rsidRDefault="009C32E5" w:rsidP="00FC5EDF">
            <w:pPr>
              <w:rPr>
                <w:rFonts w:ascii="Times New Roman" w:eastAsia="Calibri" w:hAnsi="Times New Roman" w:cs="Times New Roman"/>
                <w:sz w:val="20"/>
                <w:szCs w:val="20"/>
                <w:rPrChange w:id="5715" w:author="User42" w:date="2019-04-09T10:4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D84928">
              <w:rPr>
                <w:rFonts w:ascii="Times New Roman" w:eastAsia="Calibri" w:hAnsi="Times New Roman" w:cs="Times New Roman"/>
                <w:sz w:val="20"/>
                <w:szCs w:val="20"/>
                <w:rPrChange w:id="5716" w:author="User42" w:date="2019-04-09T10:4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Ведущий специалист отдела муниципальных закупок администрации Новоалександровского городского округа Ставропольского края</w:t>
            </w:r>
          </w:p>
        </w:tc>
        <w:tc>
          <w:tcPr>
            <w:tcW w:w="1984" w:type="dxa"/>
          </w:tcPr>
          <w:p w:rsidR="009C32E5" w:rsidRPr="00D84928" w:rsidRDefault="009C32E5" w:rsidP="00FC5EDF">
            <w:pPr>
              <w:rPr>
                <w:rFonts w:ascii="Times New Roman" w:hAnsi="Times New Roman" w:cs="Times New Roman"/>
                <w:sz w:val="20"/>
                <w:szCs w:val="20"/>
                <w:rPrChange w:id="5717" w:author="User42" w:date="2019-04-09T10:4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D84928">
              <w:rPr>
                <w:rFonts w:ascii="Times New Roman" w:hAnsi="Times New Roman" w:cs="Times New Roman"/>
                <w:sz w:val="20"/>
                <w:szCs w:val="20"/>
                <w:rPrChange w:id="5718" w:author="User42" w:date="2019-04-09T10:4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1276" w:type="dxa"/>
          </w:tcPr>
          <w:p w:rsidR="009C32E5" w:rsidRPr="00D84928" w:rsidRDefault="009C32E5" w:rsidP="00FC5EDF">
            <w:pPr>
              <w:rPr>
                <w:rFonts w:ascii="Times New Roman" w:hAnsi="Times New Roman" w:cs="Times New Roman"/>
                <w:sz w:val="20"/>
                <w:szCs w:val="20"/>
                <w:rPrChange w:id="5719" w:author="User42" w:date="2019-04-09T10:4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D84928">
              <w:rPr>
                <w:rFonts w:ascii="Times New Roman" w:hAnsi="Times New Roman" w:cs="Times New Roman"/>
                <w:sz w:val="20"/>
                <w:szCs w:val="20"/>
                <w:rPrChange w:id="5720" w:author="User42" w:date="2019-04-09T10:4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992" w:type="dxa"/>
          </w:tcPr>
          <w:p w:rsidR="009C32E5" w:rsidRPr="00D84928" w:rsidRDefault="009C32E5" w:rsidP="00FC5EDF">
            <w:pPr>
              <w:rPr>
                <w:rFonts w:ascii="Times New Roman" w:hAnsi="Times New Roman" w:cs="Times New Roman"/>
                <w:sz w:val="20"/>
                <w:szCs w:val="20"/>
                <w:rPrChange w:id="5721" w:author="User42" w:date="2019-04-09T10:4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D84928">
              <w:rPr>
                <w:rFonts w:ascii="Times New Roman" w:hAnsi="Times New Roman" w:cs="Times New Roman"/>
                <w:sz w:val="20"/>
                <w:szCs w:val="20"/>
                <w:rPrChange w:id="5722" w:author="User42" w:date="2019-04-09T10:4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1134" w:type="dxa"/>
          </w:tcPr>
          <w:p w:rsidR="009C32E5" w:rsidRPr="00D84928" w:rsidRDefault="009C32E5" w:rsidP="00FC5EDF">
            <w:pPr>
              <w:rPr>
                <w:rFonts w:ascii="Times New Roman" w:hAnsi="Times New Roman" w:cs="Times New Roman"/>
                <w:sz w:val="20"/>
                <w:szCs w:val="20"/>
                <w:rPrChange w:id="5723" w:author="User42" w:date="2019-04-09T10:4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D84928">
              <w:rPr>
                <w:rFonts w:ascii="Times New Roman" w:hAnsi="Times New Roman" w:cs="Times New Roman"/>
                <w:sz w:val="20"/>
                <w:szCs w:val="20"/>
                <w:rPrChange w:id="5724" w:author="User42" w:date="2019-04-09T10:4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1134" w:type="dxa"/>
          </w:tcPr>
          <w:p w:rsidR="009C32E5" w:rsidRPr="00D84928" w:rsidRDefault="009C32E5" w:rsidP="00FC5EDF">
            <w:pPr>
              <w:rPr>
                <w:rFonts w:ascii="Times New Roman" w:hAnsi="Times New Roman"/>
                <w:sz w:val="20"/>
                <w:szCs w:val="20"/>
                <w:rPrChange w:id="5725" w:author="User42" w:date="2019-04-09T10:46:00Z">
                  <w:rPr>
                    <w:rFonts w:ascii="Times New Roman" w:hAnsi="Times New Roman"/>
                    <w:color w:val="FF0000"/>
                    <w:sz w:val="20"/>
                    <w:szCs w:val="20"/>
                  </w:rPr>
                </w:rPrChange>
              </w:rPr>
            </w:pPr>
            <w:r w:rsidRPr="00D84928">
              <w:rPr>
                <w:rFonts w:ascii="Times New Roman" w:hAnsi="Times New Roman" w:cs="Times New Roman"/>
                <w:sz w:val="20"/>
                <w:szCs w:val="20"/>
                <w:rPrChange w:id="5726" w:author="User42" w:date="2019-04-09T10:4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</w:t>
            </w:r>
            <w:r w:rsidRPr="00D84928">
              <w:rPr>
                <w:rFonts w:ascii="Times New Roman" w:hAnsi="Times New Roman"/>
                <w:sz w:val="20"/>
                <w:szCs w:val="20"/>
                <w:rPrChange w:id="5727" w:author="User42" w:date="2019-04-09T10:46:00Z">
                  <w:rPr>
                    <w:rFonts w:ascii="Times New Roman" w:hAnsi="Times New Roman"/>
                    <w:color w:val="FF0000"/>
                    <w:sz w:val="20"/>
                    <w:szCs w:val="20"/>
                  </w:rPr>
                </w:rPrChange>
              </w:rPr>
              <w:t xml:space="preserve"> Земельный участок;</w:t>
            </w:r>
          </w:p>
          <w:p w:rsidR="009C32E5" w:rsidRPr="00D84928" w:rsidRDefault="009C32E5" w:rsidP="00FC5EDF">
            <w:pPr>
              <w:rPr>
                <w:rFonts w:ascii="Times New Roman" w:hAnsi="Times New Roman" w:cs="Times New Roman"/>
                <w:sz w:val="20"/>
                <w:szCs w:val="20"/>
                <w:rPrChange w:id="5728" w:author="User42" w:date="2019-04-09T10:4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D84928">
              <w:rPr>
                <w:rFonts w:ascii="Times New Roman" w:hAnsi="Times New Roman"/>
                <w:sz w:val="20"/>
                <w:szCs w:val="20"/>
                <w:rPrChange w:id="5729" w:author="User42" w:date="2019-04-09T10:46:00Z">
                  <w:rPr>
                    <w:rFonts w:ascii="Times New Roman" w:hAnsi="Times New Roman"/>
                    <w:color w:val="FF0000"/>
                    <w:sz w:val="20"/>
                    <w:szCs w:val="20"/>
                  </w:rPr>
                </w:rPrChange>
              </w:rPr>
              <w:t>2) Жилой дом</w:t>
            </w:r>
          </w:p>
        </w:tc>
        <w:tc>
          <w:tcPr>
            <w:tcW w:w="851" w:type="dxa"/>
          </w:tcPr>
          <w:p w:rsidR="009C32E5" w:rsidRPr="00D84928" w:rsidRDefault="009C32E5" w:rsidP="00FC5EDF">
            <w:pPr>
              <w:rPr>
                <w:rFonts w:ascii="Times New Roman" w:hAnsi="Times New Roman" w:cs="Times New Roman"/>
                <w:sz w:val="20"/>
                <w:szCs w:val="20"/>
                <w:rPrChange w:id="5730" w:author="User42" w:date="2019-04-09T10:4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D84928">
              <w:rPr>
                <w:rFonts w:ascii="Times New Roman" w:hAnsi="Times New Roman" w:cs="Times New Roman"/>
                <w:sz w:val="20"/>
                <w:szCs w:val="20"/>
                <w:rPrChange w:id="5731" w:author="User42" w:date="2019-04-09T10:4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  <w:r w:rsidRPr="00D84928">
              <w:rPr>
                <w:rFonts w:ascii="Times New Roman" w:hAnsi="Times New Roman" w:cs="Times New Roman"/>
                <w:sz w:val="20"/>
                <w:szCs w:val="20"/>
                <w:rPrChange w:id="5732" w:author="User42" w:date="2019-04-09T10:4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,0;</w:t>
            </w:r>
          </w:p>
          <w:p w:rsidR="009C32E5" w:rsidRPr="00D84928" w:rsidRDefault="009C32E5" w:rsidP="00D84928">
            <w:pPr>
              <w:rPr>
                <w:rFonts w:ascii="Times New Roman" w:hAnsi="Times New Roman" w:cs="Times New Roman"/>
                <w:sz w:val="20"/>
                <w:szCs w:val="20"/>
                <w:rPrChange w:id="5733" w:author="User42" w:date="2019-04-09T10:4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D84928">
              <w:rPr>
                <w:rFonts w:ascii="Times New Roman" w:hAnsi="Times New Roman" w:cs="Times New Roman"/>
                <w:sz w:val="20"/>
                <w:szCs w:val="20"/>
                <w:rPrChange w:id="5734" w:author="User42" w:date="2019-04-09T10:4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9C32E5" w:rsidRPr="00D84928" w:rsidRDefault="009C32E5" w:rsidP="00FC5EDF">
            <w:pPr>
              <w:rPr>
                <w:rFonts w:ascii="Times New Roman" w:hAnsi="Times New Roman" w:cs="Times New Roman"/>
                <w:sz w:val="20"/>
                <w:szCs w:val="20"/>
                <w:rPrChange w:id="5735" w:author="User42" w:date="2019-04-09T10:4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D84928">
              <w:rPr>
                <w:rFonts w:ascii="Times New Roman" w:hAnsi="Times New Roman" w:cs="Times New Roman"/>
                <w:sz w:val="20"/>
                <w:szCs w:val="20"/>
                <w:rPrChange w:id="5736" w:author="User42" w:date="2019-04-09T10:4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Россия;</w:t>
            </w:r>
          </w:p>
          <w:p w:rsidR="009C32E5" w:rsidRPr="00D84928" w:rsidRDefault="009C32E5" w:rsidP="00FC5EDF">
            <w:pPr>
              <w:rPr>
                <w:rFonts w:ascii="Times New Roman" w:hAnsi="Times New Roman" w:cs="Times New Roman"/>
                <w:sz w:val="20"/>
                <w:szCs w:val="20"/>
                <w:rPrChange w:id="5737" w:author="User42" w:date="2019-04-09T10:4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D84928">
              <w:rPr>
                <w:rFonts w:ascii="Times New Roman" w:hAnsi="Times New Roman" w:cs="Times New Roman"/>
                <w:sz w:val="20"/>
                <w:szCs w:val="20"/>
                <w:rPrChange w:id="5738" w:author="User42" w:date="2019-04-09T10:4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Россия</w:t>
            </w:r>
          </w:p>
        </w:tc>
        <w:tc>
          <w:tcPr>
            <w:tcW w:w="851" w:type="dxa"/>
          </w:tcPr>
          <w:p w:rsidR="009C32E5" w:rsidRDefault="009C32E5" w:rsidP="00D84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del w:id="5739" w:author="User42" w:date="2019-04-09T10:45:00Z">
              <w:r w:rsidRPr="00D84928" w:rsidDel="00CE1E51">
                <w:rPr>
                  <w:rFonts w:ascii="Times New Roman" w:hAnsi="Times New Roman" w:cs="Times New Roman"/>
                  <w:sz w:val="20"/>
                  <w:szCs w:val="20"/>
                  <w:rPrChange w:id="5740" w:author="User42" w:date="2019-04-09T10:46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нет</w:delText>
              </w:r>
            </w:del>
            <w:ins w:id="5741" w:author="User42" w:date="2019-04-09T10:45:00Z">
              <w:r w:rsidRPr="00D84928">
                <w:rPr>
                  <w:rFonts w:ascii="Times New Roman" w:hAnsi="Times New Roman" w:cs="Times New Roman"/>
                  <w:sz w:val="20"/>
                  <w:szCs w:val="20"/>
                  <w:rPrChange w:id="5742" w:author="User42" w:date="2019-04-09T10:46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 xml:space="preserve">Легковой автомобиль </w:t>
              </w:r>
            </w:ins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«Хендэ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 w:rsidRPr="00D84928">
              <w:rPr>
                <w:rFonts w:ascii="Times New Roman" w:hAnsi="Times New Roman" w:cs="Times New Roman"/>
                <w:sz w:val="20"/>
                <w:szCs w:val="20"/>
              </w:rPr>
              <w:t xml:space="preserve"> 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9C32E5" w:rsidRDefault="009C32E5" w:rsidP="00D84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355102</w:t>
            </w:r>
          </w:p>
          <w:p w:rsidR="009C32E5" w:rsidRPr="00D84928" w:rsidRDefault="009C32E5" w:rsidP="00D84928">
            <w:pPr>
              <w:rPr>
                <w:rFonts w:ascii="Times New Roman" w:hAnsi="Times New Roman" w:cs="Times New Roman"/>
                <w:sz w:val="20"/>
                <w:szCs w:val="20"/>
                <w:rPrChange w:id="5743" w:author="User42" w:date="2019-04-09T10:4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Автоприцеп ГКБ 8350</w:t>
            </w:r>
          </w:p>
        </w:tc>
        <w:tc>
          <w:tcPr>
            <w:tcW w:w="1417" w:type="dxa"/>
          </w:tcPr>
          <w:p w:rsidR="009C32E5" w:rsidRPr="00D84928" w:rsidRDefault="009C32E5" w:rsidP="00FC5EDF">
            <w:pPr>
              <w:rPr>
                <w:rFonts w:ascii="Times New Roman" w:hAnsi="Times New Roman" w:cs="Times New Roman"/>
                <w:sz w:val="20"/>
                <w:szCs w:val="20"/>
                <w:rPrChange w:id="5744" w:author="User42" w:date="2019-04-09T10:4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del w:id="5745" w:author="User42" w:date="2019-04-09T10:45:00Z">
              <w:r w:rsidRPr="00D84928" w:rsidDel="00CE1E51">
                <w:rPr>
                  <w:rFonts w:ascii="Times New Roman" w:hAnsi="Times New Roman" w:cs="Times New Roman"/>
                  <w:sz w:val="20"/>
                  <w:szCs w:val="20"/>
                  <w:rPrChange w:id="5746" w:author="User42" w:date="2019-04-09T10:46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162 589,24</w:delText>
              </w:r>
            </w:del>
            <w:r>
              <w:rPr>
                <w:rFonts w:ascii="Times New Roman" w:hAnsi="Times New Roman" w:cs="Times New Roman"/>
                <w:sz w:val="20"/>
                <w:szCs w:val="20"/>
              </w:rPr>
              <w:t>470 429,38</w:t>
            </w:r>
          </w:p>
        </w:tc>
        <w:tc>
          <w:tcPr>
            <w:tcW w:w="1559" w:type="dxa"/>
          </w:tcPr>
          <w:p w:rsidR="009C32E5" w:rsidRPr="00D84928" w:rsidRDefault="009C32E5" w:rsidP="00FC5EDF">
            <w:pPr>
              <w:rPr>
                <w:rFonts w:ascii="Times New Roman" w:hAnsi="Times New Roman" w:cs="Times New Roman"/>
                <w:sz w:val="20"/>
                <w:szCs w:val="20"/>
                <w:rPrChange w:id="5747" w:author="User42" w:date="2019-04-09T10:4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D84928">
              <w:rPr>
                <w:rFonts w:ascii="Times New Roman" w:hAnsi="Times New Roman" w:cs="Times New Roman"/>
                <w:sz w:val="20"/>
                <w:szCs w:val="20"/>
                <w:rPrChange w:id="5748" w:author="User42" w:date="2019-04-09T10:4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</w:tr>
      <w:tr w:rsidR="009C32E5" w:rsidRPr="001462B1" w:rsidTr="00E338EC">
        <w:tc>
          <w:tcPr>
            <w:tcW w:w="488" w:type="dxa"/>
            <w:vMerge/>
          </w:tcPr>
          <w:p w:rsidR="009C32E5" w:rsidRPr="00D84928" w:rsidRDefault="009C32E5" w:rsidP="00337F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9C32E5" w:rsidRPr="00D84928" w:rsidRDefault="009C32E5" w:rsidP="00337F4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928">
              <w:rPr>
                <w:rFonts w:ascii="Times New Roman" w:eastAsia="Calibri" w:hAnsi="Times New Roman" w:cs="Times New Roman"/>
                <w:sz w:val="20"/>
                <w:szCs w:val="20"/>
                <w:rPrChange w:id="5749" w:author="User42" w:date="2019-04-09T10:42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Несовершеннолетний ребенок</w:t>
            </w:r>
          </w:p>
        </w:tc>
        <w:tc>
          <w:tcPr>
            <w:tcW w:w="1418" w:type="dxa"/>
          </w:tcPr>
          <w:p w:rsidR="009C32E5" w:rsidRPr="00D84928" w:rsidRDefault="009C32E5" w:rsidP="00337F4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9C32E5" w:rsidRPr="00D84928" w:rsidRDefault="009C32E5" w:rsidP="00337F4F">
            <w:pPr>
              <w:rPr>
                <w:rFonts w:ascii="Times New Roman" w:hAnsi="Times New Roman" w:cs="Times New Roman"/>
                <w:sz w:val="20"/>
                <w:szCs w:val="20"/>
                <w:rPrChange w:id="5750" w:author="User42" w:date="2019-04-09T10:4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D84928">
              <w:rPr>
                <w:rFonts w:ascii="Times New Roman" w:hAnsi="Times New Roman" w:cs="Times New Roman"/>
                <w:sz w:val="20"/>
                <w:szCs w:val="20"/>
                <w:rPrChange w:id="5751" w:author="User42" w:date="2019-04-09T10:4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1276" w:type="dxa"/>
          </w:tcPr>
          <w:p w:rsidR="009C32E5" w:rsidRPr="00D84928" w:rsidRDefault="009C32E5" w:rsidP="00337F4F">
            <w:pPr>
              <w:rPr>
                <w:rFonts w:ascii="Times New Roman" w:hAnsi="Times New Roman" w:cs="Times New Roman"/>
                <w:sz w:val="20"/>
                <w:szCs w:val="20"/>
                <w:rPrChange w:id="5752" w:author="User42" w:date="2019-04-09T10:4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D84928">
              <w:rPr>
                <w:rFonts w:ascii="Times New Roman" w:hAnsi="Times New Roman" w:cs="Times New Roman"/>
                <w:sz w:val="20"/>
                <w:szCs w:val="20"/>
                <w:rPrChange w:id="5753" w:author="User42" w:date="2019-04-09T10:4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992" w:type="dxa"/>
          </w:tcPr>
          <w:p w:rsidR="009C32E5" w:rsidRPr="00D84928" w:rsidRDefault="009C32E5" w:rsidP="00337F4F">
            <w:pPr>
              <w:rPr>
                <w:rFonts w:ascii="Times New Roman" w:hAnsi="Times New Roman" w:cs="Times New Roman"/>
                <w:sz w:val="20"/>
                <w:szCs w:val="20"/>
                <w:rPrChange w:id="5754" w:author="User42" w:date="2019-04-09T10:4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D84928">
              <w:rPr>
                <w:rFonts w:ascii="Times New Roman" w:hAnsi="Times New Roman" w:cs="Times New Roman"/>
                <w:sz w:val="20"/>
                <w:szCs w:val="20"/>
                <w:rPrChange w:id="5755" w:author="User42" w:date="2019-04-09T10:4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1134" w:type="dxa"/>
          </w:tcPr>
          <w:p w:rsidR="009C32E5" w:rsidRPr="00D84928" w:rsidRDefault="009C32E5" w:rsidP="00337F4F">
            <w:pPr>
              <w:rPr>
                <w:rFonts w:ascii="Times New Roman" w:hAnsi="Times New Roman" w:cs="Times New Roman"/>
                <w:sz w:val="20"/>
                <w:szCs w:val="20"/>
                <w:rPrChange w:id="5756" w:author="User42" w:date="2019-04-09T10:4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D84928">
              <w:rPr>
                <w:rFonts w:ascii="Times New Roman" w:hAnsi="Times New Roman" w:cs="Times New Roman"/>
                <w:sz w:val="20"/>
                <w:szCs w:val="20"/>
                <w:rPrChange w:id="5757" w:author="User42" w:date="2019-04-09T10:4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1134" w:type="dxa"/>
          </w:tcPr>
          <w:p w:rsidR="009C32E5" w:rsidRPr="00D84928" w:rsidRDefault="009C32E5" w:rsidP="00337F4F">
            <w:pPr>
              <w:rPr>
                <w:rFonts w:ascii="Times New Roman" w:hAnsi="Times New Roman"/>
                <w:sz w:val="20"/>
                <w:szCs w:val="20"/>
                <w:rPrChange w:id="5758" w:author="User42" w:date="2019-04-09T10:46:00Z">
                  <w:rPr>
                    <w:rFonts w:ascii="Times New Roman" w:hAnsi="Times New Roman"/>
                    <w:color w:val="FF0000"/>
                    <w:sz w:val="20"/>
                    <w:szCs w:val="20"/>
                  </w:rPr>
                </w:rPrChange>
              </w:rPr>
            </w:pPr>
            <w:r w:rsidRPr="00D84928">
              <w:rPr>
                <w:rFonts w:ascii="Times New Roman" w:hAnsi="Times New Roman" w:cs="Times New Roman"/>
                <w:sz w:val="20"/>
                <w:szCs w:val="20"/>
                <w:rPrChange w:id="5759" w:author="User42" w:date="2019-04-09T10:4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</w:t>
            </w:r>
            <w:r w:rsidRPr="00D84928">
              <w:rPr>
                <w:rFonts w:ascii="Times New Roman" w:hAnsi="Times New Roman"/>
                <w:sz w:val="20"/>
                <w:szCs w:val="20"/>
                <w:rPrChange w:id="5760" w:author="User42" w:date="2019-04-09T10:46:00Z">
                  <w:rPr>
                    <w:rFonts w:ascii="Times New Roman" w:hAnsi="Times New Roman"/>
                    <w:color w:val="FF0000"/>
                    <w:sz w:val="20"/>
                    <w:szCs w:val="20"/>
                  </w:rPr>
                </w:rPrChange>
              </w:rPr>
              <w:t xml:space="preserve"> Земельный участок;</w:t>
            </w:r>
          </w:p>
          <w:p w:rsidR="009C32E5" w:rsidRPr="00D84928" w:rsidRDefault="009C32E5" w:rsidP="00337F4F">
            <w:pPr>
              <w:rPr>
                <w:rFonts w:ascii="Times New Roman" w:hAnsi="Times New Roman" w:cs="Times New Roman"/>
                <w:sz w:val="20"/>
                <w:szCs w:val="20"/>
                <w:rPrChange w:id="5761" w:author="User42" w:date="2019-04-09T10:4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D84928">
              <w:rPr>
                <w:rFonts w:ascii="Times New Roman" w:hAnsi="Times New Roman"/>
                <w:sz w:val="20"/>
                <w:szCs w:val="20"/>
                <w:rPrChange w:id="5762" w:author="User42" w:date="2019-04-09T10:46:00Z">
                  <w:rPr>
                    <w:rFonts w:ascii="Times New Roman" w:hAnsi="Times New Roman"/>
                    <w:color w:val="FF0000"/>
                    <w:sz w:val="20"/>
                    <w:szCs w:val="20"/>
                  </w:rPr>
                </w:rPrChange>
              </w:rPr>
              <w:t>2) Жилой дом</w:t>
            </w:r>
          </w:p>
        </w:tc>
        <w:tc>
          <w:tcPr>
            <w:tcW w:w="851" w:type="dxa"/>
          </w:tcPr>
          <w:p w:rsidR="009C32E5" w:rsidRPr="00D84928" w:rsidRDefault="009C32E5" w:rsidP="00337F4F">
            <w:pPr>
              <w:rPr>
                <w:rFonts w:ascii="Times New Roman" w:hAnsi="Times New Roman" w:cs="Times New Roman"/>
                <w:sz w:val="20"/>
                <w:szCs w:val="20"/>
                <w:rPrChange w:id="5763" w:author="User42" w:date="2019-04-09T10:4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D84928">
              <w:rPr>
                <w:rFonts w:ascii="Times New Roman" w:hAnsi="Times New Roman" w:cs="Times New Roman"/>
                <w:sz w:val="20"/>
                <w:szCs w:val="20"/>
                <w:rPrChange w:id="5764" w:author="User42" w:date="2019-04-09T10:4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  <w:r w:rsidRPr="00D84928">
              <w:rPr>
                <w:rFonts w:ascii="Times New Roman" w:hAnsi="Times New Roman" w:cs="Times New Roman"/>
                <w:sz w:val="20"/>
                <w:szCs w:val="20"/>
                <w:rPrChange w:id="5765" w:author="User42" w:date="2019-04-09T10:4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,0;</w:t>
            </w:r>
          </w:p>
          <w:p w:rsidR="009C32E5" w:rsidRPr="00D84928" w:rsidRDefault="009C32E5" w:rsidP="00337F4F">
            <w:pPr>
              <w:rPr>
                <w:rFonts w:ascii="Times New Roman" w:hAnsi="Times New Roman" w:cs="Times New Roman"/>
                <w:sz w:val="20"/>
                <w:szCs w:val="20"/>
                <w:rPrChange w:id="5766" w:author="User42" w:date="2019-04-09T10:4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D84928">
              <w:rPr>
                <w:rFonts w:ascii="Times New Roman" w:hAnsi="Times New Roman" w:cs="Times New Roman"/>
                <w:sz w:val="20"/>
                <w:szCs w:val="20"/>
                <w:rPrChange w:id="5767" w:author="User42" w:date="2019-04-09T10:4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9C32E5" w:rsidRPr="00D84928" w:rsidRDefault="009C32E5" w:rsidP="00337F4F">
            <w:pPr>
              <w:rPr>
                <w:rFonts w:ascii="Times New Roman" w:hAnsi="Times New Roman" w:cs="Times New Roman"/>
                <w:sz w:val="20"/>
                <w:szCs w:val="20"/>
                <w:rPrChange w:id="5768" w:author="User42" w:date="2019-04-09T10:4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D84928">
              <w:rPr>
                <w:rFonts w:ascii="Times New Roman" w:hAnsi="Times New Roman" w:cs="Times New Roman"/>
                <w:sz w:val="20"/>
                <w:szCs w:val="20"/>
                <w:rPrChange w:id="5769" w:author="User42" w:date="2019-04-09T10:4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Россия;</w:t>
            </w:r>
          </w:p>
          <w:p w:rsidR="009C32E5" w:rsidRPr="00D84928" w:rsidRDefault="009C32E5" w:rsidP="00337F4F">
            <w:pPr>
              <w:rPr>
                <w:rFonts w:ascii="Times New Roman" w:hAnsi="Times New Roman" w:cs="Times New Roman"/>
                <w:sz w:val="20"/>
                <w:szCs w:val="20"/>
                <w:rPrChange w:id="5770" w:author="User42" w:date="2019-04-09T10:4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D84928">
              <w:rPr>
                <w:rFonts w:ascii="Times New Roman" w:hAnsi="Times New Roman" w:cs="Times New Roman"/>
                <w:sz w:val="20"/>
                <w:szCs w:val="20"/>
                <w:rPrChange w:id="5771" w:author="User42" w:date="2019-04-09T10:4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Россия</w:t>
            </w:r>
          </w:p>
        </w:tc>
        <w:tc>
          <w:tcPr>
            <w:tcW w:w="851" w:type="dxa"/>
          </w:tcPr>
          <w:p w:rsidR="009C32E5" w:rsidRPr="00D84928" w:rsidRDefault="009C32E5" w:rsidP="00337F4F">
            <w:pPr>
              <w:rPr>
                <w:rFonts w:ascii="Times New Roman" w:hAnsi="Times New Roman" w:cs="Times New Roman"/>
                <w:sz w:val="20"/>
                <w:szCs w:val="20"/>
                <w:rPrChange w:id="5772" w:author="User42" w:date="2019-04-09T10:4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9C32E5" w:rsidRPr="00D84928" w:rsidRDefault="009C32E5" w:rsidP="00337F4F">
            <w:pPr>
              <w:rPr>
                <w:rFonts w:ascii="Times New Roman" w:hAnsi="Times New Roman" w:cs="Times New Roman"/>
                <w:sz w:val="20"/>
                <w:szCs w:val="20"/>
                <w:rPrChange w:id="5773" w:author="User42" w:date="2019-04-09T10:4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del w:id="5774" w:author="User42" w:date="2019-04-09T10:45:00Z">
              <w:r w:rsidRPr="00D84928" w:rsidDel="00CE1E51">
                <w:rPr>
                  <w:rFonts w:ascii="Times New Roman" w:hAnsi="Times New Roman" w:cs="Times New Roman"/>
                  <w:sz w:val="20"/>
                  <w:szCs w:val="20"/>
                  <w:rPrChange w:id="5775" w:author="User42" w:date="2019-04-09T10:46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162 589,24</w:delText>
              </w:r>
            </w:del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9C32E5" w:rsidRPr="00D84928" w:rsidRDefault="009C32E5" w:rsidP="00337F4F">
            <w:pPr>
              <w:rPr>
                <w:rFonts w:ascii="Times New Roman" w:hAnsi="Times New Roman" w:cs="Times New Roman"/>
                <w:sz w:val="20"/>
                <w:szCs w:val="20"/>
                <w:rPrChange w:id="5776" w:author="User42" w:date="2019-04-09T10:4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D84928">
              <w:rPr>
                <w:rFonts w:ascii="Times New Roman" w:hAnsi="Times New Roman" w:cs="Times New Roman"/>
                <w:sz w:val="20"/>
                <w:szCs w:val="20"/>
                <w:rPrChange w:id="5777" w:author="User42" w:date="2019-04-09T10:4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</w:tr>
      <w:tr w:rsidR="00FC5EDF" w:rsidRPr="001462B1" w:rsidTr="00E338EC">
        <w:tc>
          <w:tcPr>
            <w:tcW w:w="488" w:type="dxa"/>
            <w:vMerge w:val="restart"/>
          </w:tcPr>
          <w:p w:rsidR="00FC5EDF" w:rsidRPr="00337F4F" w:rsidRDefault="00337F4F" w:rsidP="00FC5EDF">
            <w:pPr>
              <w:rPr>
                <w:rFonts w:ascii="Times New Roman" w:hAnsi="Times New Roman" w:cs="Times New Roman"/>
                <w:sz w:val="20"/>
                <w:szCs w:val="20"/>
                <w:rPrChange w:id="5778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337F4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321" w:type="dxa"/>
          </w:tcPr>
          <w:p w:rsidR="00FC5EDF" w:rsidRPr="00337F4F" w:rsidRDefault="00FC5EDF" w:rsidP="00FC5EDF">
            <w:pPr>
              <w:rPr>
                <w:rFonts w:ascii="Times New Roman" w:eastAsia="Calibri" w:hAnsi="Times New Roman" w:cs="Times New Roman"/>
                <w:sz w:val="20"/>
                <w:szCs w:val="20"/>
                <w:rPrChange w:id="5779" w:author="User42" w:date="2019-04-09T10:53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337F4F">
              <w:rPr>
                <w:rFonts w:ascii="Times New Roman" w:eastAsia="Calibri" w:hAnsi="Times New Roman" w:cs="Times New Roman"/>
                <w:sz w:val="20"/>
                <w:szCs w:val="20"/>
                <w:rPrChange w:id="5780" w:author="User42" w:date="2019-04-09T10:53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Болдырева М.П.</w:t>
            </w:r>
          </w:p>
        </w:tc>
        <w:tc>
          <w:tcPr>
            <w:tcW w:w="1418" w:type="dxa"/>
          </w:tcPr>
          <w:p w:rsidR="00FC5EDF" w:rsidRPr="00337F4F" w:rsidRDefault="00FC5EDF" w:rsidP="00FC5EDF">
            <w:pPr>
              <w:rPr>
                <w:rFonts w:ascii="Times New Roman" w:eastAsia="Calibri" w:hAnsi="Times New Roman" w:cs="Times New Roman"/>
                <w:sz w:val="20"/>
                <w:szCs w:val="20"/>
                <w:rPrChange w:id="5781" w:author="User42" w:date="2019-04-09T10:53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337F4F">
              <w:rPr>
                <w:rFonts w:ascii="Times New Roman" w:eastAsia="Calibri" w:hAnsi="Times New Roman" w:cs="Times New Roman"/>
                <w:sz w:val="20"/>
                <w:szCs w:val="20"/>
                <w:rPrChange w:id="5782" w:author="User42" w:date="2019-04-09T10:53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Начальник отдела социального развития администрации Новоалександровского городского округа Ставропольского края</w:t>
            </w:r>
          </w:p>
        </w:tc>
        <w:tc>
          <w:tcPr>
            <w:tcW w:w="1984" w:type="dxa"/>
          </w:tcPr>
          <w:p w:rsidR="00FC5EDF" w:rsidRPr="00337F4F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5783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337F4F">
              <w:rPr>
                <w:rFonts w:ascii="Times New Roman" w:hAnsi="Times New Roman" w:cs="Times New Roman"/>
                <w:sz w:val="20"/>
                <w:szCs w:val="20"/>
                <w:rPrChange w:id="5784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Земельный участок приусадебный;</w:t>
            </w:r>
          </w:p>
          <w:p w:rsidR="00FC5EDF" w:rsidRPr="00337F4F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5785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337F4F">
              <w:rPr>
                <w:rFonts w:ascii="Times New Roman" w:hAnsi="Times New Roman" w:cs="Times New Roman"/>
                <w:sz w:val="20"/>
                <w:szCs w:val="20"/>
                <w:rPrChange w:id="5786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Земельный участок приусадебный;</w:t>
            </w:r>
          </w:p>
          <w:p w:rsidR="00FC5EDF" w:rsidRPr="00337F4F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5787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337F4F">
              <w:rPr>
                <w:rFonts w:ascii="Times New Roman" w:hAnsi="Times New Roman" w:cs="Times New Roman"/>
                <w:sz w:val="20"/>
                <w:szCs w:val="20"/>
                <w:rPrChange w:id="5788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3) Жилой дом;</w:t>
            </w:r>
          </w:p>
          <w:p w:rsidR="00FC5EDF" w:rsidRPr="00337F4F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5789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337F4F">
              <w:rPr>
                <w:rFonts w:ascii="Times New Roman" w:hAnsi="Times New Roman" w:cs="Times New Roman"/>
                <w:sz w:val="20"/>
                <w:szCs w:val="20"/>
                <w:rPrChange w:id="5790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4) Жилой дом</w:t>
            </w:r>
          </w:p>
        </w:tc>
        <w:tc>
          <w:tcPr>
            <w:tcW w:w="1276" w:type="dxa"/>
          </w:tcPr>
          <w:p w:rsidR="00FC5EDF" w:rsidRPr="00337F4F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5791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337F4F">
              <w:rPr>
                <w:rFonts w:ascii="Times New Roman" w:hAnsi="Times New Roman" w:cs="Times New Roman"/>
                <w:sz w:val="20"/>
                <w:szCs w:val="20"/>
                <w:rPrChange w:id="5792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Общая долевая (1/2 доли);</w:t>
            </w:r>
          </w:p>
          <w:p w:rsidR="00FC5EDF" w:rsidRPr="00337F4F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5793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337F4F">
              <w:rPr>
                <w:rFonts w:ascii="Times New Roman" w:hAnsi="Times New Roman" w:cs="Times New Roman"/>
                <w:sz w:val="20"/>
                <w:szCs w:val="20"/>
                <w:rPrChange w:id="5794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Общая долевая (1/2 доли);</w:t>
            </w:r>
          </w:p>
          <w:p w:rsidR="00FC5EDF" w:rsidRPr="00337F4F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5795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337F4F">
              <w:rPr>
                <w:rFonts w:ascii="Times New Roman" w:hAnsi="Times New Roman" w:cs="Times New Roman"/>
                <w:sz w:val="20"/>
                <w:szCs w:val="20"/>
                <w:rPrChange w:id="5796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3) Общая долевая (1/2 доли);</w:t>
            </w:r>
          </w:p>
          <w:p w:rsidR="00FC5EDF" w:rsidRPr="00337F4F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5797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337F4F">
              <w:rPr>
                <w:rFonts w:ascii="Times New Roman" w:hAnsi="Times New Roman" w:cs="Times New Roman"/>
                <w:sz w:val="20"/>
                <w:szCs w:val="20"/>
                <w:rPrChange w:id="5798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4) Общая долевая (1/2 доли)</w:t>
            </w:r>
          </w:p>
        </w:tc>
        <w:tc>
          <w:tcPr>
            <w:tcW w:w="992" w:type="dxa"/>
          </w:tcPr>
          <w:p w:rsidR="00FC5EDF" w:rsidRPr="00337F4F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5799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337F4F">
              <w:rPr>
                <w:rFonts w:ascii="Times New Roman" w:hAnsi="Times New Roman" w:cs="Times New Roman"/>
                <w:sz w:val="20"/>
                <w:szCs w:val="20"/>
                <w:rPrChange w:id="5800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1209,0;</w:t>
            </w:r>
          </w:p>
          <w:p w:rsidR="00FC5EDF" w:rsidRPr="00337F4F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5801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337F4F">
              <w:rPr>
                <w:rFonts w:ascii="Times New Roman" w:hAnsi="Times New Roman" w:cs="Times New Roman"/>
                <w:sz w:val="20"/>
                <w:szCs w:val="20"/>
                <w:rPrChange w:id="5802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1500,0;</w:t>
            </w:r>
          </w:p>
          <w:p w:rsidR="00FC5EDF" w:rsidRPr="00337F4F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5803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337F4F">
              <w:rPr>
                <w:rFonts w:ascii="Times New Roman" w:hAnsi="Times New Roman" w:cs="Times New Roman"/>
                <w:sz w:val="20"/>
                <w:szCs w:val="20"/>
                <w:rPrChange w:id="5804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3)102,4;</w:t>
            </w:r>
          </w:p>
          <w:p w:rsidR="00FC5EDF" w:rsidRPr="00337F4F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5805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337F4F">
              <w:rPr>
                <w:rFonts w:ascii="Times New Roman" w:hAnsi="Times New Roman" w:cs="Times New Roman"/>
                <w:sz w:val="20"/>
                <w:szCs w:val="20"/>
                <w:rPrChange w:id="5806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4) 38,4</w:t>
            </w:r>
          </w:p>
        </w:tc>
        <w:tc>
          <w:tcPr>
            <w:tcW w:w="1134" w:type="dxa"/>
          </w:tcPr>
          <w:p w:rsidR="00FC5EDF" w:rsidRPr="00337F4F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5807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337F4F">
              <w:rPr>
                <w:rFonts w:ascii="Times New Roman" w:hAnsi="Times New Roman" w:cs="Times New Roman"/>
                <w:sz w:val="20"/>
                <w:szCs w:val="20"/>
                <w:rPrChange w:id="5808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Россия;</w:t>
            </w:r>
          </w:p>
          <w:p w:rsidR="00FC5EDF" w:rsidRPr="00337F4F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5809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337F4F">
              <w:rPr>
                <w:rFonts w:ascii="Times New Roman" w:hAnsi="Times New Roman" w:cs="Times New Roman"/>
                <w:sz w:val="20"/>
                <w:szCs w:val="20"/>
                <w:rPrChange w:id="5810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Россия;</w:t>
            </w:r>
          </w:p>
          <w:p w:rsidR="00FC5EDF" w:rsidRPr="00337F4F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5811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337F4F">
              <w:rPr>
                <w:rFonts w:ascii="Times New Roman" w:hAnsi="Times New Roman" w:cs="Times New Roman"/>
                <w:sz w:val="20"/>
                <w:szCs w:val="20"/>
                <w:rPrChange w:id="5812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3) Россия;</w:t>
            </w:r>
          </w:p>
          <w:p w:rsidR="00FC5EDF" w:rsidRPr="00337F4F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5813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337F4F">
              <w:rPr>
                <w:rFonts w:ascii="Times New Roman" w:hAnsi="Times New Roman" w:cs="Times New Roman"/>
                <w:sz w:val="20"/>
                <w:szCs w:val="20"/>
                <w:rPrChange w:id="5814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4) Россия</w:t>
            </w:r>
          </w:p>
        </w:tc>
        <w:tc>
          <w:tcPr>
            <w:tcW w:w="1134" w:type="dxa"/>
          </w:tcPr>
          <w:p w:rsidR="00FC5EDF" w:rsidRPr="00337F4F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5815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337F4F">
              <w:rPr>
                <w:rFonts w:ascii="Times New Roman" w:hAnsi="Times New Roman" w:cs="Times New Roman"/>
                <w:sz w:val="20"/>
                <w:szCs w:val="20"/>
                <w:rPrChange w:id="5816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851" w:type="dxa"/>
          </w:tcPr>
          <w:p w:rsidR="00FC5EDF" w:rsidRPr="00337F4F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5817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337F4F">
              <w:rPr>
                <w:rFonts w:ascii="Times New Roman" w:hAnsi="Times New Roman" w:cs="Times New Roman"/>
                <w:sz w:val="20"/>
                <w:szCs w:val="20"/>
                <w:rPrChange w:id="5818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992" w:type="dxa"/>
          </w:tcPr>
          <w:p w:rsidR="00FC5EDF" w:rsidRPr="00337F4F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5819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337F4F">
              <w:rPr>
                <w:rFonts w:ascii="Times New Roman" w:hAnsi="Times New Roman" w:cs="Times New Roman"/>
                <w:sz w:val="20"/>
                <w:szCs w:val="20"/>
                <w:rPrChange w:id="5820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851" w:type="dxa"/>
          </w:tcPr>
          <w:p w:rsidR="00FC5EDF" w:rsidRPr="00337F4F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5821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337F4F">
              <w:rPr>
                <w:rFonts w:ascii="Times New Roman" w:hAnsi="Times New Roman" w:cs="Times New Roman"/>
                <w:sz w:val="20"/>
                <w:szCs w:val="20"/>
                <w:rPrChange w:id="5822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Автомобиль легковой</w:t>
            </w:r>
            <w:r w:rsidRPr="00337F4F">
              <w:rPr>
                <w:rFonts w:ascii="Times New Roman" w:eastAsia="Calibri" w:hAnsi="Times New Roman" w:cs="Times New Roman"/>
                <w:sz w:val="20"/>
                <w:szCs w:val="20"/>
                <w:rPrChange w:id="5823" w:author="User42" w:date="2019-04-09T10:53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 </w:t>
            </w:r>
            <w:r w:rsidRPr="00337F4F">
              <w:rPr>
                <w:rFonts w:ascii="Times New Roman" w:hAnsi="Times New Roman" w:cs="Times New Roman"/>
                <w:sz w:val="20"/>
                <w:szCs w:val="20"/>
                <w:rPrChange w:id="5824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TOYOTA COROLA</w:t>
            </w:r>
          </w:p>
        </w:tc>
        <w:tc>
          <w:tcPr>
            <w:tcW w:w="1417" w:type="dxa"/>
          </w:tcPr>
          <w:p w:rsidR="00FC5EDF" w:rsidRPr="00337F4F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5825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del w:id="5826" w:author="User42" w:date="2019-04-09T10:46:00Z">
              <w:r w:rsidRPr="00337F4F" w:rsidDel="00CE1E51">
                <w:rPr>
                  <w:rFonts w:ascii="Times New Roman" w:hAnsi="Times New Roman" w:cs="Times New Roman"/>
                  <w:sz w:val="20"/>
                  <w:szCs w:val="20"/>
                  <w:rPrChange w:id="5827" w:author="User42" w:date="2019-04-09T10:53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623 061,04</w:delText>
              </w:r>
            </w:del>
            <w:r w:rsidR="00337F4F">
              <w:rPr>
                <w:rFonts w:ascii="Times New Roman" w:hAnsi="Times New Roman" w:cs="Times New Roman"/>
                <w:sz w:val="20"/>
                <w:szCs w:val="20"/>
              </w:rPr>
              <w:t>710 845,75</w:t>
            </w:r>
          </w:p>
        </w:tc>
        <w:tc>
          <w:tcPr>
            <w:tcW w:w="1559" w:type="dxa"/>
          </w:tcPr>
          <w:p w:rsidR="00FC5EDF" w:rsidRPr="00337F4F" w:rsidRDefault="00FC5EDF" w:rsidP="00FC5EDF">
            <w:pPr>
              <w:rPr>
                <w:rFonts w:ascii="Times New Roman" w:eastAsia="Calibri" w:hAnsi="Times New Roman" w:cs="Times New Roman"/>
                <w:sz w:val="20"/>
                <w:szCs w:val="20"/>
                <w:rPrChange w:id="5828" w:author="User42" w:date="2019-04-09T10:53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337F4F">
              <w:rPr>
                <w:rFonts w:ascii="Times New Roman" w:hAnsi="Times New Roman" w:cs="Times New Roman"/>
                <w:sz w:val="20"/>
                <w:szCs w:val="20"/>
                <w:rPrChange w:id="5829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</w:tr>
      <w:tr w:rsidR="00FC5EDF" w:rsidRPr="001462B1" w:rsidTr="00E338EC">
        <w:tc>
          <w:tcPr>
            <w:tcW w:w="488" w:type="dxa"/>
            <w:vMerge/>
          </w:tcPr>
          <w:p w:rsidR="00FC5EDF" w:rsidRPr="00337F4F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5830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</w:p>
        </w:tc>
        <w:tc>
          <w:tcPr>
            <w:tcW w:w="1321" w:type="dxa"/>
          </w:tcPr>
          <w:p w:rsidR="00FC5EDF" w:rsidRPr="00337F4F" w:rsidRDefault="00FC5EDF" w:rsidP="00FC5EDF">
            <w:pPr>
              <w:rPr>
                <w:rFonts w:ascii="Times New Roman" w:eastAsia="Calibri" w:hAnsi="Times New Roman" w:cs="Times New Roman"/>
                <w:sz w:val="20"/>
                <w:szCs w:val="20"/>
                <w:rPrChange w:id="5831" w:author="User42" w:date="2019-04-09T10:53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337F4F">
              <w:rPr>
                <w:rFonts w:ascii="Times New Roman" w:eastAsia="Calibri" w:hAnsi="Times New Roman" w:cs="Times New Roman"/>
                <w:sz w:val="20"/>
                <w:szCs w:val="20"/>
                <w:rPrChange w:id="5832" w:author="User42" w:date="2019-04-09T10:53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Супруг</w:t>
            </w:r>
          </w:p>
        </w:tc>
        <w:tc>
          <w:tcPr>
            <w:tcW w:w="1418" w:type="dxa"/>
          </w:tcPr>
          <w:p w:rsidR="00FC5EDF" w:rsidRPr="00337F4F" w:rsidRDefault="00FC5EDF" w:rsidP="00FC5EDF">
            <w:pPr>
              <w:rPr>
                <w:rFonts w:ascii="Times New Roman" w:eastAsia="Calibri" w:hAnsi="Times New Roman" w:cs="Times New Roman"/>
                <w:sz w:val="20"/>
                <w:szCs w:val="20"/>
                <w:rPrChange w:id="5833" w:author="User42" w:date="2019-04-09T10:53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337F4F">
              <w:rPr>
                <w:rFonts w:ascii="Times New Roman" w:eastAsia="Calibri" w:hAnsi="Times New Roman" w:cs="Times New Roman"/>
                <w:sz w:val="20"/>
                <w:szCs w:val="20"/>
                <w:rPrChange w:id="5834" w:author="User42" w:date="2019-04-09T10:53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-</w:t>
            </w:r>
          </w:p>
        </w:tc>
        <w:tc>
          <w:tcPr>
            <w:tcW w:w="1984" w:type="dxa"/>
          </w:tcPr>
          <w:p w:rsidR="00FC5EDF" w:rsidRPr="00337F4F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5835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337F4F">
              <w:rPr>
                <w:rFonts w:ascii="Times New Roman" w:hAnsi="Times New Roman" w:cs="Times New Roman"/>
                <w:sz w:val="20"/>
                <w:szCs w:val="20"/>
                <w:rPrChange w:id="5836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Земельный участок приусадебный;</w:t>
            </w:r>
          </w:p>
          <w:p w:rsidR="00FC5EDF" w:rsidRPr="00337F4F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5837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337F4F">
              <w:rPr>
                <w:rFonts w:ascii="Times New Roman" w:hAnsi="Times New Roman" w:cs="Times New Roman"/>
                <w:sz w:val="20"/>
                <w:szCs w:val="20"/>
                <w:rPrChange w:id="5838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Земельный участок приусадебный;</w:t>
            </w:r>
          </w:p>
          <w:p w:rsidR="00FC5EDF" w:rsidRPr="00337F4F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5839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337F4F">
              <w:rPr>
                <w:rFonts w:ascii="Times New Roman" w:hAnsi="Times New Roman" w:cs="Times New Roman"/>
                <w:sz w:val="20"/>
                <w:szCs w:val="20"/>
                <w:rPrChange w:id="5840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3) Жилой дом;</w:t>
            </w:r>
          </w:p>
          <w:p w:rsidR="00FC5EDF" w:rsidRPr="00337F4F" w:rsidRDefault="00FC5EDF" w:rsidP="00FC5EDF">
            <w:pPr>
              <w:rPr>
                <w:ins w:id="5841" w:author="User42" w:date="2019-04-09T10:49:00Z"/>
                <w:rFonts w:ascii="Times New Roman" w:hAnsi="Times New Roman" w:cs="Times New Roman"/>
                <w:sz w:val="20"/>
                <w:szCs w:val="20"/>
                <w:rPrChange w:id="5842" w:author="User42" w:date="2019-04-09T10:53:00Z">
                  <w:rPr>
                    <w:ins w:id="5843" w:author="User42" w:date="2019-04-09T10:49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337F4F">
              <w:rPr>
                <w:rFonts w:ascii="Times New Roman" w:hAnsi="Times New Roman" w:cs="Times New Roman"/>
                <w:sz w:val="20"/>
                <w:szCs w:val="20"/>
                <w:rPrChange w:id="5844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4) Жилой дом</w:t>
            </w:r>
          </w:p>
          <w:p w:rsidR="00FC5EDF" w:rsidRPr="00337F4F" w:rsidRDefault="00FC5EDF" w:rsidP="00FC5EDF">
            <w:pPr>
              <w:rPr>
                <w:ins w:id="5845" w:author="User42" w:date="2019-04-09T10:50:00Z"/>
                <w:rFonts w:ascii="Times New Roman" w:hAnsi="Times New Roman" w:cs="Times New Roman"/>
                <w:sz w:val="20"/>
                <w:szCs w:val="20"/>
                <w:rPrChange w:id="5846" w:author="User42" w:date="2019-04-09T10:53:00Z">
                  <w:rPr>
                    <w:ins w:id="5847" w:author="User42" w:date="2019-04-09T10:50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848" w:author="User42" w:date="2019-04-09T10:49:00Z">
              <w:r w:rsidRPr="00337F4F">
                <w:rPr>
                  <w:rFonts w:ascii="Times New Roman" w:hAnsi="Times New Roman" w:cs="Times New Roman"/>
                  <w:sz w:val="20"/>
                  <w:szCs w:val="20"/>
                  <w:rPrChange w:id="5849" w:author="User42" w:date="2019-04-09T10:53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5) Земельный участок для размещения объектов торговли, общественного питания и бытового обслуживания</w:t>
              </w:r>
            </w:ins>
          </w:p>
          <w:p w:rsidR="00FC5EDF" w:rsidRPr="00337F4F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5850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851" w:author="User42" w:date="2019-04-09T10:50:00Z">
              <w:r w:rsidRPr="00337F4F">
                <w:rPr>
                  <w:rFonts w:ascii="Times New Roman" w:hAnsi="Times New Roman" w:cs="Times New Roman"/>
                  <w:sz w:val="20"/>
                  <w:szCs w:val="20"/>
                  <w:rPrChange w:id="5852" w:author="User42" w:date="2019-04-09T10:53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6) Торговый павильон</w:t>
              </w:r>
            </w:ins>
          </w:p>
        </w:tc>
        <w:tc>
          <w:tcPr>
            <w:tcW w:w="1276" w:type="dxa"/>
          </w:tcPr>
          <w:p w:rsidR="00FC5EDF" w:rsidRPr="00337F4F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5853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337F4F">
              <w:rPr>
                <w:rFonts w:ascii="Times New Roman" w:hAnsi="Times New Roman" w:cs="Times New Roman"/>
                <w:sz w:val="20"/>
                <w:szCs w:val="20"/>
                <w:rPrChange w:id="5854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Общая долевая (1/2 доли);</w:t>
            </w:r>
          </w:p>
          <w:p w:rsidR="00FC5EDF" w:rsidRPr="00337F4F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5855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337F4F">
              <w:rPr>
                <w:rFonts w:ascii="Times New Roman" w:hAnsi="Times New Roman" w:cs="Times New Roman"/>
                <w:sz w:val="20"/>
                <w:szCs w:val="20"/>
                <w:rPrChange w:id="5856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Общая долевая (1/2 доли);</w:t>
            </w:r>
          </w:p>
          <w:p w:rsidR="00FC5EDF" w:rsidRPr="00337F4F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5857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337F4F">
              <w:rPr>
                <w:rFonts w:ascii="Times New Roman" w:hAnsi="Times New Roman" w:cs="Times New Roman"/>
                <w:sz w:val="20"/>
                <w:szCs w:val="20"/>
                <w:rPrChange w:id="5858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3) Общая долевая (1/2 доли);</w:t>
            </w:r>
          </w:p>
          <w:p w:rsidR="00FC5EDF" w:rsidRPr="00337F4F" w:rsidRDefault="00FC5EDF" w:rsidP="00FC5EDF">
            <w:pPr>
              <w:rPr>
                <w:ins w:id="5859" w:author="User42" w:date="2019-04-09T10:50:00Z"/>
                <w:rFonts w:ascii="Times New Roman" w:hAnsi="Times New Roman" w:cs="Times New Roman"/>
                <w:sz w:val="20"/>
                <w:szCs w:val="20"/>
                <w:rPrChange w:id="5860" w:author="User42" w:date="2019-04-09T10:53:00Z">
                  <w:rPr>
                    <w:ins w:id="5861" w:author="User42" w:date="2019-04-09T10:50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337F4F">
              <w:rPr>
                <w:rFonts w:ascii="Times New Roman" w:hAnsi="Times New Roman" w:cs="Times New Roman"/>
                <w:sz w:val="20"/>
                <w:szCs w:val="20"/>
                <w:rPrChange w:id="5862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4) Общая долевая (1/2 доли)</w:t>
            </w:r>
          </w:p>
          <w:p w:rsidR="00FC5EDF" w:rsidRPr="00337F4F" w:rsidRDefault="00FC5EDF" w:rsidP="00FC5EDF">
            <w:pPr>
              <w:rPr>
                <w:ins w:id="5863" w:author="User42" w:date="2019-04-09T10:51:00Z"/>
                <w:rFonts w:ascii="Times New Roman" w:hAnsi="Times New Roman" w:cs="Times New Roman"/>
                <w:sz w:val="20"/>
                <w:szCs w:val="20"/>
                <w:rPrChange w:id="5864" w:author="User42" w:date="2019-04-09T10:53:00Z">
                  <w:rPr>
                    <w:ins w:id="5865" w:author="User42" w:date="2019-04-09T10:51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866" w:author="User42" w:date="2019-04-09T10:50:00Z">
              <w:r w:rsidRPr="00337F4F">
                <w:rPr>
                  <w:rFonts w:ascii="Times New Roman" w:hAnsi="Times New Roman" w:cs="Times New Roman"/>
                  <w:sz w:val="20"/>
                  <w:szCs w:val="20"/>
                  <w:rPrChange w:id="5867" w:author="User42" w:date="2019-04-09T10:53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5) Индивидуальная</w:t>
              </w:r>
            </w:ins>
          </w:p>
          <w:p w:rsidR="00FC5EDF" w:rsidRPr="00337F4F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5868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869" w:author="User42" w:date="2019-04-09T10:51:00Z">
              <w:r w:rsidRPr="00337F4F">
                <w:rPr>
                  <w:rFonts w:ascii="Times New Roman" w:hAnsi="Times New Roman" w:cs="Times New Roman"/>
                  <w:sz w:val="20"/>
                  <w:szCs w:val="20"/>
                  <w:rPrChange w:id="5870" w:author="User42" w:date="2019-04-09T10:53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6) Индивидуальная</w:t>
              </w:r>
            </w:ins>
          </w:p>
        </w:tc>
        <w:tc>
          <w:tcPr>
            <w:tcW w:w="992" w:type="dxa"/>
          </w:tcPr>
          <w:p w:rsidR="00FC5EDF" w:rsidRPr="00337F4F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5871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337F4F">
              <w:rPr>
                <w:rFonts w:ascii="Times New Roman" w:hAnsi="Times New Roman" w:cs="Times New Roman"/>
                <w:sz w:val="20"/>
                <w:szCs w:val="20"/>
                <w:rPrChange w:id="5872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1209,0;</w:t>
            </w:r>
          </w:p>
          <w:p w:rsidR="00FC5EDF" w:rsidRPr="00337F4F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5873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337F4F">
              <w:rPr>
                <w:rFonts w:ascii="Times New Roman" w:hAnsi="Times New Roman" w:cs="Times New Roman"/>
                <w:sz w:val="20"/>
                <w:szCs w:val="20"/>
                <w:rPrChange w:id="5874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1500,0;</w:t>
            </w:r>
          </w:p>
          <w:p w:rsidR="00FC5EDF" w:rsidRPr="00337F4F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5875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337F4F">
              <w:rPr>
                <w:rFonts w:ascii="Times New Roman" w:hAnsi="Times New Roman" w:cs="Times New Roman"/>
                <w:sz w:val="20"/>
                <w:szCs w:val="20"/>
                <w:rPrChange w:id="5876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3)102,4;</w:t>
            </w:r>
          </w:p>
          <w:p w:rsidR="00FC5EDF" w:rsidRPr="00337F4F" w:rsidRDefault="00FC5EDF" w:rsidP="00FC5EDF">
            <w:pPr>
              <w:rPr>
                <w:ins w:id="5877" w:author="User42" w:date="2019-04-09T10:50:00Z"/>
                <w:rFonts w:ascii="Times New Roman" w:hAnsi="Times New Roman" w:cs="Times New Roman"/>
                <w:sz w:val="20"/>
                <w:szCs w:val="20"/>
                <w:rPrChange w:id="5878" w:author="User42" w:date="2019-04-09T10:53:00Z">
                  <w:rPr>
                    <w:ins w:id="5879" w:author="User42" w:date="2019-04-09T10:50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337F4F">
              <w:rPr>
                <w:rFonts w:ascii="Times New Roman" w:hAnsi="Times New Roman" w:cs="Times New Roman"/>
                <w:sz w:val="20"/>
                <w:szCs w:val="20"/>
                <w:rPrChange w:id="5880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4) 38,4</w:t>
            </w:r>
          </w:p>
          <w:p w:rsidR="00FC5EDF" w:rsidRPr="00337F4F" w:rsidRDefault="00FC5EDF" w:rsidP="00FC5EDF">
            <w:pPr>
              <w:rPr>
                <w:ins w:id="5881" w:author="User42" w:date="2019-04-09T10:51:00Z"/>
                <w:rFonts w:ascii="Times New Roman" w:hAnsi="Times New Roman" w:cs="Times New Roman"/>
                <w:sz w:val="20"/>
                <w:szCs w:val="20"/>
                <w:rPrChange w:id="5882" w:author="User42" w:date="2019-04-09T10:53:00Z">
                  <w:rPr>
                    <w:ins w:id="5883" w:author="User42" w:date="2019-04-09T10:51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884" w:author="User42" w:date="2019-04-09T10:50:00Z">
              <w:r w:rsidRPr="00337F4F">
                <w:rPr>
                  <w:rFonts w:ascii="Times New Roman" w:hAnsi="Times New Roman" w:cs="Times New Roman"/>
                  <w:sz w:val="20"/>
                  <w:szCs w:val="20"/>
                  <w:rPrChange w:id="5885" w:author="User42" w:date="2019-04-09T10:53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5) 95,0</w:t>
              </w:r>
            </w:ins>
          </w:p>
          <w:p w:rsidR="00FC5EDF" w:rsidRPr="00337F4F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5886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887" w:author="User42" w:date="2019-04-09T10:51:00Z">
              <w:r w:rsidRPr="00337F4F">
                <w:rPr>
                  <w:rFonts w:ascii="Times New Roman" w:hAnsi="Times New Roman" w:cs="Times New Roman"/>
                  <w:sz w:val="20"/>
                  <w:szCs w:val="20"/>
                  <w:rPrChange w:id="5888" w:author="User42" w:date="2019-04-09T10:53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6) 59,0</w:t>
              </w:r>
            </w:ins>
          </w:p>
        </w:tc>
        <w:tc>
          <w:tcPr>
            <w:tcW w:w="1134" w:type="dxa"/>
          </w:tcPr>
          <w:p w:rsidR="00FC5EDF" w:rsidRPr="00337F4F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5889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337F4F">
              <w:rPr>
                <w:rFonts w:ascii="Times New Roman" w:hAnsi="Times New Roman" w:cs="Times New Roman"/>
                <w:sz w:val="20"/>
                <w:szCs w:val="20"/>
                <w:rPrChange w:id="5890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Россия;</w:t>
            </w:r>
          </w:p>
          <w:p w:rsidR="00FC5EDF" w:rsidRPr="00337F4F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5891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337F4F">
              <w:rPr>
                <w:rFonts w:ascii="Times New Roman" w:hAnsi="Times New Roman" w:cs="Times New Roman"/>
                <w:sz w:val="20"/>
                <w:szCs w:val="20"/>
                <w:rPrChange w:id="5892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Россия;</w:t>
            </w:r>
          </w:p>
          <w:p w:rsidR="00FC5EDF" w:rsidRPr="00337F4F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5893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337F4F">
              <w:rPr>
                <w:rFonts w:ascii="Times New Roman" w:hAnsi="Times New Roman" w:cs="Times New Roman"/>
                <w:sz w:val="20"/>
                <w:szCs w:val="20"/>
                <w:rPrChange w:id="5894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3) Россия;</w:t>
            </w:r>
          </w:p>
          <w:p w:rsidR="00FC5EDF" w:rsidRPr="00337F4F" w:rsidRDefault="00FC5EDF" w:rsidP="00FC5EDF">
            <w:pPr>
              <w:rPr>
                <w:ins w:id="5895" w:author="User42" w:date="2019-04-09T10:50:00Z"/>
                <w:rFonts w:ascii="Times New Roman" w:hAnsi="Times New Roman" w:cs="Times New Roman"/>
                <w:sz w:val="20"/>
                <w:szCs w:val="20"/>
                <w:rPrChange w:id="5896" w:author="User42" w:date="2019-04-09T10:53:00Z">
                  <w:rPr>
                    <w:ins w:id="5897" w:author="User42" w:date="2019-04-09T10:50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337F4F">
              <w:rPr>
                <w:rFonts w:ascii="Times New Roman" w:hAnsi="Times New Roman" w:cs="Times New Roman"/>
                <w:sz w:val="20"/>
                <w:szCs w:val="20"/>
                <w:rPrChange w:id="5898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4) Россия</w:t>
            </w:r>
          </w:p>
          <w:p w:rsidR="00FC5EDF" w:rsidRPr="00337F4F" w:rsidRDefault="00FC5EDF" w:rsidP="00FC5EDF">
            <w:pPr>
              <w:rPr>
                <w:ins w:id="5899" w:author="User42" w:date="2019-04-09T10:51:00Z"/>
                <w:rFonts w:ascii="Times New Roman" w:hAnsi="Times New Roman" w:cs="Times New Roman"/>
                <w:sz w:val="20"/>
                <w:szCs w:val="20"/>
                <w:rPrChange w:id="5900" w:author="User42" w:date="2019-04-09T10:53:00Z">
                  <w:rPr>
                    <w:ins w:id="5901" w:author="User42" w:date="2019-04-09T10:51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902" w:author="User42" w:date="2019-04-09T10:50:00Z">
              <w:r w:rsidRPr="00337F4F">
                <w:rPr>
                  <w:rFonts w:ascii="Times New Roman" w:hAnsi="Times New Roman" w:cs="Times New Roman"/>
                  <w:sz w:val="20"/>
                  <w:szCs w:val="20"/>
                  <w:rPrChange w:id="5903" w:author="User42" w:date="2019-04-09T10:53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5) Россия</w:t>
              </w:r>
            </w:ins>
          </w:p>
          <w:p w:rsidR="00FC5EDF" w:rsidRPr="00337F4F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5904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905" w:author="User42" w:date="2019-04-09T10:51:00Z">
              <w:r w:rsidRPr="00337F4F">
                <w:rPr>
                  <w:rFonts w:ascii="Times New Roman" w:hAnsi="Times New Roman" w:cs="Times New Roman"/>
                  <w:sz w:val="20"/>
                  <w:szCs w:val="20"/>
                  <w:rPrChange w:id="5906" w:author="User42" w:date="2019-04-09T10:53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6) Россия</w:t>
              </w:r>
            </w:ins>
          </w:p>
        </w:tc>
        <w:tc>
          <w:tcPr>
            <w:tcW w:w="1134" w:type="dxa"/>
          </w:tcPr>
          <w:p w:rsidR="00FC5EDF" w:rsidRPr="00337F4F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5907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337F4F">
              <w:rPr>
                <w:rFonts w:ascii="Times New Roman" w:hAnsi="Times New Roman" w:cs="Times New Roman"/>
                <w:sz w:val="20"/>
                <w:szCs w:val="20"/>
                <w:rPrChange w:id="5908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Земельный участок под установку торгового павильона</w:t>
            </w:r>
          </w:p>
        </w:tc>
        <w:tc>
          <w:tcPr>
            <w:tcW w:w="851" w:type="dxa"/>
          </w:tcPr>
          <w:p w:rsidR="00FC5EDF" w:rsidRPr="00337F4F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5909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337F4F">
              <w:rPr>
                <w:rFonts w:ascii="Times New Roman" w:hAnsi="Times New Roman" w:cs="Times New Roman"/>
                <w:sz w:val="20"/>
                <w:szCs w:val="20"/>
                <w:rPrChange w:id="5910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63,0</w:t>
            </w:r>
          </w:p>
        </w:tc>
        <w:tc>
          <w:tcPr>
            <w:tcW w:w="992" w:type="dxa"/>
          </w:tcPr>
          <w:p w:rsidR="00FC5EDF" w:rsidRPr="00337F4F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5911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337F4F">
              <w:rPr>
                <w:rFonts w:ascii="Times New Roman" w:hAnsi="Times New Roman" w:cs="Times New Roman"/>
                <w:sz w:val="20"/>
                <w:szCs w:val="20"/>
                <w:rPrChange w:id="5912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Россия</w:t>
            </w:r>
          </w:p>
        </w:tc>
        <w:tc>
          <w:tcPr>
            <w:tcW w:w="851" w:type="dxa"/>
          </w:tcPr>
          <w:p w:rsidR="00FC5EDF" w:rsidRDefault="00FC5EDF" w:rsidP="00FC5EDF">
            <w:pPr>
              <w:rPr>
                <w:rFonts w:ascii="Times New Roman" w:hAnsi="Times New Roman"/>
                <w:sz w:val="20"/>
                <w:szCs w:val="20"/>
              </w:rPr>
            </w:pPr>
            <w:r w:rsidRPr="00337F4F">
              <w:rPr>
                <w:rFonts w:ascii="Times New Roman" w:hAnsi="Times New Roman" w:cs="Times New Roman"/>
                <w:sz w:val="20"/>
                <w:szCs w:val="20"/>
                <w:rPrChange w:id="5913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</w:t>
            </w:r>
            <w:r w:rsidRPr="00337F4F">
              <w:rPr>
                <w:rFonts w:ascii="Times New Roman" w:hAnsi="Times New Roman"/>
                <w:sz w:val="20"/>
                <w:szCs w:val="20"/>
                <w:rPrChange w:id="5914" w:author="User42" w:date="2019-04-09T10:53:00Z">
                  <w:rPr>
                    <w:rFonts w:ascii="Times New Roman" w:hAnsi="Times New Roman"/>
                    <w:color w:val="FF0000"/>
                    <w:sz w:val="20"/>
                    <w:szCs w:val="20"/>
                  </w:rPr>
                </w:rPrChange>
              </w:rPr>
              <w:t xml:space="preserve"> Автомобиль грузовой</w:t>
            </w:r>
            <w:r w:rsidRPr="00337F4F">
              <w:rPr>
                <w:rFonts w:ascii="Times New Roman" w:eastAsia="Calibri" w:hAnsi="Times New Roman"/>
                <w:sz w:val="20"/>
                <w:szCs w:val="20"/>
                <w:rPrChange w:id="5915" w:author="User42" w:date="2019-04-09T10:53:00Z">
                  <w:rPr>
                    <w:rFonts w:ascii="Times New Roman" w:eastAsia="Calibri" w:hAnsi="Times New Roman"/>
                    <w:color w:val="FF0000"/>
                    <w:sz w:val="20"/>
                    <w:szCs w:val="20"/>
                  </w:rPr>
                </w:rPrChange>
              </w:rPr>
              <w:t xml:space="preserve"> </w:t>
            </w:r>
            <w:r w:rsidRPr="00337F4F">
              <w:rPr>
                <w:rFonts w:ascii="Times New Roman" w:hAnsi="Times New Roman"/>
                <w:sz w:val="20"/>
                <w:szCs w:val="20"/>
                <w:rPrChange w:id="5916" w:author="User42" w:date="2019-04-09T10:53:00Z">
                  <w:rPr>
                    <w:rFonts w:ascii="Times New Roman" w:hAnsi="Times New Roman"/>
                    <w:color w:val="FF0000"/>
                    <w:sz w:val="20"/>
                    <w:szCs w:val="20"/>
                  </w:rPr>
                </w:rPrChange>
              </w:rPr>
              <w:t>ГАЗ 3302;</w:t>
            </w:r>
          </w:p>
          <w:p w:rsidR="00C662C5" w:rsidRPr="00337F4F" w:rsidRDefault="00C662C5" w:rsidP="00FC5EDF">
            <w:pPr>
              <w:rPr>
                <w:rFonts w:ascii="Times New Roman" w:hAnsi="Times New Roman"/>
                <w:sz w:val="20"/>
                <w:szCs w:val="20"/>
                <w:rPrChange w:id="5917" w:author="User42" w:date="2019-04-09T10:53:00Z">
                  <w:rPr>
                    <w:rFonts w:ascii="Times New Roman" w:hAnsi="Times New Roman"/>
                    <w:color w:val="FF0000"/>
                    <w:sz w:val="20"/>
                    <w:szCs w:val="20"/>
                  </w:rPr>
                </w:rPrChange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Pr="00337F4F">
              <w:rPr>
                <w:rFonts w:ascii="Times New Roman" w:hAnsi="Times New Roman"/>
                <w:sz w:val="20"/>
                <w:szCs w:val="20"/>
                <w:rPrChange w:id="5918" w:author="User42" w:date="2019-04-09T10:53:00Z">
                  <w:rPr>
                    <w:rFonts w:ascii="Times New Roman" w:hAnsi="Times New Roman"/>
                    <w:color w:val="FF0000"/>
                    <w:sz w:val="20"/>
                    <w:szCs w:val="20"/>
                  </w:rPr>
                </w:rPrChange>
              </w:rPr>
              <w:t>Автомобиль грузовой</w:t>
            </w:r>
            <w:r w:rsidRPr="00337F4F">
              <w:rPr>
                <w:rFonts w:ascii="Times New Roman" w:eastAsia="Calibri" w:hAnsi="Times New Roman"/>
                <w:sz w:val="20"/>
                <w:szCs w:val="20"/>
                <w:rPrChange w:id="5919" w:author="User42" w:date="2019-04-09T10:53:00Z">
                  <w:rPr>
                    <w:rFonts w:ascii="Times New Roman" w:eastAsia="Calibri" w:hAnsi="Times New Roman"/>
                    <w:color w:val="FF0000"/>
                    <w:sz w:val="20"/>
                    <w:szCs w:val="20"/>
                  </w:rPr>
                </w:rPrChange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 w:rsidRPr="00337F4F">
              <w:rPr>
                <w:rFonts w:ascii="Times New Roman" w:hAnsi="Times New Roman"/>
                <w:sz w:val="20"/>
                <w:szCs w:val="20"/>
                <w:rPrChange w:id="5920" w:author="User42" w:date="2019-04-09T10:53:00Z">
                  <w:rPr>
                    <w:rFonts w:ascii="Times New Roman" w:hAnsi="Times New Roman"/>
                    <w:color w:val="FF0000"/>
                    <w:sz w:val="20"/>
                    <w:szCs w:val="20"/>
                  </w:rPr>
                </w:rPrChange>
              </w:rPr>
              <w:t xml:space="preserve">АЗ </w:t>
            </w:r>
            <w:r>
              <w:rPr>
                <w:rFonts w:ascii="Times New Roman" w:hAnsi="Times New Roman"/>
                <w:sz w:val="20"/>
                <w:szCs w:val="20"/>
              </w:rPr>
              <w:t>3507</w:t>
            </w:r>
          </w:p>
          <w:p w:rsidR="00FC5EDF" w:rsidRPr="00337F4F" w:rsidRDefault="00C662C5" w:rsidP="00FC5EDF">
            <w:pPr>
              <w:rPr>
                <w:rFonts w:ascii="Times New Roman" w:hAnsi="Times New Roman" w:cs="Times New Roman"/>
                <w:sz w:val="20"/>
                <w:szCs w:val="20"/>
                <w:rPrChange w:id="5921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C5EDF" w:rsidRPr="00337F4F">
              <w:rPr>
                <w:rFonts w:ascii="Times New Roman" w:hAnsi="Times New Roman" w:cs="Times New Roman"/>
                <w:sz w:val="20"/>
                <w:szCs w:val="20"/>
                <w:rPrChange w:id="5922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) Мотоцикл </w:t>
            </w:r>
            <w:r w:rsidR="00FC5EDF" w:rsidRPr="00337F4F">
              <w:rPr>
                <w:rFonts w:ascii="Times New Roman" w:hAnsi="Times New Roman" w:cs="Times New Roman"/>
                <w:sz w:val="20"/>
                <w:szCs w:val="20"/>
                <w:lang w:val="en-US"/>
                <w:rPrChange w:id="5923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  <w:lang w:val="en-US"/>
                  </w:rPr>
                </w:rPrChange>
              </w:rPr>
              <w:t>HONDA</w:t>
            </w:r>
            <w:r w:rsidR="00FC5EDF" w:rsidRPr="00337F4F">
              <w:rPr>
                <w:rFonts w:ascii="Times New Roman" w:hAnsi="Times New Roman" w:cs="Times New Roman"/>
                <w:sz w:val="20"/>
                <w:szCs w:val="20"/>
                <w:rPrChange w:id="5924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 </w:t>
            </w:r>
            <w:r w:rsidR="00FC5EDF" w:rsidRPr="00337F4F">
              <w:rPr>
                <w:rFonts w:ascii="Times New Roman" w:hAnsi="Times New Roman" w:cs="Times New Roman"/>
                <w:sz w:val="20"/>
                <w:szCs w:val="20"/>
                <w:lang w:val="en-US"/>
                <w:rPrChange w:id="5925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  <w:lang w:val="en-US"/>
                  </w:rPr>
                </w:rPrChange>
              </w:rPr>
              <w:t>SHDOW</w:t>
            </w:r>
            <w:r w:rsidR="00FC5EDF" w:rsidRPr="00337F4F">
              <w:rPr>
                <w:rFonts w:ascii="Times New Roman" w:hAnsi="Times New Roman" w:cs="Times New Roman"/>
                <w:sz w:val="20"/>
                <w:szCs w:val="20"/>
                <w:rPrChange w:id="5926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 400 </w:t>
            </w:r>
            <w:r w:rsidR="00FC5EDF" w:rsidRPr="00337F4F">
              <w:rPr>
                <w:rFonts w:ascii="Times New Roman" w:hAnsi="Times New Roman" w:cs="Times New Roman"/>
                <w:sz w:val="20"/>
                <w:szCs w:val="20"/>
                <w:lang w:val="en-US"/>
                <w:rPrChange w:id="5927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  <w:lang w:val="en-US"/>
                  </w:rPr>
                </w:rPrChange>
              </w:rPr>
              <w:t>SLASHER</w:t>
            </w:r>
            <w:r w:rsidR="00FC5EDF" w:rsidRPr="00337F4F">
              <w:rPr>
                <w:rFonts w:ascii="Times New Roman" w:hAnsi="Times New Roman" w:cs="Times New Roman"/>
                <w:sz w:val="20"/>
                <w:szCs w:val="20"/>
                <w:rPrChange w:id="5928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;</w:t>
            </w:r>
          </w:p>
          <w:p w:rsidR="00FC5EDF" w:rsidRPr="00337F4F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5929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337F4F">
              <w:rPr>
                <w:rFonts w:ascii="Times New Roman" w:hAnsi="Times New Roman" w:cs="Times New Roman"/>
                <w:sz w:val="20"/>
                <w:szCs w:val="20"/>
                <w:rPrChange w:id="5930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3) Автоприцеп</w:t>
            </w:r>
            <w:ins w:id="5931" w:author="User42" w:date="2019-04-09T10:52:00Z">
              <w:r w:rsidRPr="00337F4F">
                <w:rPr>
                  <w:rFonts w:ascii="Times New Roman" w:hAnsi="Times New Roman" w:cs="Times New Roman"/>
                  <w:sz w:val="20"/>
                  <w:szCs w:val="20"/>
                  <w:rPrChange w:id="5932" w:author="User42" w:date="2019-04-09T10:53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 xml:space="preserve"> 8862 СЯ</w:t>
              </w:r>
            </w:ins>
            <w:del w:id="5933" w:author="User42" w:date="2019-04-09T10:52:00Z">
              <w:r w:rsidRPr="00337F4F" w:rsidDel="00CE1E51">
                <w:rPr>
                  <w:rFonts w:ascii="Times New Roman" w:hAnsi="Times New Roman" w:cs="Times New Roman"/>
                  <w:sz w:val="20"/>
                  <w:szCs w:val="20"/>
                  <w:rPrChange w:id="5934" w:author="User42" w:date="2019-04-09T10:53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;</w:delText>
              </w:r>
            </w:del>
          </w:p>
          <w:p w:rsidR="00FC5EDF" w:rsidRPr="00337F4F" w:rsidRDefault="00FC5EDF" w:rsidP="00C662C5">
            <w:pPr>
              <w:rPr>
                <w:rFonts w:ascii="Times New Roman" w:hAnsi="Times New Roman" w:cs="Times New Roman"/>
                <w:sz w:val="20"/>
                <w:szCs w:val="20"/>
                <w:rPrChange w:id="5935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337F4F">
              <w:rPr>
                <w:rFonts w:ascii="Times New Roman" w:hAnsi="Times New Roman" w:cs="Times New Roman"/>
                <w:sz w:val="20"/>
                <w:szCs w:val="20"/>
                <w:rPrChange w:id="5936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4) </w:t>
            </w:r>
            <w:ins w:id="5937" w:author="User42" w:date="2019-04-09T10:52:00Z">
              <w:r w:rsidRPr="00337F4F">
                <w:rPr>
                  <w:rFonts w:ascii="Times New Roman" w:hAnsi="Times New Roman" w:cs="Times New Roman"/>
                  <w:sz w:val="20"/>
                  <w:szCs w:val="20"/>
                  <w:rPrChange w:id="5938" w:author="User42" w:date="2019-04-09T10:53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 xml:space="preserve">Легковой автомобиль </w:t>
              </w:r>
            </w:ins>
            <w:r w:rsidR="00C662C5">
              <w:rPr>
                <w:rFonts w:ascii="Times New Roman" w:hAnsi="Times New Roman" w:cs="Times New Roman"/>
                <w:sz w:val="20"/>
                <w:szCs w:val="20"/>
              </w:rPr>
              <w:t>8862 СЯ</w:t>
            </w:r>
            <w:del w:id="5939" w:author="User42" w:date="2019-04-09T10:52:00Z">
              <w:r w:rsidRPr="00337F4F" w:rsidDel="00CE1E51">
                <w:rPr>
                  <w:rFonts w:ascii="Times New Roman" w:hAnsi="Times New Roman" w:cs="Times New Roman"/>
                  <w:sz w:val="20"/>
                  <w:szCs w:val="20"/>
                  <w:rPrChange w:id="5940" w:author="User42" w:date="2019-04-09T10:53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Автоприцеп СЗАП 8543</w:delText>
              </w:r>
            </w:del>
          </w:p>
        </w:tc>
        <w:tc>
          <w:tcPr>
            <w:tcW w:w="1417" w:type="dxa"/>
          </w:tcPr>
          <w:p w:rsidR="00FC5EDF" w:rsidRPr="00337F4F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5941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del w:id="5942" w:author="User42" w:date="2019-04-09T10:49:00Z">
              <w:r w:rsidRPr="00337F4F" w:rsidDel="00CE1E51">
                <w:rPr>
                  <w:rFonts w:ascii="Times New Roman" w:hAnsi="Times New Roman" w:cs="Times New Roman"/>
                  <w:sz w:val="20"/>
                  <w:szCs w:val="20"/>
                  <w:rPrChange w:id="5943" w:author="User42" w:date="2019-04-09T10:53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108 000,0</w:delText>
              </w:r>
            </w:del>
            <w:r w:rsidR="00337F4F">
              <w:rPr>
                <w:rFonts w:ascii="Times New Roman" w:hAnsi="Times New Roman" w:cs="Times New Roman"/>
                <w:sz w:val="20"/>
                <w:szCs w:val="20"/>
              </w:rPr>
              <w:t>728 456,96</w:t>
            </w:r>
          </w:p>
        </w:tc>
        <w:tc>
          <w:tcPr>
            <w:tcW w:w="1559" w:type="dxa"/>
          </w:tcPr>
          <w:p w:rsidR="00FC5EDF" w:rsidRPr="00337F4F" w:rsidRDefault="00FC5EDF" w:rsidP="00FC5EDF">
            <w:pPr>
              <w:rPr>
                <w:rFonts w:ascii="Times New Roman" w:eastAsia="Calibri" w:hAnsi="Times New Roman" w:cs="Times New Roman"/>
                <w:sz w:val="20"/>
                <w:szCs w:val="20"/>
                <w:rPrChange w:id="5944" w:author="User42" w:date="2019-04-09T10:53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337F4F">
              <w:rPr>
                <w:rFonts w:ascii="Times New Roman" w:hAnsi="Times New Roman" w:cs="Times New Roman"/>
                <w:sz w:val="20"/>
                <w:szCs w:val="20"/>
                <w:rPrChange w:id="5945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</w:tr>
      <w:tr w:rsidR="00FC5EDF" w:rsidRPr="001462B1" w:rsidTr="00E338EC">
        <w:tc>
          <w:tcPr>
            <w:tcW w:w="488" w:type="dxa"/>
            <w:vMerge/>
          </w:tcPr>
          <w:p w:rsidR="00FC5EDF" w:rsidRPr="001462B1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rPrChange w:id="5946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</w:p>
        </w:tc>
        <w:tc>
          <w:tcPr>
            <w:tcW w:w="1321" w:type="dxa"/>
          </w:tcPr>
          <w:p w:rsidR="00FC5EDF" w:rsidRPr="00C662C5" w:rsidRDefault="00FC5EDF" w:rsidP="00FC5EDF">
            <w:pPr>
              <w:rPr>
                <w:rFonts w:ascii="Times New Roman" w:eastAsia="Calibri" w:hAnsi="Times New Roman" w:cs="Times New Roman"/>
                <w:sz w:val="20"/>
                <w:szCs w:val="20"/>
                <w:rPrChange w:id="5947" w:author="User42" w:date="2019-04-09T10:53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C662C5">
              <w:rPr>
                <w:rFonts w:ascii="Times New Roman" w:eastAsia="Calibri" w:hAnsi="Times New Roman" w:cs="Times New Roman"/>
                <w:sz w:val="20"/>
                <w:szCs w:val="20"/>
                <w:rPrChange w:id="5948" w:author="User42" w:date="2019-04-09T10:53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Несовершеннолетний ребенок</w:t>
            </w:r>
          </w:p>
        </w:tc>
        <w:tc>
          <w:tcPr>
            <w:tcW w:w="1418" w:type="dxa"/>
          </w:tcPr>
          <w:p w:rsidR="00FC5EDF" w:rsidRPr="00C662C5" w:rsidRDefault="00FC5EDF" w:rsidP="00FC5EDF">
            <w:pPr>
              <w:rPr>
                <w:rFonts w:ascii="Times New Roman" w:eastAsia="Calibri" w:hAnsi="Times New Roman" w:cs="Times New Roman"/>
                <w:sz w:val="20"/>
                <w:szCs w:val="20"/>
                <w:rPrChange w:id="5949" w:author="User42" w:date="2019-04-09T10:53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C662C5">
              <w:rPr>
                <w:rFonts w:ascii="Times New Roman" w:eastAsia="Calibri" w:hAnsi="Times New Roman" w:cs="Times New Roman"/>
                <w:sz w:val="20"/>
                <w:szCs w:val="20"/>
                <w:rPrChange w:id="5950" w:author="User42" w:date="2019-04-09T10:53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-</w:t>
            </w:r>
          </w:p>
        </w:tc>
        <w:tc>
          <w:tcPr>
            <w:tcW w:w="1984" w:type="dxa"/>
          </w:tcPr>
          <w:p w:rsidR="00FC5EDF" w:rsidRPr="00C662C5" w:rsidRDefault="00FC5EDF" w:rsidP="00FC5EDF">
            <w:pPr>
              <w:rPr>
                <w:rFonts w:ascii="Times New Roman" w:eastAsia="Calibri" w:hAnsi="Times New Roman" w:cs="Times New Roman"/>
                <w:sz w:val="20"/>
                <w:szCs w:val="20"/>
                <w:rPrChange w:id="5951" w:author="User42" w:date="2019-04-09T10:53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C662C5">
              <w:rPr>
                <w:rFonts w:ascii="Times New Roman" w:eastAsia="Calibri" w:hAnsi="Times New Roman" w:cs="Times New Roman"/>
                <w:sz w:val="20"/>
                <w:szCs w:val="20"/>
                <w:rPrChange w:id="5952" w:author="User42" w:date="2019-04-09T10:53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1276" w:type="dxa"/>
          </w:tcPr>
          <w:p w:rsidR="00FC5EDF" w:rsidRPr="00C662C5" w:rsidRDefault="00FC5EDF" w:rsidP="00FC5EDF">
            <w:pPr>
              <w:rPr>
                <w:rFonts w:ascii="Times New Roman" w:eastAsia="Calibri" w:hAnsi="Times New Roman" w:cs="Times New Roman"/>
                <w:sz w:val="20"/>
                <w:szCs w:val="20"/>
                <w:rPrChange w:id="5953" w:author="User42" w:date="2019-04-09T10:53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C662C5">
              <w:rPr>
                <w:rFonts w:ascii="Times New Roman" w:eastAsia="Calibri" w:hAnsi="Times New Roman" w:cs="Times New Roman"/>
                <w:sz w:val="20"/>
                <w:szCs w:val="20"/>
                <w:rPrChange w:id="5954" w:author="User42" w:date="2019-04-09T10:53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992" w:type="dxa"/>
          </w:tcPr>
          <w:p w:rsidR="00FC5EDF" w:rsidRPr="00C662C5" w:rsidRDefault="00FC5EDF" w:rsidP="00FC5EDF">
            <w:pPr>
              <w:rPr>
                <w:rFonts w:ascii="Times New Roman" w:eastAsia="Calibri" w:hAnsi="Times New Roman" w:cs="Times New Roman"/>
                <w:sz w:val="20"/>
                <w:szCs w:val="20"/>
                <w:rPrChange w:id="5955" w:author="User42" w:date="2019-04-09T10:53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C662C5">
              <w:rPr>
                <w:rFonts w:ascii="Times New Roman" w:eastAsia="Calibri" w:hAnsi="Times New Roman" w:cs="Times New Roman"/>
                <w:sz w:val="20"/>
                <w:szCs w:val="20"/>
                <w:rPrChange w:id="5956" w:author="User42" w:date="2019-04-09T10:53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1134" w:type="dxa"/>
          </w:tcPr>
          <w:p w:rsidR="00FC5EDF" w:rsidRPr="00C662C5" w:rsidRDefault="00FC5EDF" w:rsidP="00FC5EDF">
            <w:pPr>
              <w:rPr>
                <w:rFonts w:ascii="Times New Roman" w:eastAsia="Calibri" w:hAnsi="Times New Roman" w:cs="Times New Roman"/>
                <w:sz w:val="20"/>
                <w:szCs w:val="20"/>
                <w:rPrChange w:id="5957" w:author="User42" w:date="2019-04-09T10:53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C662C5">
              <w:rPr>
                <w:rFonts w:ascii="Times New Roman" w:eastAsia="Calibri" w:hAnsi="Times New Roman" w:cs="Times New Roman"/>
                <w:sz w:val="20"/>
                <w:szCs w:val="20"/>
                <w:rPrChange w:id="5958" w:author="User42" w:date="2019-04-09T10:53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1134" w:type="dxa"/>
          </w:tcPr>
          <w:p w:rsidR="00FC5EDF" w:rsidRPr="00C662C5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5959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C662C5">
              <w:rPr>
                <w:rFonts w:ascii="Times New Roman" w:hAnsi="Times New Roman" w:cs="Times New Roman"/>
                <w:sz w:val="20"/>
                <w:szCs w:val="20"/>
                <w:rPrChange w:id="5960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Земельный участок приусадебный;</w:t>
            </w:r>
          </w:p>
          <w:p w:rsidR="00FC5EDF" w:rsidRPr="00C662C5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5961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C662C5">
              <w:rPr>
                <w:rFonts w:ascii="Times New Roman" w:hAnsi="Times New Roman" w:cs="Times New Roman"/>
                <w:sz w:val="20"/>
                <w:szCs w:val="20"/>
                <w:rPrChange w:id="5962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Жилой дом</w:t>
            </w:r>
          </w:p>
        </w:tc>
        <w:tc>
          <w:tcPr>
            <w:tcW w:w="851" w:type="dxa"/>
          </w:tcPr>
          <w:p w:rsidR="00FC5EDF" w:rsidRPr="00C662C5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5963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C662C5">
              <w:rPr>
                <w:rFonts w:ascii="Times New Roman" w:hAnsi="Times New Roman" w:cs="Times New Roman"/>
                <w:sz w:val="20"/>
                <w:szCs w:val="20"/>
                <w:rPrChange w:id="5964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1209,0;</w:t>
            </w:r>
          </w:p>
          <w:p w:rsidR="00FC5EDF" w:rsidRPr="00C662C5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5965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C662C5">
              <w:rPr>
                <w:rFonts w:ascii="Times New Roman" w:hAnsi="Times New Roman" w:cs="Times New Roman"/>
                <w:sz w:val="20"/>
                <w:szCs w:val="20"/>
                <w:rPrChange w:id="5966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102,4</w:t>
            </w:r>
          </w:p>
        </w:tc>
        <w:tc>
          <w:tcPr>
            <w:tcW w:w="992" w:type="dxa"/>
          </w:tcPr>
          <w:p w:rsidR="00FC5EDF" w:rsidRPr="00C662C5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5967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C662C5">
              <w:rPr>
                <w:rFonts w:ascii="Times New Roman" w:hAnsi="Times New Roman" w:cs="Times New Roman"/>
                <w:sz w:val="20"/>
                <w:szCs w:val="20"/>
                <w:rPrChange w:id="5968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Россия;</w:t>
            </w:r>
          </w:p>
          <w:p w:rsidR="00FC5EDF" w:rsidRPr="00C662C5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5969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C662C5">
              <w:rPr>
                <w:rFonts w:ascii="Times New Roman" w:hAnsi="Times New Roman" w:cs="Times New Roman"/>
                <w:sz w:val="20"/>
                <w:szCs w:val="20"/>
                <w:rPrChange w:id="5970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Россия</w:t>
            </w:r>
          </w:p>
        </w:tc>
        <w:tc>
          <w:tcPr>
            <w:tcW w:w="851" w:type="dxa"/>
          </w:tcPr>
          <w:p w:rsidR="00FC5EDF" w:rsidRPr="00C662C5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5971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C662C5">
              <w:rPr>
                <w:rFonts w:ascii="Times New Roman" w:hAnsi="Times New Roman" w:cs="Times New Roman"/>
                <w:sz w:val="20"/>
                <w:szCs w:val="20"/>
                <w:rPrChange w:id="5972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1417" w:type="dxa"/>
          </w:tcPr>
          <w:p w:rsidR="00FC5EDF" w:rsidRPr="00C662C5" w:rsidRDefault="00FC5EDF" w:rsidP="00FC5EDF">
            <w:pPr>
              <w:rPr>
                <w:rFonts w:ascii="Times New Roman" w:eastAsia="Calibri" w:hAnsi="Times New Roman" w:cs="Times New Roman"/>
                <w:sz w:val="20"/>
                <w:szCs w:val="20"/>
                <w:rPrChange w:id="5973" w:author="User42" w:date="2019-04-09T10:53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C662C5">
              <w:rPr>
                <w:rFonts w:ascii="Times New Roman" w:eastAsia="Calibri" w:hAnsi="Times New Roman" w:cs="Times New Roman"/>
                <w:sz w:val="20"/>
                <w:szCs w:val="20"/>
                <w:rPrChange w:id="5974" w:author="User42" w:date="2019-04-09T10:53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  <w:tc>
          <w:tcPr>
            <w:tcW w:w="1559" w:type="dxa"/>
          </w:tcPr>
          <w:p w:rsidR="00FC5EDF" w:rsidRPr="00C662C5" w:rsidRDefault="00FC5EDF" w:rsidP="00FC5EDF">
            <w:pPr>
              <w:rPr>
                <w:rFonts w:ascii="Times New Roman" w:eastAsia="Calibri" w:hAnsi="Times New Roman" w:cs="Times New Roman"/>
                <w:sz w:val="20"/>
                <w:szCs w:val="20"/>
                <w:rPrChange w:id="5975" w:author="User42" w:date="2019-04-09T10:53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C662C5">
              <w:rPr>
                <w:rFonts w:ascii="Times New Roman" w:hAnsi="Times New Roman" w:cs="Times New Roman"/>
                <w:sz w:val="20"/>
                <w:szCs w:val="20"/>
                <w:rPrChange w:id="5976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</w:p>
        </w:tc>
      </w:tr>
      <w:tr w:rsidR="00FC5EDF" w:rsidRPr="001462B1" w:rsidTr="00E338EC">
        <w:tc>
          <w:tcPr>
            <w:tcW w:w="488" w:type="dxa"/>
            <w:vMerge w:val="restart"/>
          </w:tcPr>
          <w:p w:rsidR="00FC5EDF" w:rsidRPr="00C662C5" w:rsidRDefault="00C662C5" w:rsidP="00FC5EDF">
            <w:pPr>
              <w:rPr>
                <w:rFonts w:ascii="Times New Roman" w:hAnsi="Times New Roman" w:cs="Times New Roman"/>
                <w:sz w:val="20"/>
                <w:szCs w:val="20"/>
                <w:rPrChange w:id="5977" w:author="User42" w:date="2019-04-09T10:5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321" w:type="dxa"/>
          </w:tcPr>
          <w:p w:rsidR="00FC5EDF" w:rsidRPr="00C662C5" w:rsidRDefault="00FC5EDF" w:rsidP="00FC5EDF">
            <w:pPr>
              <w:rPr>
                <w:rFonts w:ascii="Times New Roman" w:eastAsia="Calibri" w:hAnsi="Times New Roman" w:cs="Times New Roman"/>
                <w:sz w:val="20"/>
                <w:szCs w:val="20"/>
                <w:rPrChange w:id="5978" w:author="User42" w:date="2019-04-09T10:5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C662C5">
              <w:rPr>
                <w:rFonts w:ascii="Times New Roman" w:eastAsia="Calibri" w:hAnsi="Times New Roman" w:cs="Times New Roman"/>
                <w:sz w:val="20"/>
                <w:szCs w:val="20"/>
                <w:rPrChange w:id="5979" w:author="User42" w:date="2019-04-09T10:5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Черкашина Н.И.</w:t>
            </w:r>
          </w:p>
        </w:tc>
        <w:tc>
          <w:tcPr>
            <w:tcW w:w="1418" w:type="dxa"/>
          </w:tcPr>
          <w:p w:rsidR="00FC5EDF" w:rsidRPr="00C662C5" w:rsidRDefault="00FC5EDF" w:rsidP="00C662C5">
            <w:r w:rsidRPr="00C662C5">
              <w:rPr>
                <w:rFonts w:ascii="Times New Roman" w:eastAsia="Calibri" w:hAnsi="Times New Roman" w:cs="Times New Roman"/>
                <w:sz w:val="20"/>
                <w:szCs w:val="20"/>
                <w:rPrChange w:id="5980" w:author="User42" w:date="2019-04-09T10:5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Заместитель начальника отдела </w:t>
            </w:r>
            <w:r w:rsidR="00C662C5" w:rsidRPr="00C662C5">
              <w:rPr>
                <w:rFonts w:ascii="Times New Roman" w:eastAsia="Calibri" w:hAnsi="Times New Roman" w:cs="Times New Roman"/>
                <w:sz w:val="20"/>
                <w:szCs w:val="20"/>
              </w:rPr>
              <w:t>по обеспечению общественной безопасности и правопорядка</w:t>
            </w:r>
            <w:r w:rsidRPr="00C662C5">
              <w:rPr>
                <w:rFonts w:ascii="Times New Roman" w:eastAsia="Calibri" w:hAnsi="Times New Roman" w:cs="Times New Roman"/>
                <w:sz w:val="20"/>
                <w:szCs w:val="20"/>
                <w:rPrChange w:id="5981" w:author="User42" w:date="2019-04-09T10:5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 администрации Новоалександровского городского округа Ставропольского края</w:t>
            </w:r>
          </w:p>
        </w:tc>
        <w:tc>
          <w:tcPr>
            <w:tcW w:w="1984" w:type="dxa"/>
          </w:tcPr>
          <w:p w:rsidR="00FC5EDF" w:rsidRPr="00C662C5" w:rsidRDefault="00FC5EDF" w:rsidP="00FC5EDF">
            <w:pPr>
              <w:rPr>
                <w:ins w:id="5982" w:author="User42" w:date="2019-04-09T10:54:00Z"/>
                <w:rFonts w:ascii="Times New Roman" w:eastAsia="Calibri" w:hAnsi="Times New Roman" w:cs="Times New Roman"/>
                <w:sz w:val="20"/>
                <w:szCs w:val="20"/>
                <w:rPrChange w:id="5983" w:author="User42" w:date="2019-04-09T10:58:00Z">
                  <w:rPr>
                    <w:ins w:id="5984" w:author="User42" w:date="2019-04-09T10:54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985" w:author="User42" w:date="2019-04-09T10:54:00Z">
              <w:r w:rsidRPr="00C662C5">
                <w:rPr>
                  <w:rFonts w:ascii="Times New Roman" w:eastAsia="Calibri" w:hAnsi="Times New Roman" w:cs="Times New Roman"/>
                  <w:sz w:val="20"/>
                  <w:szCs w:val="20"/>
                  <w:rPrChange w:id="5986" w:author="User42" w:date="2019-04-09T10:58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Квартира</w:t>
              </w:r>
            </w:ins>
          </w:p>
          <w:p w:rsidR="00FC5EDF" w:rsidRPr="00C662C5" w:rsidRDefault="00FC5EDF" w:rsidP="00FC5EDF">
            <w:pPr>
              <w:rPr>
                <w:ins w:id="5987" w:author="User42" w:date="2019-04-09T10:54:00Z"/>
                <w:rFonts w:ascii="Times New Roman" w:eastAsia="Calibri" w:hAnsi="Times New Roman" w:cs="Times New Roman"/>
                <w:sz w:val="20"/>
                <w:szCs w:val="20"/>
                <w:rPrChange w:id="5988" w:author="User42" w:date="2019-04-09T10:58:00Z">
                  <w:rPr>
                    <w:ins w:id="5989" w:author="User42" w:date="2019-04-09T10:54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990" w:author="User42" w:date="2019-04-09T10:54:00Z">
              <w:r w:rsidRPr="00C662C5">
                <w:rPr>
                  <w:rFonts w:ascii="Times New Roman" w:eastAsia="Calibri" w:hAnsi="Times New Roman" w:cs="Times New Roman"/>
                  <w:sz w:val="20"/>
                  <w:szCs w:val="20"/>
                  <w:rPrChange w:id="5991" w:author="User42" w:date="2019-04-09T10:58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Квартира</w:t>
              </w:r>
            </w:ins>
          </w:p>
          <w:p w:rsidR="00FC5EDF" w:rsidRPr="00C662C5" w:rsidRDefault="00FC5EDF" w:rsidP="00FC5EDF">
            <w:pPr>
              <w:rPr>
                <w:ins w:id="5992" w:author="User42" w:date="2019-04-09T10:54:00Z"/>
                <w:rFonts w:ascii="Times New Roman" w:eastAsia="Calibri" w:hAnsi="Times New Roman" w:cs="Times New Roman"/>
                <w:sz w:val="20"/>
                <w:szCs w:val="20"/>
                <w:rPrChange w:id="5993" w:author="User42" w:date="2019-04-09T10:58:00Z">
                  <w:rPr>
                    <w:ins w:id="5994" w:author="User42" w:date="2019-04-09T10:54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995" w:author="User42" w:date="2019-04-09T10:54:00Z">
              <w:r w:rsidRPr="00C662C5">
                <w:rPr>
                  <w:rFonts w:ascii="Times New Roman" w:eastAsia="Calibri" w:hAnsi="Times New Roman" w:cs="Times New Roman"/>
                  <w:sz w:val="20"/>
                  <w:szCs w:val="20"/>
                  <w:rPrChange w:id="5996" w:author="User42" w:date="2019-04-09T10:58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3) Гараж</w:t>
              </w:r>
            </w:ins>
          </w:p>
          <w:p w:rsidR="00FC5EDF" w:rsidRPr="00C662C5" w:rsidRDefault="00FC5EDF" w:rsidP="00FC5EDF">
            <w:pPr>
              <w:rPr>
                <w:rFonts w:ascii="Times New Roman" w:eastAsia="Calibri" w:hAnsi="Times New Roman" w:cs="Times New Roman"/>
                <w:sz w:val="20"/>
                <w:szCs w:val="20"/>
                <w:rPrChange w:id="5997" w:author="User42" w:date="2019-04-09T10:5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998" w:author="User42" w:date="2019-04-09T10:54:00Z">
              <w:r w:rsidRPr="00C662C5">
                <w:rPr>
                  <w:rFonts w:ascii="Times New Roman" w:eastAsia="Calibri" w:hAnsi="Times New Roman" w:cs="Times New Roman"/>
                  <w:sz w:val="20"/>
                  <w:szCs w:val="20"/>
                  <w:rPrChange w:id="5999" w:author="User42" w:date="2019-04-09T10:58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4) Гараж</w:t>
              </w:r>
            </w:ins>
          </w:p>
        </w:tc>
        <w:tc>
          <w:tcPr>
            <w:tcW w:w="1276" w:type="dxa"/>
          </w:tcPr>
          <w:p w:rsidR="00FC5EDF" w:rsidRPr="00C662C5" w:rsidRDefault="00FC5EDF" w:rsidP="00FC5EDF">
            <w:pPr>
              <w:rPr>
                <w:ins w:id="6000" w:author="User42" w:date="2019-04-09T10:54:00Z"/>
                <w:rFonts w:ascii="Times New Roman" w:eastAsia="Calibri" w:hAnsi="Times New Roman" w:cs="Times New Roman"/>
                <w:sz w:val="20"/>
                <w:szCs w:val="20"/>
                <w:rPrChange w:id="6001" w:author="User42" w:date="2019-04-09T10:58:00Z">
                  <w:rPr>
                    <w:ins w:id="6002" w:author="User42" w:date="2019-04-09T10:54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6003" w:author="User42" w:date="2019-04-09T10:54:00Z">
              <w:r w:rsidRPr="00C662C5">
                <w:rPr>
                  <w:rFonts w:ascii="Times New Roman" w:eastAsia="Calibri" w:hAnsi="Times New Roman" w:cs="Times New Roman"/>
                  <w:sz w:val="20"/>
                  <w:szCs w:val="20"/>
                  <w:rPrChange w:id="6004" w:author="User42" w:date="2019-04-09T10:58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Индивидуальная</w:t>
              </w:r>
            </w:ins>
          </w:p>
          <w:p w:rsidR="00FC5EDF" w:rsidRPr="00C662C5" w:rsidRDefault="00FC5EDF" w:rsidP="00FC5EDF">
            <w:pPr>
              <w:rPr>
                <w:ins w:id="6005" w:author="User42" w:date="2019-04-09T10:55:00Z"/>
                <w:rFonts w:ascii="Times New Roman" w:eastAsia="Calibri" w:hAnsi="Times New Roman" w:cs="Times New Roman"/>
                <w:sz w:val="20"/>
                <w:szCs w:val="20"/>
                <w:rPrChange w:id="6006" w:author="User42" w:date="2019-04-09T10:58:00Z">
                  <w:rPr>
                    <w:ins w:id="6007" w:author="User42" w:date="2019-04-09T10:55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6008" w:author="User42" w:date="2019-04-09T10:55:00Z">
              <w:r w:rsidRPr="00C662C5">
                <w:rPr>
                  <w:rFonts w:ascii="Times New Roman" w:eastAsia="Calibri" w:hAnsi="Times New Roman" w:cs="Times New Roman"/>
                  <w:sz w:val="20"/>
                  <w:szCs w:val="20"/>
                  <w:rPrChange w:id="6009" w:author="User42" w:date="2019-04-09T10:58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Индивидуальная</w:t>
              </w:r>
            </w:ins>
          </w:p>
          <w:p w:rsidR="00FC5EDF" w:rsidRPr="00C662C5" w:rsidRDefault="00FC5EDF" w:rsidP="00FC5EDF">
            <w:pPr>
              <w:rPr>
                <w:ins w:id="6010" w:author="User42" w:date="2019-04-09T10:55:00Z"/>
                <w:rFonts w:ascii="Times New Roman" w:eastAsia="Calibri" w:hAnsi="Times New Roman" w:cs="Times New Roman"/>
                <w:sz w:val="20"/>
                <w:szCs w:val="20"/>
                <w:rPrChange w:id="6011" w:author="User42" w:date="2019-04-09T10:58:00Z">
                  <w:rPr>
                    <w:ins w:id="6012" w:author="User42" w:date="2019-04-09T10:55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6013" w:author="User42" w:date="2019-04-09T10:55:00Z">
              <w:r w:rsidRPr="00C662C5">
                <w:rPr>
                  <w:rFonts w:ascii="Times New Roman" w:eastAsia="Calibri" w:hAnsi="Times New Roman" w:cs="Times New Roman"/>
                  <w:sz w:val="20"/>
                  <w:szCs w:val="20"/>
                  <w:rPrChange w:id="6014" w:author="User42" w:date="2019-04-09T10:58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3) Индивидуальная</w:t>
              </w:r>
            </w:ins>
          </w:p>
          <w:p w:rsidR="00FC5EDF" w:rsidRPr="00C662C5" w:rsidRDefault="00FC5EDF" w:rsidP="00FC5EDF">
            <w:pPr>
              <w:rPr>
                <w:rFonts w:ascii="Times New Roman" w:eastAsia="Calibri" w:hAnsi="Times New Roman" w:cs="Times New Roman"/>
                <w:sz w:val="20"/>
                <w:szCs w:val="20"/>
                <w:rPrChange w:id="6015" w:author="User42" w:date="2019-04-09T10:5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6016" w:author="User42" w:date="2019-04-09T10:55:00Z">
              <w:r w:rsidRPr="00C662C5">
                <w:rPr>
                  <w:rFonts w:ascii="Times New Roman" w:eastAsia="Calibri" w:hAnsi="Times New Roman" w:cs="Times New Roman"/>
                  <w:sz w:val="20"/>
                  <w:szCs w:val="20"/>
                  <w:rPrChange w:id="6017" w:author="User42" w:date="2019-04-09T10:58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4) Индивидуальная</w:t>
              </w:r>
            </w:ins>
          </w:p>
        </w:tc>
        <w:tc>
          <w:tcPr>
            <w:tcW w:w="992" w:type="dxa"/>
          </w:tcPr>
          <w:p w:rsidR="00FC5EDF" w:rsidRPr="00C662C5" w:rsidRDefault="00FC5EDF" w:rsidP="00FC5EDF">
            <w:pPr>
              <w:rPr>
                <w:ins w:id="6018" w:author="User42" w:date="2019-04-09T10:55:00Z"/>
                <w:rFonts w:ascii="Times New Roman" w:eastAsia="Calibri" w:hAnsi="Times New Roman" w:cs="Times New Roman"/>
                <w:sz w:val="20"/>
                <w:szCs w:val="20"/>
                <w:rPrChange w:id="6019" w:author="User42" w:date="2019-04-09T10:58:00Z">
                  <w:rPr>
                    <w:ins w:id="6020" w:author="User42" w:date="2019-04-09T10:55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6021" w:author="User42" w:date="2019-04-09T10:55:00Z">
              <w:r w:rsidRPr="00C662C5">
                <w:rPr>
                  <w:rFonts w:ascii="Times New Roman" w:eastAsia="Calibri" w:hAnsi="Times New Roman" w:cs="Times New Roman"/>
                  <w:sz w:val="20"/>
                  <w:szCs w:val="20"/>
                  <w:rPrChange w:id="6022" w:author="User42" w:date="2019-04-09T10:58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94,7</w:t>
              </w:r>
            </w:ins>
          </w:p>
          <w:p w:rsidR="00FC5EDF" w:rsidRPr="00C662C5" w:rsidRDefault="00FC5EDF" w:rsidP="00FC5EDF">
            <w:pPr>
              <w:rPr>
                <w:ins w:id="6023" w:author="User42" w:date="2019-04-09T10:55:00Z"/>
                <w:rFonts w:ascii="Times New Roman" w:eastAsia="Calibri" w:hAnsi="Times New Roman" w:cs="Times New Roman"/>
                <w:sz w:val="20"/>
                <w:szCs w:val="20"/>
                <w:rPrChange w:id="6024" w:author="User42" w:date="2019-04-09T10:58:00Z">
                  <w:rPr>
                    <w:ins w:id="6025" w:author="User42" w:date="2019-04-09T10:55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6026" w:author="User42" w:date="2019-04-09T10:55:00Z">
              <w:r w:rsidRPr="00C662C5">
                <w:rPr>
                  <w:rFonts w:ascii="Times New Roman" w:eastAsia="Calibri" w:hAnsi="Times New Roman" w:cs="Times New Roman"/>
                  <w:sz w:val="20"/>
                  <w:szCs w:val="20"/>
                  <w:rPrChange w:id="6027" w:author="User42" w:date="2019-04-09T10:58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82,5</w:t>
              </w:r>
            </w:ins>
          </w:p>
          <w:p w:rsidR="00FC5EDF" w:rsidRPr="00C662C5" w:rsidRDefault="00FC5EDF" w:rsidP="00FC5EDF">
            <w:pPr>
              <w:rPr>
                <w:ins w:id="6028" w:author="User42" w:date="2019-04-09T10:55:00Z"/>
                <w:rFonts w:ascii="Times New Roman" w:eastAsia="Calibri" w:hAnsi="Times New Roman" w:cs="Times New Roman"/>
                <w:sz w:val="20"/>
                <w:szCs w:val="20"/>
                <w:rPrChange w:id="6029" w:author="User42" w:date="2019-04-09T10:58:00Z">
                  <w:rPr>
                    <w:ins w:id="6030" w:author="User42" w:date="2019-04-09T10:55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6031" w:author="User42" w:date="2019-04-09T10:55:00Z">
              <w:r w:rsidRPr="00C662C5">
                <w:rPr>
                  <w:rFonts w:ascii="Times New Roman" w:eastAsia="Calibri" w:hAnsi="Times New Roman" w:cs="Times New Roman"/>
                  <w:sz w:val="20"/>
                  <w:szCs w:val="20"/>
                  <w:rPrChange w:id="6032" w:author="User42" w:date="2019-04-09T10:58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3) 29,3</w:t>
              </w:r>
            </w:ins>
          </w:p>
          <w:p w:rsidR="00FC5EDF" w:rsidRPr="00C662C5" w:rsidRDefault="00FC5EDF" w:rsidP="00FC5EDF">
            <w:pPr>
              <w:rPr>
                <w:rFonts w:ascii="Times New Roman" w:eastAsia="Calibri" w:hAnsi="Times New Roman" w:cs="Times New Roman"/>
                <w:sz w:val="20"/>
                <w:szCs w:val="20"/>
                <w:rPrChange w:id="6033" w:author="User42" w:date="2019-04-09T10:5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6034" w:author="User42" w:date="2019-04-09T10:55:00Z">
              <w:r w:rsidRPr="00C662C5">
                <w:rPr>
                  <w:rFonts w:ascii="Times New Roman" w:eastAsia="Calibri" w:hAnsi="Times New Roman" w:cs="Times New Roman"/>
                  <w:sz w:val="20"/>
                  <w:szCs w:val="20"/>
                  <w:rPrChange w:id="6035" w:author="User42" w:date="2019-04-09T10:58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4) 25,5</w:t>
              </w:r>
            </w:ins>
          </w:p>
        </w:tc>
        <w:tc>
          <w:tcPr>
            <w:tcW w:w="1134" w:type="dxa"/>
          </w:tcPr>
          <w:p w:rsidR="00FC5EDF" w:rsidRPr="00C662C5" w:rsidRDefault="00FC5EDF" w:rsidP="00FC5EDF">
            <w:pPr>
              <w:rPr>
                <w:ins w:id="6036" w:author="User42" w:date="2019-04-09T10:55:00Z"/>
                <w:rFonts w:ascii="Times New Roman" w:eastAsia="Calibri" w:hAnsi="Times New Roman" w:cs="Times New Roman"/>
                <w:sz w:val="20"/>
                <w:szCs w:val="20"/>
                <w:rPrChange w:id="6037" w:author="User42" w:date="2019-04-09T10:58:00Z">
                  <w:rPr>
                    <w:ins w:id="6038" w:author="User42" w:date="2019-04-09T10:55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6039" w:author="User42" w:date="2019-04-09T10:55:00Z">
              <w:r w:rsidRPr="00C662C5">
                <w:rPr>
                  <w:rFonts w:ascii="Times New Roman" w:eastAsia="Calibri" w:hAnsi="Times New Roman" w:cs="Times New Roman"/>
                  <w:sz w:val="20"/>
                  <w:szCs w:val="20"/>
                  <w:rPrChange w:id="6040" w:author="User42" w:date="2019-04-09T10:58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</w:t>
              </w:r>
            </w:ins>
            <w:ins w:id="6041" w:author="User42" w:date="2019-04-09T10:56:00Z">
              <w:r w:rsidRPr="00C662C5">
                <w:rPr>
                  <w:rFonts w:ascii="Times New Roman" w:hAnsi="Times New Roman" w:cs="Times New Roman"/>
                  <w:sz w:val="20"/>
                  <w:szCs w:val="20"/>
                </w:rPr>
                <w:t xml:space="preserve"> Россия</w:t>
              </w:r>
            </w:ins>
          </w:p>
          <w:p w:rsidR="00FC5EDF" w:rsidRPr="00C662C5" w:rsidRDefault="00FC5EDF" w:rsidP="00FC5EDF">
            <w:pPr>
              <w:rPr>
                <w:ins w:id="6042" w:author="User42" w:date="2019-04-09T10:55:00Z"/>
                <w:rFonts w:ascii="Times New Roman" w:eastAsia="Calibri" w:hAnsi="Times New Roman" w:cs="Times New Roman"/>
                <w:sz w:val="20"/>
                <w:szCs w:val="20"/>
                <w:rPrChange w:id="6043" w:author="User42" w:date="2019-04-09T10:58:00Z">
                  <w:rPr>
                    <w:ins w:id="6044" w:author="User42" w:date="2019-04-09T10:55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6045" w:author="User42" w:date="2019-04-09T10:55:00Z">
              <w:r w:rsidRPr="00C662C5">
                <w:rPr>
                  <w:rFonts w:ascii="Times New Roman" w:eastAsia="Calibri" w:hAnsi="Times New Roman" w:cs="Times New Roman"/>
                  <w:sz w:val="20"/>
                  <w:szCs w:val="20"/>
                  <w:rPrChange w:id="6046" w:author="User42" w:date="2019-04-09T10:58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</w:t>
              </w:r>
            </w:ins>
            <w:ins w:id="6047" w:author="User42" w:date="2019-04-09T10:56:00Z">
              <w:r w:rsidRPr="00C662C5">
                <w:rPr>
                  <w:rFonts w:ascii="Times New Roman" w:hAnsi="Times New Roman" w:cs="Times New Roman"/>
                  <w:sz w:val="20"/>
                  <w:szCs w:val="20"/>
                </w:rPr>
                <w:t xml:space="preserve"> Россия</w:t>
              </w:r>
            </w:ins>
          </w:p>
          <w:p w:rsidR="00FC5EDF" w:rsidRPr="00C662C5" w:rsidRDefault="00FC5EDF" w:rsidP="00FC5EDF">
            <w:pPr>
              <w:rPr>
                <w:ins w:id="6048" w:author="User42" w:date="2019-04-09T10:55:00Z"/>
                <w:rFonts w:ascii="Times New Roman" w:eastAsia="Calibri" w:hAnsi="Times New Roman" w:cs="Times New Roman"/>
                <w:sz w:val="20"/>
                <w:szCs w:val="20"/>
                <w:rPrChange w:id="6049" w:author="User42" w:date="2019-04-09T10:58:00Z">
                  <w:rPr>
                    <w:ins w:id="6050" w:author="User42" w:date="2019-04-09T10:55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6051" w:author="User42" w:date="2019-04-09T10:55:00Z">
              <w:r w:rsidRPr="00C662C5">
                <w:rPr>
                  <w:rFonts w:ascii="Times New Roman" w:eastAsia="Calibri" w:hAnsi="Times New Roman" w:cs="Times New Roman"/>
                  <w:sz w:val="20"/>
                  <w:szCs w:val="20"/>
                  <w:rPrChange w:id="6052" w:author="User42" w:date="2019-04-09T10:58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3)</w:t>
              </w:r>
            </w:ins>
            <w:ins w:id="6053" w:author="User42" w:date="2019-04-09T10:56:00Z">
              <w:r w:rsidRPr="00C662C5">
                <w:rPr>
                  <w:rFonts w:ascii="Times New Roman" w:hAnsi="Times New Roman" w:cs="Times New Roman"/>
                  <w:sz w:val="20"/>
                  <w:szCs w:val="20"/>
                </w:rPr>
                <w:t xml:space="preserve"> Россия</w:t>
              </w:r>
            </w:ins>
          </w:p>
          <w:p w:rsidR="00FC5EDF" w:rsidRPr="00C662C5" w:rsidRDefault="00FC5EDF" w:rsidP="00FC5EDF">
            <w:pPr>
              <w:rPr>
                <w:rFonts w:ascii="Times New Roman" w:eastAsia="Calibri" w:hAnsi="Times New Roman" w:cs="Times New Roman"/>
                <w:sz w:val="20"/>
                <w:szCs w:val="20"/>
                <w:rPrChange w:id="6054" w:author="User42" w:date="2019-04-09T10:5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6055" w:author="User42" w:date="2019-04-09T10:55:00Z">
              <w:r w:rsidRPr="00C662C5">
                <w:rPr>
                  <w:rFonts w:ascii="Times New Roman" w:eastAsia="Calibri" w:hAnsi="Times New Roman" w:cs="Times New Roman"/>
                  <w:sz w:val="20"/>
                  <w:szCs w:val="20"/>
                  <w:rPrChange w:id="6056" w:author="User42" w:date="2019-04-09T10:58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4)</w:t>
              </w:r>
            </w:ins>
            <w:ins w:id="6057" w:author="User42" w:date="2019-04-09T10:56:00Z">
              <w:r w:rsidRPr="00C662C5">
                <w:rPr>
                  <w:rFonts w:ascii="Times New Roman" w:hAnsi="Times New Roman" w:cs="Times New Roman"/>
                  <w:sz w:val="20"/>
                  <w:szCs w:val="20"/>
                </w:rPr>
                <w:t xml:space="preserve"> Россия</w:t>
              </w:r>
            </w:ins>
          </w:p>
        </w:tc>
        <w:tc>
          <w:tcPr>
            <w:tcW w:w="1134" w:type="dxa"/>
          </w:tcPr>
          <w:p w:rsidR="00FC5EDF" w:rsidRPr="00C662C5" w:rsidRDefault="00FC5EDF" w:rsidP="00FC5EDF">
            <w:pPr>
              <w:rPr>
                <w:ins w:id="6058" w:author="User42" w:date="2019-04-09T10:57:00Z"/>
                <w:rFonts w:ascii="Times New Roman" w:hAnsi="Times New Roman" w:cs="Times New Roman"/>
                <w:sz w:val="20"/>
                <w:szCs w:val="20"/>
                <w:rPrChange w:id="6059" w:author="User42" w:date="2019-04-09T10:58:00Z">
                  <w:rPr>
                    <w:ins w:id="6060" w:author="User42" w:date="2019-04-09T10:57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6061" w:author="User42" w:date="2019-04-09T10:57:00Z">
              <w:r w:rsidRPr="00C662C5">
                <w:rPr>
                  <w:rFonts w:ascii="Times New Roman" w:hAnsi="Times New Roman" w:cs="Times New Roman"/>
                  <w:sz w:val="20"/>
                  <w:szCs w:val="20"/>
                  <w:rPrChange w:id="6062" w:author="User42" w:date="2019-04-09T10:5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Жилой дом</w:t>
              </w:r>
            </w:ins>
          </w:p>
          <w:p w:rsidR="00FC5EDF" w:rsidRPr="00C662C5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6063" w:author="User42" w:date="2019-04-09T10:5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6064" w:author="User42" w:date="2019-04-09T10:57:00Z">
              <w:r w:rsidRPr="00C662C5">
                <w:rPr>
                  <w:rFonts w:ascii="Times New Roman" w:hAnsi="Times New Roman" w:cs="Times New Roman"/>
                  <w:sz w:val="20"/>
                  <w:szCs w:val="20"/>
                  <w:rPrChange w:id="6065" w:author="User42" w:date="2019-04-09T10:5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Земельный участок для ведения личного подсобного</w:t>
              </w:r>
            </w:ins>
            <w:ins w:id="6066" w:author="User42" w:date="2019-04-09T10:58:00Z">
              <w:r w:rsidRPr="00C662C5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ins>
            <w:ins w:id="6067" w:author="User42" w:date="2019-04-09T10:57:00Z">
              <w:r w:rsidRPr="00C662C5">
                <w:rPr>
                  <w:rFonts w:ascii="Times New Roman" w:hAnsi="Times New Roman" w:cs="Times New Roman"/>
                  <w:sz w:val="20"/>
                  <w:szCs w:val="20"/>
                  <w:rPrChange w:id="6068" w:author="User42" w:date="2019-04-09T10:5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хозяйства</w:t>
              </w:r>
            </w:ins>
          </w:p>
        </w:tc>
        <w:tc>
          <w:tcPr>
            <w:tcW w:w="851" w:type="dxa"/>
          </w:tcPr>
          <w:p w:rsidR="00FC5EDF" w:rsidRPr="00C662C5" w:rsidRDefault="00FC5EDF" w:rsidP="00FC5EDF">
            <w:pPr>
              <w:rPr>
                <w:ins w:id="6069" w:author="User42" w:date="2019-04-09T10:57:00Z"/>
                <w:rFonts w:ascii="Times New Roman" w:hAnsi="Times New Roman" w:cs="Times New Roman"/>
                <w:sz w:val="20"/>
                <w:szCs w:val="20"/>
                <w:rPrChange w:id="6070" w:author="User42" w:date="2019-04-09T10:58:00Z">
                  <w:rPr>
                    <w:ins w:id="6071" w:author="User42" w:date="2019-04-09T10:57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6072" w:author="User42" w:date="2019-04-09T10:57:00Z">
              <w:r w:rsidRPr="00C662C5">
                <w:rPr>
                  <w:rFonts w:ascii="Times New Roman" w:hAnsi="Times New Roman" w:cs="Times New Roman"/>
                  <w:sz w:val="20"/>
                  <w:szCs w:val="20"/>
                  <w:rPrChange w:id="6073" w:author="User42" w:date="2019-04-09T10:5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1)144,5</w:t>
              </w:r>
            </w:ins>
          </w:p>
          <w:p w:rsidR="00FC5EDF" w:rsidRPr="00C662C5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6074" w:author="User42" w:date="2019-04-09T10:5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6075" w:author="User42" w:date="2019-04-09T10:58:00Z">
              <w:r w:rsidRPr="00C662C5">
                <w:rPr>
                  <w:rFonts w:ascii="Times New Roman" w:hAnsi="Times New Roman" w:cs="Times New Roman"/>
                  <w:sz w:val="20"/>
                  <w:szCs w:val="20"/>
                  <w:rPrChange w:id="6076" w:author="User42" w:date="2019-04-09T10:5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477,0</w:t>
              </w:r>
            </w:ins>
          </w:p>
        </w:tc>
        <w:tc>
          <w:tcPr>
            <w:tcW w:w="992" w:type="dxa"/>
          </w:tcPr>
          <w:p w:rsidR="00FC5EDF" w:rsidRPr="00C662C5" w:rsidRDefault="00FC5EDF" w:rsidP="00FC5EDF">
            <w:pPr>
              <w:rPr>
                <w:ins w:id="6077" w:author="User42" w:date="2019-04-09T10:58:00Z"/>
                <w:rFonts w:ascii="Times New Roman" w:hAnsi="Times New Roman" w:cs="Times New Roman"/>
                <w:sz w:val="20"/>
                <w:szCs w:val="20"/>
              </w:rPr>
            </w:pPr>
            <w:ins w:id="6078" w:author="User42" w:date="2019-04-09T10:58:00Z">
              <w:r w:rsidRPr="00C662C5">
                <w:rPr>
                  <w:rFonts w:ascii="Times New Roman" w:hAnsi="Times New Roman" w:cs="Times New Roman"/>
                  <w:sz w:val="20"/>
                  <w:szCs w:val="20"/>
                </w:rPr>
                <w:t>1) Россия;</w:t>
              </w:r>
            </w:ins>
          </w:p>
          <w:p w:rsidR="00FC5EDF" w:rsidRPr="00C662C5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6079" w:author="User42" w:date="2019-04-09T10:5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6080" w:author="User42" w:date="2019-04-09T10:58:00Z">
              <w:r w:rsidRPr="00C662C5">
                <w:rPr>
                  <w:rFonts w:ascii="Times New Roman" w:hAnsi="Times New Roman" w:cs="Times New Roman"/>
                  <w:sz w:val="20"/>
                  <w:szCs w:val="20"/>
                </w:rPr>
                <w:t>2) Россия</w:t>
              </w:r>
            </w:ins>
          </w:p>
        </w:tc>
        <w:tc>
          <w:tcPr>
            <w:tcW w:w="851" w:type="dxa"/>
          </w:tcPr>
          <w:p w:rsidR="00FC5EDF" w:rsidRPr="00C662C5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6081" w:author="User42" w:date="2019-04-09T10:5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6082" w:author="User42" w:date="2019-04-09T10:56:00Z">
              <w:r w:rsidRPr="00C662C5">
                <w:rPr>
                  <w:rFonts w:ascii="Times New Roman" w:hAnsi="Times New Roman" w:cs="Times New Roman"/>
                  <w:sz w:val="20"/>
                  <w:szCs w:val="20"/>
                  <w:rPrChange w:id="6083" w:author="User42" w:date="2019-04-09T10:5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 xml:space="preserve">Легковой автомобиль </w:t>
              </w:r>
              <w:r w:rsidRPr="00C662C5">
                <w:rPr>
                  <w:rFonts w:ascii="Times New Roman" w:hAnsi="Times New Roman" w:cs="Times New Roman"/>
                  <w:sz w:val="20"/>
                  <w:szCs w:val="20"/>
                  <w:lang w:val="en-US"/>
                  <w:rPrChange w:id="6084" w:author="User42" w:date="2019-04-09T10:5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  <w:lang w:val="en-US"/>
                    </w:rPr>
                  </w:rPrChange>
                </w:rPr>
                <w:t xml:space="preserve">Kia </w:t>
              </w:r>
              <w:proofErr w:type="spellStart"/>
              <w:r w:rsidRPr="00C662C5">
                <w:rPr>
                  <w:rFonts w:ascii="Times New Roman" w:hAnsi="Times New Roman" w:cs="Times New Roman"/>
                  <w:sz w:val="20"/>
                  <w:szCs w:val="20"/>
                  <w:lang w:val="en-US"/>
                  <w:rPrChange w:id="6085" w:author="User42" w:date="2019-04-09T10:5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  <w:lang w:val="en-US"/>
                    </w:rPr>
                  </w:rPrChange>
                </w:rPr>
                <w:t>sportage</w:t>
              </w:r>
            </w:ins>
            <w:proofErr w:type="spellEnd"/>
          </w:p>
        </w:tc>
        <w:tc>
          <w:tcPr>
            <w:tcW w:w="1417" w:type="dxa"/>
          </w:tcPr>
          <w:p w:rsidR="00FC5EDF" w:rsidRPr="00C662C5" w:rsidRDefault="00C662C5" w:rsidP="00FC5EDF">
            <w:pPr>
              <w:rPr>
                <w:rFonts w:ascii="Times New Roman" w:eastAsia="Calibri" w:hAnsi="Times New Roman" w:cs="Times New Roman"/>
                <w:sz w:val="20"/>
                <w:szCs w:val="20"/>
                <w:rPrChange w:id="6086" w:author="User42" w:date="2019-04-09T10:5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764 285,89</w:t>
            </w:r>
          </w:p>
        </w:tc>
        <w:tc>
          <w:tcPr>
            <w:tcW w:w="1559" w:type="dxa"/>
          </w:tcPr>
          <w:p w:rsidR="00FC5EDF" w:rsidRPr="00C662C5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6087" w:author="User42" w:date="2019-04-09T10:5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6088" w:author="User42" w:date="2019-04-09T10:54:00Z">
              <w:r w:rsidRPr="00C662C5">
                <w:rPr>
                  <w:rFonts w:ascii="Times New Roman" w:hAnsi="Times New Roman" w:cs="Times New Roman"/>
                  <w:sz w:val="20"/>
                  <w:szCs w:val="20"/>
                  <w:rPrChange w:id="6089" w:author="User42" w:date="2019-04-09T10:5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</w:p>
        </w:tc>
      </w:tr>
      <w:tr w:rsidR="00FC5EDF" w:rsidRPr="001462B1" w:rsidTr="00E338EC">
        <w:trPr>
          <w:ins w:id="6090" w:author="User42" w:date="2019-04-09T10:58:00Z"/>
        </w:trPr>
        <w:tc>
          <w:tcPr>
            <w:tcW w:w="488" w:type="dxa"/>
            <w:vMerge/>
          </w:tcPr>
          <w:p w:rsidR="00FC5EDF" w:rsidRPr="001462B1" w:rsidRDefault="00FC5EDF" w:rsidP="00FC5EDF">
            <w:pPr>
              <w:rPr>
                <w:ins w:id="6091" w:author="User42" w:date="2019-04-09T10:58:00Z"/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</w:tcPr>
          <w:p w:rsidR="00FC5EDF" w:rsidRPr="00C662C5" w:rsidRDefault="00FC5EDF" w:rsidP="00FC5EDF">
            <w:pPr>
              <w:rPr>
                <w:ins w:id="6092" w:author="User42" w:date="2019-04-09T10:58:00Z"/>
                <w:rFonts w:ascii="Times New Roman" w:eastAsia="Calibri" w:hAnsi="Times New Roman" w:cs="Times New Roman"/>
                <w:sz w:val="20"/>
                <w:szCs w:val="20"/>
              </w:rPr>
            </w:pPr>
            <w:ins w:id="6093" w:author="User42" w:date="2019-04-09T10:58:00Z">
              <w:r w:rsidRPr="00C662C5">
                <w:rPr>
                  <w:rFonts w:ascii="Times New Roman" w:eastAsia="Calibri" w:hAnsi="Times New Roman" w:cs="Times New Roman"/>
                  <w:sz w:val="20"/>
                  <w:szCs w:val="20"/>
                </w:rPr>
                <w:t>Супруг</w:t>
              </w:r>
            </w:ins>
          </w:p>
        </w:tc>
        <w:tc>
          <w:tcPr>
            <w:tcW w:w="1418" w:type="dxa"/>
          </w:tcPr>
          <w:p w:rsidR="00FC5EDF" w:rsidRPr="00C662C5" w:rsidRDefault="00FC5EDF" w:rsidP="00FC5EDF">
            <w:pPr>
              <w:rPr>
                <w:ins w:id="6094" w:author="User42" w:date="2019-04-09T10:58:00Z"/>
                <w:rFonts w:ascii="Times New Roman" w:eastAsia="Calibri" w:hAnsi="Times New Roman" w:cs="Times New Roman"/>
                <w:sz w:val="20"/>
                <w:szCs w:val="20"/>
              </w:rPr>
            </w:pPr>
            <w:ins w:id="6095" w:author="User42" w:date="2019-04-09T10:58:00Z">
              <w:r w:rsidRPr="00C662C5">
                <w:rPr>
                  <w:rFonts w:ascii="Times New Roman" w:eastAsia="Calibri" w:hAnsi="Times New Roman" w:cs="Times New Roman"/>
                  <w:sz w:val="20"/>
                  <w:szCs w:val="20"/>
                </w:rPr>
                <w:t>-</w:t>
              </w:r>
            </w:ins>
          </w:p>
        </w:tc>
        <w:tc>
          <w:tcPr>
            <w:tcW w:w="1984" w:type="dxa"/>
          </w:tcPr>
          <w:p w:rsidR="00FC5EDF" w:rsidRPr="00C662C5" w:rsidRDefault="00FC5EDF" w:rsidP="00FC5EDF">
            <w:pPr>
              <w:rPr>
                <w:ins w:id="6096" w:author="User42" w:date="2019-04-09T10:59:00Z"/>
                <w:rFonts w:ascii="Times New Roman" w:hAnsi="Times New Roman"/>
                <w:sz w:val="20"/>
                <w:szCs w:val="20"/>
              </w:rPr>
            </w:pPr>
            <w:ins w:id="6097" w:author="User42" w:date="2019-04-09T10:59:00Z">
              <w:r w:rsidRPr="00C662C5">
                <w:rPr>
                  <w:rFonts w:ascii="Times New Roman" w:hAnsi="Times New Roman" w:cs="Times New Roman"/>
                  <w:sz w:val="20"/>
                  <w:szCs w:val="20"/>
                </w:rPr>
                <w:t>1)</w:t>
              </w:r>
              <w:r w:rsidRPr="00C662C5">
                <w:rPr>
                  <w:rFonts w:ascii="Times New Roman" w:hAnsi="Times New Roman"/>
                  <w:sz w:val="20"/>
                  <w:szCs w:val="20"/>
                </w:rPr>
                <w:t xml:space="preserve"> Земельный участок для ведения личного подсобного хозяйства;</w:t>
              </w:r>
            </w:ins>
          </w:p>
          <w:p w:rsidR="00FC5EDF" w:rsidRPr="00C662C5" w:rsidRDefault="00FC5EDF" w:rsidP="00FC5EDF">
            <w:pPr>
              <w:rPr>
                <w:ins w:id="6098" w:author="User42" w:date="2019-04-09T10:58:00Z"/>
                <w:rFonts w:ascii="Times New Roman" w:eastAsia="Calibri" w:hAnsi="Times New Roman" w:cs="Times New Roman"/>
                <w:sz w:val="20"/>
                <w:szCs w:val="20"/>
              </w:rPr>
            </w:pPr>
            <w:ins w:id="6099" w:author="User42" w:date="2019-04-09T10:59:00Z">
              <w:r w:rsidRPr="00C662C5">
                <w:rPr>
                  <w:rFonts w:ascii="Times New Roman" w:eastAsia="Calibri" w:hAnsi="Times New Roman" w:cs="Times New Roman"/>
                  <w:sz w:val="20"/>
                  <w:szCs w:val="20"/>
                </w:rPr>
                <w:t>2) жилой дом</w:t>
              </w:r>
            </w:ins>
          </w:p>
        </w:tc>
        <w:tc>
          <w:tcPr>
            <w:tcW w:w="1276" w:type="dxa"/>
          </w:tcPr>
          <w:p w:rsidR="00FC5EDF" w:rsidRPr="00C662C5" w:rsidRDefault="00FC5EDF" w:rsidP="00FC5EDF">
            <w:pPr>
              <w:rPr>
                <w:ins w:id="6100" w:author="User42" w:date="2019-04-09T11:00:00Z"/>
                <w:rFonts w:ascii="Times New Roman" w:eastAsia="Calibri" w:hAnsi="Times New Roman" w:cs="Times New Roman"/>
                <w:sz w:val="20"/>
                <w:szCs w:val="20"/>
              </w:rPr>
            </w:pPr>
            <w:ins w:id="6101" w:author="User42" w:date="2019-04-09T11:00:00Z">
              <w:r w:rsidRPr="00C662C5">
                <w:rPr>
                  <w:rFonts w:ascii="Times New Roman" w:eastAsia="Calibri" w:hAnsi="Times New Roman" w:cs="Times New Roman"/>
                  <w:sz w:val="20"/>
                  <w:szCs w:val="20"/>
                </w:rPr>
                <w:t>1) Индивидуальная</w:t>
              </w:r>
            </w:ins>
          </w:p>
          <w:p w:rsidR="00FC5EDF" w:rsidRPr="00C662C5" w:rsidRDefault="00FC5EDF" w:rsidP="00FC5EDF">
            <w:pPr>
              <w:rPr>
                <w:ins w:id="6102" w:author="User42" w:date="2019-04-09T10:58:00Z"/>
                <w:rFonts w:ascii="Times New Roman" w:eastAsia="Calibri" w:hAnsi="Times New Roman" w:cs="Times New Roman"/>
                <w:sz w:val="20"/>
                <w:szCs w:val="20"/>
              </w:rPr>
            </w:pPr>
            <w:ins w:id="6103" w:author="User42" w:date="2019-04-09T11:00:00Z">
              <w:r w:rsidRPr="00C662C5">
                <w:rPr>
                  <w:rFonts w:ascii="Times New Roman" w:eastAsia="Calibri" w:hAnsi="Times New Roman" w:cs="Times New Roman"/>
                  <w:sz w:val="20"/>
                  <w:szCs w:val="20"/>
                </w:rPr>
                <w:t>2) Индивидуальная</w:t>
              </w:r>
            </w:ins>
          </w:p>
        </w:tc>
        <w:tc>
          <w:tcPr>
            <w:tcW w:w="992" w:type="dxa"/>
          </w:tcPr>
          <w:p w:rsidR="00FC5EDF" w:rsidRPr="00C662C5" w:rsidRDefault="00FC5EDF" w:rsidP="00FC5EDF">
            <w:pPr>
              <w:rPr>
                <w:ins w:id="6104" w:author="User42" w:date="2019-04-09T11:00:00Z"/>
                <w:rFonts w:ascii="Times New Roman" w:eastAsia="Calibri" w:hAnsi="Times New Roman" w:cs="Times New Roman"/>
                <w:sz w:val="20"/>
                <w:szCs w:val="20"/>
              </w:rPr>
            </w:pPr>
            <w:ins w:id="6105" w:author="User42" w:date="2019-04-09T11:00:00Z">
              <w:r w:rsidRPr="00C662C5">
                <w:rPr>
                  <w:rFonts w:ascii="Times New Roman" w:eastAsia="Calibri" w:hAnsi="Times New Roman" w:cs="Times New Roman"/>
                  <w:sz w:val="20"/>
                  <w:szCs w:val="20"/>
                </w:rPr>
                <w:t>1) 477,0</w:t>
              </w:r>
            </w:ins>
          </w:p>
          <w:p w:rsidR="00FC5EDF" w:rsidRPr="00C662C5" w:rsidRDefault="00FC5EDF" w:rsidP="00FC5EDF">
            <w:pPr>
              <w:rPr>
                <w:ins w:id="6106" w:author="User42" w:date="2019-04-09T10:58:00Z"/>
                <w:rFonts w:ascii="Times New Roman" w:eastAsia="Calibri" w:hAnsi="Times New Roman" w:cs="Times New Roman"/>
                <w:sz w:val="20"/>
                <w:szCs w:val="20"/>
              </w:rPr>
            </w:pPr>
            <w:ins w:id="6107" w:author="User42" w:date="2019-04-09T11:00:00Z">
              <w:r w:rsidRPr="00C662C5">
                <w:rPr>
                  <w:rFonts w:ascii="Times New Roman" w:eastAsia="Calibri" w:hAnsi="Times New Roman" w:cs="Times New Roman"/>
                  <w:sz w:val="20"/>
                  <w:szCs w:val="20"/>
                </w:rPr>
                <w:t>2) 144,5</w:t>
              </w:r>
            </w:ins>
          </w:p>
        </w:tc>
        <w:tc>
          <w:tcPr>
            <w:tcW w:w="1134" w:type="dxa"/>
          </w:tcPr>
          <w:p w:rsidR="00FC5EDF" w:rsidRPr="00C662C5" w:rsidRDefault="00FC5EDF" w:rsidP="00FC5EDF">
            <w:pPr>
              <w:rPr>
                <w:ins w:id="6108" w:author="User42" w:date="2019-04-09T11:00:00Z"/>
                <w:rFonts w:ascii="Times New Roman" w:eastAsia="Calibri" w:hAnsi="Times New Roman" w:cs="Times New Roman"/>
                <w:sz w:val="20"/>
                <w:szCs w:val="20"/>
              </w:rPr>
            </w:pPr>
            <w:ins w:id="6109" w:author="User42" w:date="2019-04-09T11:00:00Z">
              <w:r w:rsidRPr="00C662C5">
                <w:rPr>
                  <w:rFonts w:ascii="Times New Roman" w:eastAsia="Calibri" w:hAnsi="Times New Roman" w:cs="Times New Roman"/>
                  <w:sz w:val="20"/>
                  <w:szCs w:val="20"/>
                </w:rPr>
                <w:t>1)</w:t>
              </w:r>
              <w:r w:rsidRPr="00C662C5">
                <w:rPr>
                  <w:rFonts w:ascii="Times New Roman" w:hAnsi="Times New Roman" w:cs="Times New Roman"/>
                  <w:sz w:val="20"/>
                  <w:szCs w:val="20"/>
                </w:rPr>
                <w:t xml:space="preserve"> Россия</w:t>
              </w:r>
            </w:ins>
          </w:p>
          <w:p w:rsidR="00FC5EDF" w:rsidRPr="00C662C5" w:rsidRDefault="00FC5EDF" w:rsidP="00FC5EDF">
            <w:pPr>
              <w:rPr>
                <w:ins w:id="6110" w:author="User42" w:date="2019-04-09T10:58:00Z"/>
                <w:rFonts w:ascii="Times New Roman" w:eastAsia="Calibri" w:hAnsi="Times New Roman" w:cs="Times New Roman"/>
                <w:sz w:val="20"/>
                <w:szCs w:val="20"/>
              </w:rPr>
            </w:pPr>
            <w:ins w:id="6111" w:author="User42" w:date="2019-04-09T11:00:00Z">
              <w:r w:rsidRPr="00C662C5">
                <w:rPr>
                  <w:rFonts w:ascii="Times New Roman" w:eastAsia="Calibri" w:hAnsi="Times New Roman" w:cs="Times New Roman"/>
                  <w:sz w:val="20"/>
                  <w:szCs w:val="20"/>
                </w:rPr>
                <w:t>2)</w:t>
              </w:r>
              <w:r w:rsidRPr="00C662C5">
                <w:rPr>
                  <w:rFonts w:ascii="Times New Roman" w:hAnsi="Times New Roman" w:cs="Times New Roman"/>
                  <w:sz w:val="20"/>
                  <w:szCs w:val="20"/>
                </w:rPr>
                <w:t xml:space="preserve"> Россия</w:t>
              </w:r>
            </w:ins>
          </w:p>
        </w:tc>
        <w:tc>
          <w:tcPr>
            <w:tcW w:w="1134" w:type="dxa"/>
          </w:tcPr>
          <w:p w:rsidR="00FC5EDF" w:rsidRPr="00C662C5" w:rsidRDefault="00FC5EDF" w:rsidP="00FC5EDF">
            <w:pPr>
              <w:rPr>
                <w:ins w:id="6112" w:author="User42" w:date="2019-04-09T10:58:00Z"/>
                <w:rFonts w:ascii="Times New Roman" w:hAnsi="Times New Roman" w:cs="Times New Roman"/>
                <w:sz w:val="20"/>
                <w:szCs w:val="20"/>
              </w:rPr>
            </w:pPr>
            <w:r w:rsidRPr="00C662C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C5EDF" w:rsidRPr="00C662C5" w:rsidRDefault="00FC5EDF" w:rsidP="00FC5EDF">
            <w:pPr>
              <w:rPr>
                <w:ins w:id="6113" w:author="User42" w:date="2019-04-09T10:58:00Z"/>
                <w:rFonts w:ascii="Times New Roman" w:hAnsi="Times New Roman" w:cs="Times New Roman"/>
                <w:sz w:val="20"/>
                <w:szCs w:val="20"/>
              </w:rPr>
            </w:pPr>
            <w:r w:rsidRPr="00C662C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C5EDF" w:rsidRPr="00C662C5" w:rsidRDefault="00FC5EDF" w:rsidP="00FC5EDF">
            <w:pPr>
              <w:rPr>
                <w:ins w:id="6114" w:author="User42" w:date="2019-04-09T10:58:00Z"/>
                <w:rFonts w:ascii="Times New Roman" w:hAnsi="Times New Roman" w:cs="Times New Roman"/>
                <w:sz w:val="20"/>
                <w:szCs w:val="20"/>
              </w:rPr>
            </w:pPr>
            <w:r w:rsidRPr="00C662C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C5EDF" w:rsidRPr="00C662C5" w:rsidRDefault="00FC5EDF" w:rsidP="00FC5EDF">
            <w:pPr>
              <w:rPr>
                <w:ins w:id="6115" w:author="User42" w:date="2019-04-09T10:58:00Z"/>
                <w:rFonts w:ascii="Times New Roman" w:hAnsi="Times New Roman" w:cs="Times New Roman"/>
                <w:sz w:val="20"/>
                <w:szCs w:val="20"/>
              </w:rPr>
            </w:pPr>
            <w:ins w:id="6116" w:author="User42" w:date="2019-04-09T11:00:00Z">
              <w:r w:rsidRPr="00C662C5">
                <w:rPr>
                  <w:rFonts w:ascii="Times New Roman" w:hAnsi="Times New Roman" w:cs="Times New Roman"/>
                  <w:sz w:val="20"/>
                  <w:szCs w:val="20"/>
                </w:rPr>
                <w:t xml:space="preserve">Легковой автомобиль </w:t>
              </w:r>
              <w:r w:rsidRPr="00C662C5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Hyundai IX35</w:t>
              </w:r>
            </w:ins>
          </w:p>
        </w:tc>
        <w:tc>
          <w:tcPr>
            <w:tcW w:w="1417" w:type="dxa"/>
          </w:tcPr>
          <w:p w:rsidR="00FC5EDF" w:rsidRPr="00C662C5" w:rsidRDefault="00C662C5" w:rsidP="00FC5EDF">
            <w:pPr>
              <w:rPr>
                <w:ins w:id="6117" w:author="User42" w:date="2019-04-09T10:58:00Z"/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521 385,22</w:t>
            </w:r>
          </w:p>
        </w:tc>
        <w:tc>
          <w:tcPr>
            <w:tcW w:w="1559" w:type="dxa"/>
          </w:tcPr>
          <w:p w:rsidR="00FC5EDF" w:rsidRPr="00C662C5" w:rsidRDefault="00FC5EDF" w:rsidP="00FC5EDF">
            <w:pPr>
              <w:rPr>
                <w:ins w:id="6118" w:author="User42" w:date="2019-04-09T10:58:00Z"/>
                <w:rFonts w:ascii="Times New Roman" w:hAnsi="Times New Roman" w:cs="Times New Roman"/>
                <w:sz w:val="20"/>
                <w:szCs w:val="20"/>
              </w:rPr>
            </w:pPr>
            <w:ins w:id="6119" w:author="User42" w:date="2019-04-09T10:59:00Z">
              <w:r w:rsidRPr="00C662C5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</w:tr>
      <w:tr w:rsidR="00FC5EDF" w:rsidRPr="001462B1" w:rsidTr="00E338EC">
        <w:tc>
          <w:tcPr>
            <w:tcW w:w="488" w:type="dxa"/>
            <w:vMerge w:val="restart"/>
          </w:tcPr>
          <w:p w:rsidR="00FC5EDF" w:rsidRPr="00C662C5" w:rsidRDefault="00C662C5" w:rsidP="00FC5EDF">
            <w:pPr>
              <w:rPr>
                <w:rFonts w:ascii="Times New Roman" w:hAnsi="Times New Roman" w:cs="Times New Roman"/>
                <w:sz w:val="20"/>
                <w:szCs w:val="20"/>
                <w:rPrChange w:id="6120" w:author="User42" w:date="2019-04-09T11:0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C662C5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321" w:type="dxa"/>
          </w:tcPr>
          <w:p w:rsidR="00FC5EDF" w:rsidRPr="00C662C5" w:rsidRDefault="00FC5EDF" w:rsidP="00FC5EDF">
            <w:pPr>
              <w:rPr>
                <w:rFonts w:ascii="Times New Roman" w:eastAsia="Calibri" w:hAnsi="Times New Roman" w:cs="Times New Roman"/>
                <w:sz w:val="20"/>
                <w:szCs w:val="20"/>
                <w:rPrChange w:id="6121" w:author="User42" w:date="2019-04-09T11:05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C662C5">
              <w:rPr>
                <w:rFonts w:ascii="Times New Roman" w:eastAsia="Calibri" w:hAnsi="Times New Roman" w:cs="Times New Roman"/>
                <w:sz w:val="20"/>
                <w:szCs w:val="20"/>
                <w:rPrChange w:id="6122" w:author="User42" w:date="2019-04-09T11:05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Афанасьева Т.А.</w:t>
            </w:r>
          </w:p>
        </w:tc>
        <w:tc>
          <w:tcPr>
            <w:tcW w:w="1418" w:type="dxa"/>
          </w:tcPr>
          <w:p w:rsidR="00FC5EDF" w:rsidRPr="00C662C5" w:rsidRDefault="00FC5EDF" w:rsidP="00FC5EDF">
            <w:r w:rsidRPr="00C662C5">
              <w:rPr>
                <w:rFonts w:ascii="Times New Roman" w:eastAsia="Calibri" w:hAnsi="Times New Roman" w:cs="Times New Roman"/>
                <w:sz w:val="20"/>
                <w:szCs w:val="20"/>
                <w:rPrChange w:id="6123" w:author="User42" w:date="2019-04-09T11:05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Заместитель начальника отдела социального развития администрации Новоалександровского городского округа Ставропольского края</w:t>
            </w:r>
          </w:p>
        </w:tc>
        <w:tc>
          <w:tcPr>
            <w:tcW w:w="1984" w:type="dxa"/>
          </w:tcPr>
          <w:p w:rsidR="00FC5EDF" w:rsidRPr="00C662C5" w:rsidRDefault="00FC5EDF" w:rsidP="00FC5EDF">
            <w:pPr>
              <w:rPr>
                <w:rFonts w:ascii="Times New Roman" w:eastAsia="Calibri" w:hAnsi="Times New Roman" w:cs="Times New Roman"/>
                <w:sz w:val="20"/>
                <w:szCs w:val="20"/>
                <w:rPrChange w:id="6124" w:author="User42" w:date="2019-04-09T11:05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6125" w:author="User42" w:date="2019-04-09T11:02:00Z">
              <w:r w:rsidRPr="00C662C5">
                <w:rPr>
                  <w:rFonts w:ascii="Times New Roman" w:eastAsia="Calibri" w:hAnsi="Times New Roman" w:cs="Times New Roman"/>
                  <w:sz w:val="20"/>
                  <w:szCs w:val="20"/>
                  <w:rPrChange w:id="6126" w:author="User42" w:date="2019-04-09T11:05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Квартира</w:t>
              </w:r>
            </w:ins>
          </w:p>
        </w:tc>
        <w:tc>
          <w:tcPr>
            <w:tcW w:w="1276" w:type="dxa"/>
          </w:tcPr>
          <w:p w:rsidR="00FC5EDF" w:rsidRPr="00C662C5" w:rsidRDefault="00FC5EDF" w:rsidP="00FC5EDF">
            <w:pPr>
              <w:rPr>
                <w:rFonts w:ascii="Times New Roman" w:eastAsia="Calibri" w:hAnsi="Times New Roman" w:cs="Times New Roman"/>
                <w:sz w:val="20"/>
                <w:szCs w:val="20"/>
                <w:rPrChange w:id="6127" w:author="User42" w:date="2019-04-09T11:05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6128" w:author="User42" w:date="2019-04-09T11:02:00Z">
              <w:r w:rsidRPr="00C662C5">
                <w:rPr>
                  <w:rFonts w:ascii="Times New Roman" w:eastAsia="Calibri" w:hAnsi="Times New Roman" w:cs="Times New Roman"/>
                  <w:sz w:val="20"/>
                  <w:szCs w:val="20"/>
                </w:rPr>
                <w:t>Индивидуальная</w:t>
              </w:r>
            </w:ins>
          </w:p>
        </w:tc>
        <w:tc>
          <w:tcPr>
            <w:tcW w:w="992" w:type="dxa"/>
          </w:tcPr>
          <w:p w:rsidR="00FC5EDF" w:rsidRPr="00C662C5" w:rsidRDefault="00FC5EDF" w:rsidP="00FC5EDF">
            <w:pPr>
              <w:rPr>
                <w:rFonts w:ascii="Times New Roman" w:eastAsia="Calibri" w:hAnsi="Times New Roman" w:cs="Times New Roman"/>
                <w:sz w:val="20"/>
                <w:szCs w:val="20"/>
                <w:rPrChange w:id="6129" w:author="User42" w:date="2019-04-09T11:05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6130" w:author="User42" w:date="2019-04-09T11:02:00Z">
              <w:r w:rsidRPr="00C662C5">
                <w:rPr>
                  <w:rFonts w:ascii="Times New Roman" w:eastAsia="Calibri" w:hAnsi="Times New Roman" w:cs="Times New Roman"/>
                  <w:sz w:val="20"/>
                  <w:szCs w:val="20"/>
                  <w:rPrChange w:id="6131" w:author="User42" w:date="2019-04-09T11:05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37,9</w:t>
              </w:r>
            </w:ins>
          </w:p>
        </w:tc>
        <w:tc>
          <w:tcPr>
            <w:tcW w:w="1134" w:type="dxa"/>
          </w:tcPr>
          <w:p w:rsidR="00FC5EDF" w:rsidRPr="00C662C5" w:rsidRDefault="00FC5EDF" w:rsidP="00FC5EDF">
            <w:pPr>
              <w:rPr>
                <w:rFonts w:ascii="Times New Roman" w:eastAsia="Calibri" w:hAnsi="Times New Roman" w:cs="Times New Roman"/>
                <w:sz w:val="20"/>
                <w:szCs w:val="20"/>
                <w:rPrChange w:id="6132" w:author="User42" w:date="2019-04-09T11:05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6133" w:author="User42" w:date="2019-04-09T11:02:00Z">
              <w:r w:rsidRPr="00C662C5">
                <w:rPr>
                  <w:rFonts w:ascii="Times New Roman" w:eastAsia="Calibri" w:hAnsi="Times New Roman" w:cs="Times New Roman"/>
                  <w:sz w:val="20"/>
                  <w:szCs w:val="20"/>
                  <w:rPrChange w:id="6134" w:author="User42" w:date="2019-04-09T11:05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Россия</w:t>
              </w:r>
            </w:ins>
          </w:p>
        </w:tc>
        <w:tc>
          <w:tcPr>
            <w:tcW w:w="1134" w:type="dxa"/>
          </w:tcPr>
          <w:p w:rsidR="00FC5EDF" w:rsidRPr="00C662C5" w:rsidRDefault="00FC5EDF" w:rsidP="00FC5EDF">
            <w:pPr>
              <w:rPr>
                <w:ins w:id="6135" w:author="User42" w:date="2019-04-09T11:03:00Z"/>
                <w:rFonts w:ascii="Times New Roman" w:hAnsi="Times New Roman" w:cs="Times New Roman"/>
                <w:sz w:val="20"/>
                <w:szCs w:val="20"/>
                <w:rPrChange w:id="6136" w:author="User42" w:date="2019-04-09T11:05:00Z">
                  <w:rPr>
                    <w:ins w:id="6137" w:author="User42" w:date="2019-04-09T11:03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6138" w:author="User42" w:date="2019-04-09T11:02:00Z">
              <w:r w:rsidRPr="00C662C5">
                <w:rPr>
                  <w:rFonts w:ascii="Times New Roman" w:hAnsi="Times New Roman" w:cs="Times New Roman"/>
                  <w:sz w:val="20"/>
                  <w:szCs w:val="20"/>
                  <w:rPrChange w:id="6139" w:author="User42" w:date="2019-04-09T11:05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Жилой дом</w:t>
              </w:r>
            </w:ins>
          </w:p>
          <w:p w:rsidR="00FC5EDF" w:rsidRPr="00C662C5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6140" w:author="User42" w:date="2019-04-09T11:0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ins w:id="6141" w:author="User42" w:date="2019-04-09T11:03:00Z">
              <w:r w:rsidRPr="00C662C5">
                <w:rPr>
                  <w:rFonts w:ascii="Times New Roman" w:hAnsi="Times New Roman" w:cs="Times New Roman"/>
                  <w:sz w:val="20"/>
                  <w:szCs w:val="20"/>
                  <w:rPrChange w:id="6142" w:author="User42" w:date="2019-04-09T11:05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 xml:space="preserve">2) </w:t>
              </w:r>
            </w:ins>
            <w:ins w:id="6143" w:author="User42" w:date="2019-04-09T11:04:00Z">
              <w:r w:rsidRPr="00C662C5">
                <w:rPr>
                  <w:rFonts w:ascii="Times New Roman" w:hAnsi="Times New Roman" w:cs="Times New Roman"/>
                  <w:sz w:val="20"/>
                  <w:szCs w:val="20"/>
                </w:rPr>
                <w:t>)</w:t>
              </w:r>
              <w:proofErr w:type="gramEnd"/>
              <w:r w:rsidRPr="00C662C5">
                <w:rPr>
                  <w:rFonts w:ascii="Times New Roman" w:hAnsi="Times New Roman"/>
                  <w:sz w:val="20"/>
                  <w:szCs w:val="20"/>
                </w:rPr>
                <w:t xml:space="preserve"> Земельный участок для ведения личного подсобного хозяйства</w:t>
              </w:r>
            </w:ins>
          </w:p>
        </w:tc>
        <w:tc>
          <w:tcPr>
            <w:tcW w:w="851" w:type="dxa"/>
          </w:tcPr>
          <w:p w:rsidR="00FC5EDF" w:rsidRPr="00C662C5" w:rsidRDefault="00FC5EDF" w:rsidP="00FC5EDF">
            <w:pPr>
              <w:rPr>
                <w:ins w:id="6144" w:author="User42" w:date="2019-04-09T11:04:00Z"/>
                <w:rFonts w:ascii="Times New Roman" w:hAnsi="Times New Roman" w:cs="Times New Roman"/>
                <w:sz w:val="20"/>
                <w:szCs w:val="20"/>
                <w:rPrChange w:id="6145" w:author="User42" w:date="2019-04-09T11:05:00Z">
                  <w:rPr>
                    <w:ins w:id="6146" w:author="User42" w:date="2019-04-09T11:04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6147" w:author="User42" w:date="2019-04-09T11:03:00Z">
              <w:r w:rsidRPr="00C662C5">
                <w:rPr>
                  <w:rFonts w:ascii="Times New Roman" w:hAnsi="Times New Roman" w:cs="Times New Roman"/>
                  <w:sz w:val="20"/>
                  <w:szCs w:val="20"/>
                  <w:rPrChange w:id="6148" w:author="User42" w:date="2019-04-09T11:05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95,9</w:t>
              </w:r>
            </w:ins>
          </w:p>
          <w:p w:rsidR="00FC5EDF" w:rsidRPr="00C662C5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6149" w:author="User42" w:date="2019-04-09T11:0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6150" w:author="User42" w:date="2019-04-09T11:04:00Z">
              <w:r w:rsidRPr="00C662C5">
                <w:rPr>
                  <w:rFonts w:ascii="Times New Roman" w:hAnsi="Times New Roman" w:cs="Times New Roman"/>
                  <w:sz w:val="20"/>
                  <w:szCs w:val="20"/>
                  <w:rPrChange w:id="6151" w:author="User42" w:date="2019-04-09T11:05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596,0</w:t>
              </w:r>
            </w:ins>
          </w:p>
        </w:tc>
        <w:tc>
          <w:tcPr>
            <w:tcW w:w="992" w:type="dxa"/>
          </w:tcPr>
          <w:p w:rsidR="00FC5EDF" w:rsidRPr="00C662C5" w:rsidRDefault="00FC5EDF" w:rsidP="00FC5EDF">
            <w:pPr>
              <w:rPr>
                <w:ins w:id="6152" w:author="User42" w:date="2019-04-09T11:04:00Z"/>
                <w:rFonts w:ascii="Times New Roman" w:hAnsi="Times New Roman" w:cs="Times New Roman"/>
                <w:sz w:val="20"/>
                <w:szCs w:val="20"/>
                <w:rPrChange w:id="6153" w:author="User42" w:date="2019-04-09T11:05:00Z">
                  <w:rPr>
                    <w:ins w:id="6154" w:author="User42" w:date="2019-04-09T11:04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6155" w:author="User42" w:date="2019-04-09T11:03:00Z">
              <w:r w:rsidRPr="00C662C5">
                <w:rPr>
                  <w:rFonts w:ascii="Times New Roman" w:hAnsi="Times New Roman" w:cs="Times New Roman"/>
                  <w:sz w:val="20"/>
                  <w:szCs w:val="20"/>
                  <w:rPrChange w:id="6156" w:author="User42" w:date="2019-04-09T11:05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Россия</w:t>
              </w:r>
            </w:ins>
          </w:p>
          <w:p w:rsidR="00FC5EDF" w:rsidRPr="00C662C5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6157" w:author="User42" w:date="2019-04-09T11:0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6158" w:author="User42" w:date="2019-04-09T11:04:00Z">
              <w:r w:rsidRPr="00C662C5">
                <w:rPr>
                  <w:rFonts w:ascii="Times New Roman" w:hAnsi="Times New Roman" w:cs="Times New Roman"/>
                  <w:sz w:val="20"/>
                  <w:szCs w:val="20"/>
                  <w:rPrChange w:id="6159" w:author="User42" w:date="2019-04-09T11:05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Россия</w:t>
              </w:r>
            </w:ins>
          </w:p>
        </w:tc>
        <w:tc>
          <w:tcPr>
            <w:tcW w:w="851" w:type="dxa"/>
          </w:tcPr>
          <w:p w:rsidR="00FC5EDF" w:rsidRPr="00C662C5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6160" w:author="User42" w:date="2019-04-09T11:0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6161" w:author="User42" w:date="2019-04-09T11:02:00Z">
              <w:r w:rsidRPr="00C662C5">
                <w:rPr>
                  <w:rFonts w:ascii="Times New Roman" w:hAnsi="Times New Roman" w:cs="Times New Roman"/>
                  <w:sz w:val="20"/>
                  <w:szCs w:val="20"/>
                  <w:rPrChange w:id="6162" w:author="User42" w:date="2019-04-09T11:05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 xml:space="preserve">Легковой автомобиль </w:t>
              </w:r>
            </w:ins>
            <w:r w:rsidR="00C662C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ins w:id="6163" w:author="User42" w:date="2019-04-09T11:02:00Z">
              <w:r w:rsidRPr="00C662C5">
                <w:rPr>
                  <w:rFonts w:ascii="Times New Roman" w:hAnsi="Times New Roman" w:cs="Times New Roman"/>
                  <w:sz w:val="20"/>
                  <w:szCs w:val="20"/>
                  <w:rPrChange w:id="6164" w:author="User42" w:date="2019-04-09T11:05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 xml:space="preserve">Опель </w:t>
              </w:r>
              <w:proofErr w:type="spellStart"/>
              <w:r w:rsidRPr="00C662C5">
                <w:rPr>
                  <w:rFonts w:ascii="Times New Roman" w:hAnsi="Times New Roman" w:cs="Times New Roman"/>
                  <w:sz w:val="20"/>
                  <w:szCs w:val="20"/>
                  <w:rPrChange w:id="6165" w:author="User42" w:date="2019-04-09T11:05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корса</w:t>
              </w:r>
            </w:ins>
            <w:proofErr w:type="spellEnd"/>
            <w:r w:rsidR="00C662C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FC5EDF" w:rsidRPr="00C662C5" w:rsidRDefault="00C662C5" w:rsidP="00FC5EDF">
            <w:pPr>
              <w:rPr>
                <w:rFonts w:ascii="Times New Roman" w:eastAsia="Calibri" w:hAnsi="Times New Roman" w:cs="Times New Roman"/>
                <w:sz w:val="20"/>
                <w:szCs w:val="20"/>
                <w:rPrChange w:id="6166" w:author="User42" w:date="2019-04-09T11:05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434 520,00</w:t>
            </w:r>
          </w:p>
        </w:tc>
        <w:tc>
          <w:tcPr>
            <w:tcW w:w="1559" w:type="dxa"/>
          </w:tcPr>
          <w:p w:rsidR="00FC5EDF" w:rsidRPr="00C662C5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6167" w:author="User42" w:date="2019-04-09T11:0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6168" w:author="User42" w:date="2019-04-09T11:01:00Z">
              <w:r w:rsidRPr="00C662C5">
                <w:rPr>
                  <w:rFonts w:ascii="Times New Roman" w:hAnsi="Times New Roman" w:cs="Times New Roman"/>
                  <w:sz w:val="20"/>
                  <w:szCs w:val="20"/>
                  <w:rPrChange w:id="6169" w:author="User42" w:date="2019-04-09T11:05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</w:p>
        </w:tc>
      </w:tr>
      <w:tr w:rsidR="00FC5EDF" w:rsidRPr="001462B1" w:rsidTr="00E338EC">
        <w:trPr>
          <w:ins w:id="6170" w:author="User42" w:date="2019-04-09T11:04:00Z"/>
        </w:trPr>
        <w:tc>
          <w:tcPr>
            <w:tcW w:w="488" w:type="dxa"/>
            <w:vMerge/>
          </w:tcPr>
          <w:p w:rsidR="00FC5EDF" w:rsidRPr="00C662C5" w:rsidRDefault="00FC5EDF" w:rsidP="00FC5EDF">
            <w:pPr>
              <w:rPr>
                <w:ins w:id="6171" w:author="User42" w:date="2019-04-09T11:04:00Z"/>
                <w:rFonts w:ascii="Times New Roman" w:hAnsi="Times New Roman" w:cs="Times New Roman"/>
                <w:sz w:val="20"/>
                <w:szCs w:val="20"/>
                <w:rPrChange w:id="6172" w:author="User42" w:date="2019-04-09T11:05:00Z">
                  <w:rPr>
                    <w:ins w:id="6173" w:author="User42" w:date="2019-04-09T11:04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</w:p>
        </w:tc>
        <w:tc>
          <w:tcPr>
            <w:tcW w:w="1321" w:type="dxa"/>
          </w:tcPr>
          <w:p w:rsidR="00FC5EDF" w:rsidRPr="00C662C5" w:rsidRDefault="00FC5EDF" w:rsidP="00FC5EDF">
            <w:pPr>
              <w:rPr>
                <w:ins w:id="6174" w:author="User42" w:date="2019-04-09T11:04:00Z"/>
                <w:rFonts w:ascii="Times New Roman" w:eastAsia="Calibri" w:hAnsi="Times New Roman" w:cs="Times New Roman"/>
                <w:sz w:val="20"/>
                <w:szCs w:val="20"/>
                <w:rPrChange w:id="6175" w:author="User42" w:date="2019-04-09T11:05:00Z">
                  <w:rPr>
                    <w:ins w:id="6176" w:author="User42" w:date="2019-04-09T11:04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6177" w:author="User42" w:date="2019-04-09T11:04:00Z">
              <w:r w:rsidRPr="00C662C5">
                <w:rPr>
                  <w:rFonts w:ascii="Times New Roman" w:eastAsia="Calibri" w:hAnsi="Times New Roman" w:cs="Times New Roman"/>
                  <w:sz w:val="20"/>
                  <w:szCs w:val="20"/>
                  <w:rPrChange w:id="6178" w:author="User42" w:date="2019-04-09T11:05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Супруг</w:t>
              </w:r>
            </w:ins>
          </w:p>
        </w:tc>
        <w:tc>
          <w:tcPr>
            <w:tcW w:w="1418" w:type="dxa"/>
          </w:tcPr>
          <w:p w:rsidR="00FC5EDF" w:rsidRPr="00C662C5" w:rsidRDefault="00FC5EDF" w:rsidP="00FC5EDF">
            <w:pPr>
              <w:rPr>
                <w:ins w:id="6179" w:author="User42" w:date="2019-04-09T11:04:00Z"/>
                <w:rFonts w:ascii="Times New Roman" w:eastAsia="Calibri" w:hAnsi="Times New Roman" w:cs="Times New Roman"/>
                <w:sz w:val="20"/>
                <w:szCs w:val="20"/>
                <w:rPrChange w:id="6180" w:author="User42" w:date="2019-04-09T11:05:00Z">
                  <w:rPr>
                    <w:ins w:id="6181" w:author="User42" w:date="2019-04-09T11:04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6182" w:author="User42" w:date="2019-04-09T11:04:00Z">
              <w:r w:rsidRPr="00C662C5">
                <w:rPr>
                  <w:rFonts w:ascii="Times New Roman" w:eastAsia="Calibri" w:hAnsi="Times New Roman" w:cs="Times New Roman"/>
                  <w:sz w:val="20"/>
                  <w:szCs w:val="20"/>
                  <w:rPrChange w:id="6183" w:author="User42" w:date="2019-04-09T11:05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-</w:t>
              </w:r>
            </w:ins>
          </w:p>
        </w:tc>
        <w:tc>
          <w:tcPr>
            <w:tcW w:w="1984" w:type="dxa"/>
          </w:tcPr>
          <w:p w:rsidR="00FC5EDF" w:rsidRPr="00C662C5" w:rsidRDefault="00FC5EDF" w:rsidP="00FC5EDF">
            <w:pPr>
              <w:rPr>
                <w:ins w:id="6184" w:author="User42" w:date="2019-04-09T11:05:00Z"/>
                <w:rFonts w:ascii="Times New Roman" w:hAnsi="Times New Roman" w:cs="Times New Roman"/>
                <w:sz w:val="20"/>
                <w:szCs w:val="20"/>
                <w:rPrChange w:id="6185" w:author="User42" w:date="2019-04-09T11:05:00Z">
                  <w:rPr>
                    <w:ins w:id="6186" w:author="User42" w:date="2019-04-09T11:05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6187" w:author="User42" w:date="2019-04-09T11:05:00Z">
              <w:r w:rsidRPr="00C662C5">
                <w:rPr>
                  <w:rFonts w:ascii="Times New Roman" w:hAnsi="Times New Roman" w:cs="Times New Roman"/>
                  <w:sz w:val="20"/>
                  <w:szCs w:val="20"/>
                  <w:rPrChange w:id="6188" w:author="User42" w:date="2019-04-09T11:05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Жилой дом</w:t>
              </w:r>
            </w:ins>
          </w:p>
          <w:p w:rsidR="00FC5EDF" w:rsidRPr="00C662C5" w:rsidRDefault="00FC5EDF" w:rsidP="00FC5EDF">
            <w:pPr>
              <w:rPr>
                <w:ins w:id="6189" w:author="User42" w:date="2019-04-09T11:04:00Z"/>
                <w:rFonts w:ascii="Times New Roman" w:eastAsia="Calibri" w:hAnsi="Times New Roman" w:cs="Times New Roman"/>
                <w:sz w:val="20"/>
                <w:szCs w:val="20"/>
                <w:rPrChange w:id="6190" w:author="User42" w:date="2019-04-09T11:05:00Z">
                  <w:rPr>
                    <w:ins w:id="6191" w:author="User42" w:date="2019-04-09T11:04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6192" w:author="User42" w:date="2019-04-09T11:05:00Z">
              <w:r w:rsidRPr="00C662C5">
                <w:rPr>
                  <w:rFonts w:ascii="Times New Roman" w:hAnsi="Times New Roman" w:cs="Times New Roman"/>
                  <w:sz w:val="20"/>
                  <w:szCs w:val="20"/>
                  <w:rPrChange w:id="6193" w:author="User42" w:date="2019-04-09T11:05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</w:t>
              </w:r>
              <w:r w:rsidRPr="00C662C5">
                <w:rPr>
                  <w:rFonts w:ascii="Times New Roman" w:hAnsi="Times New Roman"/>
                  <w:sz w:val="20"/>
                  <w:szCs w:val="20"/>
                </w:rPr>
                <w:t xml:space="preserve"> Земельный участок для ведения личного подсобного хозяйства</w:t>
              </w:r>
            </w:ins>
          </w:p>
        </w:tc>
        <w:tc>
          <w:tcPr>
            <w:tcW w:w="1276" w:type="dxa"/>
          </w:tcPr>
          <w:p w:rsidR="00FC5EDF" w:rsidRPr="00C662C5" w:rsidRDefault="00FC5EDF" w:rsidP="00FC5EDF">
            <w:pPr>
              <w:rPr>
                <w:ins w:id="6194" w:author="User42" w:date="2019-04-09T11:05:00Z"/>
                <w:rFonts w:ascii="Times New Roman" w:eastAsia="Calibri" w:hAnsi="Times New Roman" w:cs="Times New Roman"/>
                <w:sz w:val="20"/>
                <w:szCs w:val="20"/>
              </w:rPr>
            </w:pPr>
            <w:ins w:id="6195" w:author="User42" w:date="2019-04-09T11:05:00Z">
              <w:r w:rsidRPr="00C662C5">
                <w:rPr>
                  <w:rFonts w:ascii="Times New Roman" w:eastAsia="Calibri" w:hAnsi="Times New Roman" w:cs="Times New Roman"/>
                  <w:sz w:val="20"/>
                  <w:szCs w:val="20"/>
                </w:rPr>
                <w:t>1) Индивидуальная</w:t>
              </w:r>
            </w:ins>
          </w:p>
          <w:p w:rsidR="00FC5EDF" w:rsidRPr="00C662C5" w:rsidRDefault="00FC5EDF" w:rsidP="00FC5EDF">
            <w:pPr>
              <w:rPr>
                <w:ins w:id="6196" w:author="User42" w:date="2019-04-09T11:05:00Z"/>
                <w:rFonts w:ascii="Times New Roman" w:eastAsia="Calibri" w:hAnsi="Times New Roman" w:cs="Times New Roman"/>
                <w:sz w:val="20"/>
                <w:szCs w:val="20"/>
              </w:rPr>
            </w:pPr>
            <w:ins w:id="6197" w:author="User42" w:date="2019-04-09T11:05:00Z">
              <w:r w:rsidRPr="00C662C5">
                <w:rPr>
                  <w:rFonts w:ascii="Times New Roman" w:eastAsia="Calibri" w:hAnsi="Times New Roman" w:cs="Times New Roman"/>
                  <w:sz w:val="20"/>
                  <w:szCs w:val="20"/>
                </w:rPr>
                <w:t>2) Индивидуальная</w:t>
              </w:r>
            </w:ins>
          </w:p>
          <w:p w:rsidR="00FC5EDF" w:rsidRPr="00C662C5" w:rsidRDefault="00FC5EDF" w:rsidP="00FC5EDF">
            <w:pPr>
              <w:rPr>
                <w:ins w:id="6198" w:author="User42" w:date="2019-04-09T11:04:00Z"/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5EDF" w:rsidRPr="00C662C5" w:rsidRDefault="00FC5EDF" w:rsidP="00FC5EDF">
            <w:pPr>
              <w:rPr>
                <w:ins w:id="6199" w:author="User42" w:date="2019-04-09T11:05:00Z"/>
                <w:rFonts w:ascii="Times New Roman" w:hAnsi="Times New Roman" w:cs="Times New Roman"/>
                <w:sz w:val="20"/>
                <w:szCs w:val="20"/>
                <w:rPrChange w:id="6200" w:author="User42" w:date="2019-04-09T11:05:00Z">
                  <w:rPr>
                    <w:ins w:id="6201" w:author="User42" w:date="2019-04-09T11:05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6202" w:author="User42" w:date="2019-04-09T11:05:00Z">
              <w:r w:rsidRPr="00C662C5">
                <w:rPr>
                  <w:rFonts w:ascii="Times New Roman" w:hAnsi="Times New Roman" w:cs="Times New Roman"/>
                  <w:sz w:val="20"/>
                  <w:szCs w:val="20"/>
                  <w:rPrChange w:id="6203" w:author="User42" w:date="2019-04-09T11:05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95,9</w:t>
              </w:r>
            </w:ins>
          </w:p>
          <w:p w:rsidR="00FC5EDF" w:rsidRPr="00C662C5" w:rsidRDefault="00FC5EDF" w:rsidP="00FC5EDF">
            <w:pPr>
              <w:rPr>
                <w:ins w:id="6204" w:author="User42" w:date="2019-04-09T11:04:00Z"/>
                <w:rFonts w:ascii="Times New Roman" w:eastAsia="Calibri" w:hAnsi="Times New Roman" w:cs="Times New Roman"/>
                <w:sz w:val="20"/>
                <w:szCs w:val="20"/>
                <w:rPrChange w:id="6205" w:author="User42" w:date="2019-04-09T11:05:00Z">
                  <w:rPr>
                    <w:ins w:id="6206" w:author="User42" w:date="2019-04-09T11:04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6207" w:author="User42" w:date="2019-04-09T11:05:00Z">
              <w:r w:rsidRPr="00C662C5">
                <w:rPr>
                  <w:rFonts w:ascii="Times New Roman" w:hAnsi="Times New Roman" w:cs="Times New Roman"/>
                  <w:sz w:val="20"/>
                  <w:szCs w:val="20"/>
                  <w:rPrChange w:id="6208" w:author="User42" w:date="2019-04-09T11:05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596,0</w:t>
              </w:r>
            </w:ins>
          </w:p>
        </w:tc>
        <w:tc>
          <w:tcPr>
            <w:tcW w:w="1134" w:type="dxa"/>
          </w:tcPr>
          <w:p w:rsidR="00FC5EDF" w:rsidRPr="00C662C5" w:rsidRDefault="00FC5EDF" w:rsidP="00FC5EDF">
            <w:pPr>
              <w:rPr>
                <w:ins w:id="6209" w:author="User42" w:date="2019-04-09T11:05:00Z"/>
                <w:rFonts w:ascii="Times New Roman" w:hAnsi="Times New Roman" w:cs="Times New Roman"/>
                <w:sz w:val="20"/>
                <w:szCs w:val="20"/>
                <w:rPrChange w:id="6210" w:author="User42" w:date="2019-04-09T11:05:00Z">
                  <w:rPr>
                    <w:ins w:id="6211" w:author="User42" w:date="2019-04-09T11:05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6212" w:author="User42" w:date="2019-04-09T11:05:00Z">
              <w:r w:rsidRPr="00C662C5">
                <w:rPr>
                  <w:rFonts w:ascii="Times New Roman" w:hAnsi="Times New Roman" w:cs="Times New Roman"/>
                  <w:sz w:val="20"/>
                  <w:szCs w:val="20"/>
                  <w:rPrChange w:id="6213" w:author="User42" w:date="2019-04-09T11:05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Россия</w:t>
              </w:r>
            </w:ins>
          </w:p>
          <w:p w:rsidR="00FC5EDF" w:rsidRPr="00C662C5" w:rsidRDefault="00FC5EDF" w:rsidP="00FC5EDF">
            <w:pPr>
              <w:rPr>
                <w:ins w:id="6214" w:author="User42" w:date="2019-04-09T11:04:00Z"/>
                <w:rFonts w:ascii="Times New Roman" w:eastAsia="Calibri" w:hAnsi="Times New Roman" w:cs="Times New Roman"/>
                <w:sz w:val="20"/>
                <w:szCs w:val="20"/>
                <w:rPrChange w:id="6215" w:author="User42" w:date="2019-04-09T11:05:00Z">
                  <w:rPr>
                    <w:ins w:id="6216" w:author="User42" w:date="2019-04-09T11:04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6217" w:author="User42" w:date="2019-04-09T11:05:00Z">
              <w:r w:rsidRPr="00C662C5">
                <w:rPr>
                  <w:rFonts w:ascii="Times New Roman" w:hAnsi="Times New Roman" w:cs="Times New Roman"/>
                  <w:sz w:val="20"/>
                  <w:szCs w:val="20"/>
                  <w:rPrChange w:id="6218" w:author="User42" w:date="2019-04-09T11:05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Россия</w:t>
              </w:r>
            </w:ins>
          </w:p>
        </w:tc>
        <w:tc>
          <w:tcPr>
            <w:tcW w:w="1134" w:type="dxa"/>
          </w:tcPr>
          <w:p w:rsidR="00FC5EDF" w:rsidRPr="00C662C5" w:rsidRDefault="00FC5EDF" w:rsidP="00FC5EDF">
            <w:pPr>
              <w:rPr>
                <w:ins w:id="6219" w:author="User42" w:date="2019-04-09T11:04:00Z"/>
                <w:rFonts w:ascii="Times New Roman" w:hAnsi="Times New Roman" w:cs="Times New Roman"/>
                <w:sz w:val="20"/>
                <w:szCs w:val="20"/>
                <w:rPrChange w:id="6220" w:author="User42" w:date="2019-04-09T11:05:00Z">
                  <w:rPr>
                    <w:ins w:id="6221" w:author="User42" w:date="2019-04-09T11:04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6222" w:author="User42" w:date="2019-04-09T11:07:00Z">
              <w:r w:rsidRPr="00C662C5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851" w:type="dxa"/>
          </w:tcPr>
          <w:p w:rsidR="00FC5EDF" w:rsidRPr="00C662C5" w:rsidRDefault="00FC5EDF" w:rsidP="00FC5EDF">
            <w:pPr>
              <w:rPr>
                <w:ins w:id="6223" w:author="User42" w:date="2019-04-09T11:04:00Z"/>
                <w:rFonts w:ascii="Times New Roman" w:hAnsi="Times New Roman" w:cs="Times New Roman"/>
                <w:sz w:val="20"/>
                <w:szCs w:val="20"/>
                <w:rPrChange w:id="6224" w:author="User42" w:date="2019-04-09T11:05:00Z">
                  <w:rPr>
                    <w:ins w:id="6225" w:author="User42" w:date="2019-04-09T11:04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6226" w:author="User42" w:date="2019-04-09T11:07:00Z">
              <w:r w:rsidRPr="00C662C5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992" w:type="dxa"/>
          </w:tcPr>
          <w:p w:rsidR="00FC5EDF" w:rsidRPr="00C662C5" w:rsidRDefault="00FC5EDF" w:rsidP="00FC5EDF">
            <w:pPr>
              <w:rPr>
                <w:ins w:id="6227" w:author="User42" w:date="2019-04-09T11:04:00Z"/>
                <w:rFonts w:ascii="Times New Roman" w:hAnsi="Times New Roman" w:cs="Times New Roman"/>
                <w:sz w:val="20"/>
                <w:szCs w:val="20"/>
                <w:rPrChange w:id="6228" w:author="User42" w:date="2019-04-09T11:05:00Z">
                  <w:rPr>
                    <w:ins w:id="6229" w:author="User42" w:date="2019-04-09T11:04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6230" w:author="User42" w:date="2019-04-09T11:07:00Z">
              <w:r w:rsidRPr="00C662C5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851" w:type="dxa"/>
          </w:tcPr>
          <w:p w:rsidR="00FC5EDF" w:rsidRPr="00C662C5" w:rsidRDefault="00FC5EDF" w:rsidP="00FC5EDF">
            <w:pPr>
              <w:rPr>
                <w:ins w:id="6231" w:author="User42" w:date="2019-04-09T11:06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62C5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ins w:id="6232" w:author="User42" w:date="2019-04-09T11:05:00Z">
              <w:r w:rsidRPr="00C662C5">
                <w:rPr>
                  <w:rFonts w:ascii="Times New Roman" w:hAnsi="Times New Roman" w:cs="Times New Roman"/>
                  <w:sz w:val="20"/>
                  <w:szCs w:val="20"/>
                </w:rPr>
                <w:t>Легковой</w:t>
              </w:r>
              <w:proofErr w:type="gramEnd"/>
              <w:r w:rsidRPr="00C662C5">
                <w:rPr>
                  <w:rFonts w:ascii="Times New Roman" w:hAnsi="Times New Roman" w:cs="Times New Roman"/>
                  <w:sz w:val="20"/>
                  <w:szCs w:val="20"/>
                </w:rPr>
                <w:t xml:space="preserve"> автомобиль </w:t>
              </w:r>
            </w:ins>
            <w:ins w:id="6233" w:author="User42" w:date="2019-04-09T11:06:00Z">
              <w:r w:rsidRPr="00C662C5">
                <w:rPr>
                  <w:rFonts w:ascii="Times New Roman" w:hAnsi="Times New Roman" w:cs="Times New Roman"/>
                  <w:sz w:val="20"/>
                  <w:szCs w:val="20"/>
                </w:rPr>
                <w:t xml:space="preserve">«Мицубиси </w:t>
              </w:r>
              <w:proofErr w:type="spellStart"/>
              <w:r w:rsidRPr="00C662C5">
                <w:rPr>
                  <w:rFonts w:ascii="Times New Roman" w:hAnsi="Times New Roman" w:cs="Times New Roman"/>
                  <w:sz w:val="20"/>
                  <w:szCs w:val="20"/>
                </w:rPr>
                <w:t>паджеро</w:t>
              </w:r>
              <w:proofErr w:type="spellEnd"/>
              <w:r w:rsidRPr="00C662C5">
                <w:rPr>
                  <w:rFonts w:ascii="Times New Roman" w:hAnsi="Times New Roman" w:cs="Times New Roman"/>
                  <w:sz w:val="20"/>
                  <w:szCs w:val="20"/>
                </w:rPr>
                <w:t>»;</w:t>
              </w:r>
            </w:ins>
          </w:p>
          <w:p w:rsidR="00FC5EDF" w:rsidRPr="00C662C5" w:rsidRDefault="00FC5EDF" w:rsidP="00FC5EDF">
            <w:pPr>
              <w:rPr>
                <w:ins w:id="6234" w:author="User42" w:date="2019-04-09T11:04:00Z"/>
                <w:rFonts w:ascii="Times New Roman" w:hAnsi="Times New Roman" w:cs="Times New Roman"/>
                <w:sz w:val="20"/>
                <w:szCs w:val="20"/>
                <w:rPrChange w:id="6235" w:author="User42" w:date="2019-04-09T11:05:00Z">
                  <w:rPr>
                    <w:ins w:id="6236" w:author="User42" w:date="2019-04-09T11:04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C662C5">
              <w:rPr>
                <w:rFonts w:ascii="Times New Roman" w:hAnsi="Times New Roman" w:cs="Times New Roman"/>
                <w:sz w:val="20"/>
                <w:szCs w:val="20"/>
              </w:rPr>
              <w:t>2)Легковой</w:t>
            </w:r>
            <w:proofErr w:type="gramEnd"/>
            <w:r w:rsidRPr="00C662C5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 </w:t>
            </w:r>
            <w:ins w:id="6237" w:author="User42" w:date="2019-04-09T11:06:00Z">
              <w:r w:rsidRPr="00C662C5">
                <w:rPr>
                  <w:rFonts w:ascii="Times New Roman" w:hAnsi="Times New Roman" w:cs="Times New Roman"/>
                  <w:sz w:val="20"/>
                  <w:szCs w:val="20"/>
                </w:rPr>
                <w:t>ВАЗ 3210930</w:t>
              </w:r>
            </w:ins>
          </w:p>
        </w:tc>
        <w:tc>
          <w:tcPr>
            <w:tcW w:w="1417" w:type="dxa"/>
          </w:tcPr>
          <w:p w:rsidR="00FC5EDF" w:rsidRPr="00C662C5" w:rsidRDefault="00C662C5" w:rsidP="00FC5EDF">
            <w:pPr>
              <w:rPr>
                <w:ins w:id="6238" w:author="User42" w:date="2019-04-09T11:04:00Z"/>
                <w:rFonts w:ascii="Times New Roman" w:eastAsia="Calibri" w:hAnsi="Times New Roman" w:cs="Times New Roman"/>
                <w:sz w:val="20"/>
                <w:szCs w:val="20"/>
                <w:rPrChange w:id="6239" w:author="User42" w:date="2019-04-09T11:05:00Z">
                  <w:rPr>
                    <w:ins w:id="6240" w:author="User42" w:date="2019-04-09T11:04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159 959,37</w:t>
            </w:r>
          </w:p>
        </w:tc>
        <w:tc>
          <w:tcPr>
            <w:tcW w:w="1559" w:type="dxa"/>
          </w:tcPr>
          <w:p w:rsidR="00FC5EDF" w:rsidRPr="00C662C5" w:rsidRDefault="00FC5EDF" w:rsidP="00FC5EDF">
            <w:pPr>
              <w:rPr>
                <w:ins w:id="6241" w:author="User42" w:date="2019-04-09T11:04:00Z"/>
                <w:rFonts w:ascii="Times New Roman" w:hAnsi="Times New Roman" w:cs="Times New Roman"/>
                <w:sz w:val="20"/>
                <w:szCs w:val="20"/>
                <w:rPrChange w:id="6242" w:author="User42" w:date="2019-04-09T11:05:00Z">
                  <w:rPr>
                    <w:ins w:id="6243" w:author="User42" w:date="2019-04-09T11:04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6244" w:author="User42" w:date="2019-04-09T11:04:00Z">
              <w:r w:rsidRPr="00C662C5">
                <w:rPr>
                  <w:rFonts w:ascii="Times New Roman" w:hAnsi="Times New Roman" w:cs="Times New Roman"/>
                  <w:sz w:val="20"/>
                  <w:szCs w:val="20"/>
                  <w:rPrChange w:id="6245" w:author="User42" w:date="2019-04-09T11:05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</w:p>
        </w:tc>
      </w:tr>
      <w:tr w:rsidR="00FC5EDF" w:rsidRPr="001462B1" w:rsidTr="00E338EC">
        <w:trPr>
          <w:ins w:id="6246" w:author="User42" w:date="2019-04-09T11:06:00Z"/>
        </w:trPr>
        <w:tc>
          <w:tcPr>
            <w:tcW w:w="488" w:type="dxa"/>
            <w:vMerge/>
          </w:tcPr>
          <w:p w:rsidR="00FC5EDF" w:rsidRPr="001462B1" w:rsidRDefault="00FC5EDF" w:rsidP="00FC5EDF">
            <w:pPr>
              <w:rPr>
                <w:ins w:id="6247" w:author="User42" w:date="2019-04-09T11:06:00Z"/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</w:tcPr>
          <w:p w:rsidR="00FC5EDF" w:rsidRPr="00C662C5" w:rsidRDefault="00FC5EDF" w:rsidP="00FC5EDF">
            <w:pPr>
              <w:rPr>
                <w:ins w:id="6248" w:author="User42" w:date="2019-04-09T11:06:00Z"/>
                <w:rFonts w:ascii="Times New Roman" w:eastAsia="Calibri" w:hAnsi="Times New Roman" w:cs="Times New Roman"/>
                <w:sz w:val="20"/>
                <w:szCs w:val="20"/>
              </w:rPr>
            </w:pPr>
            <w:ins w:id="6249" w:author="User42" w:date="2019-04-09T11:07:00Z">
              <w:r w:rsidRPr="00C662C5">
                <w:rPr>
                  <w:rFonts w:ascii="Times New Roman" w:eastAsia="Calibri" w:hAnsi="Times New Roman" w:cs="Times New Roman"/>
                  <w:sz w:val="20"/>
                  <w:szCs w:val="20"/>
                </w:rPr>
                <w:t>Несовершеннолетний ребенок</w:t>
              </w:r>
            </w:ins>
          </w:p>
        </w:tc>
        <w:tc>
          <w:tcPr>
            <w:tcW w:w="1418" w:type="dxa"/>
          </w:tcPr>
          <w:p w:rsidR="00FC5EDF" w:rsidRPr="00C662C5" w:rsidRDefault="00FC5EDF" w:rsidP="00FC5EDF">
            <w:pPr>
              <w:rPr>
                <w:ins w:id="6250" w:author="User42" w:date="2019-04-09T11:06:00Z"/>
                <w:rFonts w:ascii="Times New Roman" w:eastAsia="Calibri" w:hAnsi="Times New Roman" w:cs="Times New Roman"/>
                <w:sz w:val="20"/>
                <w:szCs w:val="20"/>
              </w:rPr>
            </w:pPr>
            <w:ins w:id="6251" w:author="User42" w:date="2019-04-09T11:07:00Z">
              <w:r w:rsidRPr="00C662C5">
                <w:rPr>
                  <w:rFonts w:ascii="Times New Roman" w:eastAsia="Calibri" w:hAnsi="Times New Roman" w:cs="Times New Roman"/>
                  <w:sz w:val="20"/>
                  <w:szCs w:val="20"/>
                </w:rPr>
                <w:t>-</w:t>
              </w:r>
            </w:ins>
          </w:p>
        </w:tc>
        <w:tc>
          <w:tcPr>
            <w:tcW w:w="1984" w:type="dxa"/>
          </w:tcPr>
          <w:p w:rsidR="00FC5EDF" w:rsidRPr="00C662C5" w:rsidRDefault="00FC5EDF" w:rsidP="00FC5EDF">
            <w:pPr>
              <w:rPr>
                <w:ins w:id="6252" w:author="User42" w:date="2019-04-09T11:06:00Z"/>
                <w:rFonts w:ascii="Times New Roman" w:hAnsi="Times New Roman" w:cs="Times New Roman"/>
                <w:sz w:val="20"/>
                <w:szCs w:val="20"/>
              </w:rPr>
            </w:pPr>
            <w:ins w:id="6253" w:author="User42" w:date="2019-04-09T11:07:00Z">
              <w:r w:rsidRPr="00C662C5">
                <w:rPr>
                  <w:rFonts w:ascii="Times New Roman" w:eastAsia="Calibri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1276" w:type="dxa"/>
          </w:tcPr>
          <w:p w:rsidR="00FC5EDF" w:rsidRPr="00C662C5" w:rsidRDefault="00FC5EDF" w:rsidP="00FC5EDF">
            <w:pPr>
              <w:rPr>
                <w:ins w:id="6254" w:author="User42" w:date="2019-04-09T11:06:00Z"/>
                <w:rFonts w:ascii="Times New Roman" w:eastAsia="Calibri" w:hAnsi="Times New Roman" w:cs="Times New Roman"/>
                <w:sz w:val="20"/>
                <w:szCs w:val="20"/>
              </w:rPr>
            </w:pPr>
            <w:ins w:id="6255" w:author="User42" w:date="2019-04-09T11:07:00Z">
              <w:r w:rsidRPr="00C662C5">
                <w:rPr>
                  <w:rFonts w:ascii="Times New Roman" w:eastAsia="Calibri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992" w:type="dxa"/>
          </w:tcPr>
          <w:p w:rsidR="00FC5EDF" w:rsidRPr="00C662C5" w:rsidRDefault="00FC5EDF" w:rsidP="00FC5EDF">
            <w:pPr>
              <w:rPr>
                <w:ins w:id="6256" w:author="User42" w:date="2019-04-09T11:06:00Z"/>
                <w:rFonts w:ascii="Times New Roman" w:hAnsi="Times New Roman" w:cs="Times New Roman"/>
                <w:sz w:val="20"/>
                <w:szCs w:val="20"/>
              </w:rPr>
            </w:pPr>
            <w:ins w:id="6257" w:author="User42" w:date="2019-04-09T11:07:00Z">
              <w:r w:rsidRPr="00C662C5">
                <w:rPr>
                  <w:rFonts w:ascii="Times New Roman" w:eastAsia="Calibri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1134" w:type="dxa"/>
          </w:tcPr>
          <w:p w:rsidR="00FC5EDF" w:rsidRPr="00C662C5" w:rsidRDefault="00FC5EDF" w:rsidP="00FC5EDF">
            <w:pPr>
              <w:rPr>
                <w:ins w:id="6258" w:author="User42" w:date="2019-04-09T11:06:00Z"/>
                <w:rFonts w:ascii="Times New Roman" w:hAnsi="Times New Roman" w:cs="Times New Roman"/>
                <w:sz w:val="20"/>
                <w:szCs w:val="20"/>
              </w:rPr>
            </w:pPr>
            <w:ins w:id="6259" w:author="User42" w:date="2019-04-09T11:07:00Z">
              <w:r w:rsidRPr="00C662C5">
                <w:rPr>
                  <w:rFonts w:ascii="Times New Roman" w:eastAsia="Calibri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1134" w:type="dxa"/>
          </w:tcPr>
          <w:p w:rsidR="00FC5EDF" w:rsidRPr="00C662C5" w:rsidRDefault="00FC5EDF" w:rsidP="00FC5EDF">
            <w:pPr>
              <w:rPr>
                <w:ins w:id="6260" w:author="User42" w:date="2019-04-09T11:07:00Z"/>
                <w:rFonts w:ascii="Times New Roman" w:hAnsi="Times New Roman" w:cs="Times New Roman"/>
                <w:sz w:val="20"/>
                <w:szCs w:val="20"/>
              </w:rPr>
            </w:pPr>
            <w:ins w:id="6261" w:author="User42" w:date="2019-04-09T11:07:00Z">
              <w:r w:rsidRPr="00C662C5">
                <w:rPr>
                  <w:rFonts w:ascii="Times New Roman" w:hAnsi="Times New Roman" w:cs="Times New Roman"/>
                  <w:sz w:val="20"/>
                  <w:szCs w:val="20"/>
                </w:rPr>
                <w:t>1) Жилой дом</w:t>
              </w:r>
            </w:ins>
          </w:p>
          <w:p w:rsidR="00FC5EDF" w:rsidRPr="00C662C5" w:rsidDel="006E1800" w:rsidRDefault="00FC5EDF">
            <w:pPr>
              <w:rPr>
                <w:ins w:id="6262" w:author="User42" w:date="2019-04-09T11:07:00Z"/>
                <w:del w:id="6263" w:author="Наталья Долбня" w:date="2020-04-27T12:28:00Z"/>
                <w:rFonts w:ascii="Times New Roman" w:hAnsi="Times New Roman"/>
                <w:sz w:val="20"/>
                <w:szCs w:val="20"/>
              </w:rPr>
            </w:pPr>
            <w:proofErr w:type="gramStart"/>
            <w:ins w:id="6264" w:author="User42" w:date="2019-04-09T11:07:00Z">
              <w:r w:rsidRPr="00C662C5">
                <w:rPr>
                  <w:rFonts w:ascii="Times New Roman" w:hAnsi="Times New Roman" w:cs="Times New Roman"/>
                  <w:sz w:val="20"/>
                  <w:szCs w:val="20"/>
                </w:rPr>
                <w:t>2) )</w:t>
              </w:r>
              <w:proofErr w:type="gramEnd"/>
              <w:r w:rsidRPr="00C662C5">
                <w:rPr>
                  <w:rFonts w:ascii="Times New Roman" w:hAnsi="Times New Roman"/>
                  <w:sz w:val="20"/>
                  <w:szCs w:val="20"/>
                </w:rPr>
                <w:t xml:space="preserve"> Земельный участок для ведения личного подсобного хозяйства</w:t>
              </w:r>
            </w:ins>
          </w:p>
          <w:p w:rsidR="00FC5EDF" w:rsidRPr="00C662C5" w:rsidRDefault="00FC5EDF">
            <w:pPr>
              <w:rPr>
                <w:ins w:id="6265" w:author="User42" w:date="2019-04-09T11:06:00Z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C5EDF" w:rsidRPr="00C662C5" w:rsidRDefault="00FC5EDF" w:rsidP="00FC5EDF">
            <w:pPr>
              <w:rPr>
                <w:ins w:id="6266" w:author="User42" w:date="2019-04-09T11:07:00Z"/>
                <w:rFonts w:ascii="Times New Roman" w:hAnsi="Times New Roman" w:cs="Times New Roman"/>
                <w:sz w:val="20"/>
                <w:szCs w:val="20"/>
              </w:rPr>
            </w:pPr>
            <w:ins w:id="6267" w:author="User42" w:date="2019-04-09T11:07:00Z">
              <w:r w:rsidRPr="00C662C5">
                <w:rPr>
                  <w:rFonts w:ascii="Times New Roman" w:hAnsi="Times New Roman" w:cs="Times New Roman"/>
                  <w:sz w:val="20"/>
                  <w:szCs w:val="20"/>
                </w:rPr>
                <w:t>1) 95,9</w:t>
              </w:r>
            </w:ins>
          </w:p>
          <w:p w:rsidR="00FC5EDF" w:rsidRPr="00C662C5" w:rsidRDefault="00FC5EDF" w:rsidP="00FC5EDF">
            <w:pPr>
              <w:rPr>
                <w:ins w:id="6268" w:author="User42" w:date="2019-04-09T11:06:00Z"/>
                <w:rFonts w:ascii="Times New Roman" w:hAnsi="Times New Roman" w:cs="Times New Roman"/>
                <w:sz w:val="20"/>
                <w:szCs w:val="20"/>
              </w:rPr>
            </w:pPr>
            <w:ins w:id="6269" w:author="User42" w:date="2019-04-09T11:07:00Z">
              <w:r w:rsidRPr="00C662C5">
                <w:rPr>
                  <w:rFonts w:ascii="Times New Roman" w:hAnsi="Times New Roman" w:cs="Times New Roman"/>
                  <w:sz w:val="20"/>
                  <w:szCs w:val="20"/>
                </w:rPr>
                <w:t>2) 596,0</w:t>
              </w:r>
            </w:ins>
          </w:p>
        </w:tc>
        <w:tc>
          <w:tcPr>
            <w:tcW w:w="992" w:type="dxa"/>
          </w:tcPr>
          <w:p w:rsidR="00FC5EDF" w:rsidRPr="00C662C5" w:rsidRDefault="00FC5EDF" w:rsidP="00FC5EDF">
            <w:pPr>
              <w:rPr>
                <w:ins w:id="6270" w:author="User42" w:date="2019-04-09T11:07:00Z"/>
                <w:rFonts w:ascii="Times New Roman" w:hAnsi="Times New Roman" w:cs="Times New Roman"/>
                <w:sz w:val="20"/>
                <w:szCs w:val="20"/>
              </w:rPr>
            </w:pPr>
            <w:ins w:id="6271" w:author="User42" w:date="2019-04-09T11:07:00Z">
              <w:r w:rsidRPr="00C662C5">
                <w:rPr>
                  <w:rFonts w:ascii="Times New Roman" w:hAnsi="Times New Roman" w:cs="Times New Roman"/>
                  <w:sz w:val="20"/>
                  <w:szCs w:val="20"/>
                </w:rPr>
                <w:t>1) Россия</w:t>
              </w:r>
            </w:ins>
          </w:p>
          <w:p w:rsidR="00FC5EDF" w:rsidRPr="00C662C5" w:rsidRDefault="00FC5EDF" w:rsidP="00FC5EDF">
            <w:pPr>
              <w:rPr>
                <w:ins w:id="6272" w:author="User42" w:date="2019-04-09T11:06:00Z"/>
                <w:rFonts w:ascii="Times New Roman" w:hAnsi="Times New Roman" w:cs="Times New Roman"/>
                <w:sz w:val="20"/>
                <w:szCs w:val="20"/>
              </w:rPr>
            </w:pPr>
            <w:ins w:id="6273" w:author="User42" w:date="2019-04-09T11:07:00Z">
              <w:r w:rsidRPr="00C662C5">
                <w:rPr>
                  <w:rFonts w:ascii="Times New Roman" w:hAnsi="Times New Roman" w:cs="Times New Roman"/>
                  <w:sz w:val="20"/>
                  <w:szCs w:val="20"/>
                </w:rPr>
                <w:t>2) Россия</w:t>
              </w:r>
            </w:ins>
          </w:p>
        </w:tc>
        <w:tc>
          <w:tcPr>
            <w:tcW w:w="851" w:type="dxa"/>
          </w:tcPr>
          <w:p w:rsidR="00FC5EDF" w:rsidRPr="00C662C5" w:rsidRDefault="00FC5EDF" w:rsidP="00FC5EDF">
            <w:pPr>
              <w:rPr>
                <w:ins w:id="6274" w:author="User42" w:date="2019-04-09T11:06:00Z"/>
                <w:rFonts w:ascii="Times New Roman" w:hAnsi="Times New Roman" w:cs="Times New Roman"/>
                <w:sz w:val="20"/>
                <w:szCs w:val="20"/>
              </w:rPr>
            </w:pPr>
            <w:ins w:id="6275" w:author="User42" w:date="2019-04-09T11:07:00Z">
              <w:r w:rsidRPr="00C662C5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1417" w:type="dxa"/>
          </w:tcPr>
          <w:p w:rsidR="00FC5EDF" w:rsidRPr="00C662C5" w:rsidRDefault="00FC5EDF" w:rsidP="00FC5EDF">
            <w:pPr>
              <w:rPr>
                <w:ins w:id="6276" w:author="User42" w:date="2019-04-09T11:06:00Z"/>
                <w:rFonts w:ascii="Times New Roman" w:eastAsia="Calibri" w:hAnsi="Times New Roman" w:cs="Times New Roman"/>
                <w:sz w:val="20"/>
                <w:szCs w:val="20"/>
              </w:rPr>
            </w:pPr>
            <w:ins w:id="6277" w:author="User42" w:date="2019-04-09T11:07:00Z">
              <w:r w:rsidRPr="00C662C5">
                <w:rPr>
                  <w:rFonts w:ascii="Times New Roman" w:eastAsia="Calibri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1559" w:type="dxa"/>
          </w:tcPr>
          <w:p w:rsidR="00FC5EDF" w:rsidRPr="00C662C5" w:rsidRDefault="00FC5EDF" w:rsidP="00FC5EDF">
            <w:pPr>
              <w:rPr>
                <w:ins w:id="6278" w:author="User42" w:date="2019-04-09T11:06:00Z"/>
                <w:rFonts w:ascii="Times New Roman" w:hAnsi="Times New Roman" w:cs="Times New Roman"/>
                <w:sz w:val="20"/>
                <w:szCs w:val="20"/>
              </w:rPr>
            </w:pPr>
            <w:ins w:id="6279" w:author="User42" w:date="2019-04-09T11:07:00Z">
              <w:r w:rsidRPr="00C662C5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</w:tr>
      <w:tr w:rsidR="00FC5EDF" w:rsidRPr="001462B1" w:rsidTr="00E338EC">
        <w:tc>
          <w:tcPr>
            <w:tcW w:w="488" w:type="dxa"/>
            <w:vMerge w:val="restart"/>
          </w:tcPr>
          <w:p w:rsidR="00FC5EDF" w:rsidRPr="00C662C5" w:rsidRDefault="00C662C5" w:rsidP="00FC5EDF">
            <w:pPr>
              <w:rPr>
                <w:rFonts w:ascii="Times New Roman" w:hAnsi="Times New Roman" w:cs="Times New Roman"/>
                <w:sz w:val="20"/>
                <w:szCs w:val="20"/>
                <w:rPrChange w:id="6280" w:author="User42" w:date="2019-04-09T11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C662C5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321" w:type="dxa"/>
          </w:tcPr>
          <w:p w:rsidR="00FC5EDF" w:rsidRPr="00C662C5" w:rsidRDefault="00FC5EDF" w:rsidP="00FC5EDF">
            <w:pPr>
              <w:rPr>
                <w:rFonts w:ascii="Times New Roman" w:eastAsia="Calibri" w:hAnsi="Times New Roman" w:cs="Times New Roman"/>
                <w:sz w:val="20"/>
                <w:szCs w:val="20"/>
                <w:rPrChange w:id="6281" w:author="User42" w:date="2019-04-09T11:12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C662C5">
              <w:rPr>
                <w:rFonts w:ascii="Times New Roman" w:eastAsia="Calibri" w:hAnsi="Times New Roman" w:cs="Times New Roman"/>
                <w:sz w:val="20"/>
                <w:szCs w:val="20"/>
                <w:rPrChange w:id="6282" w:author="User42" w:date="2019-04-09T11:12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Диденко Е.В.</w:t>
            </w:r>
          </w:p>
        </w:tc>
        <w:tc>
          <w:tcPr>
            <w:tcW w:w="1418" w:type="dxa"/>
          </w:tcPr>
          <w:p w:rsidR="00FC5EDF" w:rsidRPr="00C662C5" w:rsidRDefault="00FC5EDF" w:rsidP="00FC5EDF">
            <w:pPr>
              <w:rPr>
                <w:rFonts w:ascii="Times New Roman" w:eastAsia="Calibri" w:hAnsi="Times New Roman" w:cs="Times New Roman"/>
                <w:sz w:val="20"/>
                <w:szCs w:val="20"/>
                <w:rPrChange w:id="6283" w:author="User42" w:date="2019-04-09T11:12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C662C5">
              <w:rPr>
                <w:rFonts w:ascii="Times New Roman" w:eastAsia="Calibri" w:hAnsi="Times New Roman" w:cs="Times New Roman"/>
                <w:sz w:val="20"/>
                <w:szCs w:val="20"/>
                <w:rPrChange w:id="6284" w:author="User42" w:date="2019-04-09T11:12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Начальник отдела по защите прав несовершеннолетних администрации Новоалександровского городского округа Ставропольского края</w:t>
            </w:r>
          </w:p>
        </w:tc>
        <w:tc>
          <w:tcPr>
            <w:tcW w:w="1984" w:type="dxa"/>
          </w:tcPr>
          <w:p w:rsidR="00FC5EDF" w:rsidRPr="00C662C5" w:rsidRDefault="00FC5EDF" w:rsidP="00FC5EDF">
            <w:pPr>
              <w:rPr>
                <w:ins w:id="6285" w:author="User42" w:date="2019-04-09T11:08:00Z"/>
                <w:rFonts w:ascii="Times New Roman" w:eastAsia="Calibri" w:hAnsi="Times New Roman" w:cs="Times New Roman"/>
                <w:sz w:val="20"/>
                <w:szCs w:val="20"/>
                <w:rPrChange w:id="6286" w:author="User42" w:date="2019-04-09T11:12:00Z">
                  <w:rPr>
                    <w:ins w:id="6287" w:author="User42" w:date="2019-04-09T11:08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6288" w:author="User42" w:date="2019-04-09T11:08:00Z">
              <w:r w:rsidRPr="00C662C5">
                <w:rPr>
                  <w:rFonts w:ascii="Times New Roman" w:eastAsia="Calibri" w:hAnsi="Times New Roman" w:cs="Times New Roman"/>
                  <w:sz w:val="20"/>
                  <w:szCs w:val="20"/>
                  <w:rPrChange w:id="6289" w:author="User42" w:date="2019-04-09T11:12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Земельный участок приусадебный</w:t>
              </w:r>
            </w:ins>
          </w:p>
          <w:p w:rsidR="00FC5EDF" w:rsidRPr="00C662C5" w:rsidRDefault="00FC5EDF" w:rsidP="00FC5EDF">
            <w:pPr>
              <w:rPr>
                <w:ins w:id="6290" w:author="User42" w:date="2019-04-09T11:09:00Z"/>
                <w:rFonts w:ascii="Times New Roman" w:eastAsia="Calibri" w:hAnsi="Times New Roman" w:cs="Times New Roman"/>
                <w:sz w:val="20"/>
                <w:szCs w:val="20"/>
                <w:rPrChange w:id="6291" w:author="User42" w:date="2019-04-09T11:12:00Z">
                  <w:rPr>
                    <w:ins w:id="6292" w:author="User42" w:date="2019-04-09T11:09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6293" w:author="User42" w:date="2019-04-09T11:08:00Z">
              <w:r w:rsidRPr="00C662C5">
                <w:rPr>
                  <w:rFonts w:ascii="Times New Roman" w:eastAsia="Calibri" w:hAnsi="Times New Roman" w:cs="Times New Roman"/>
                  <w:sz w:val="20"/>
                  <w:szCs w:val="20"/>
                  <w:rPrChange w:id="6294" w:author="User42" w:date="2019-04-09T11:12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Земельный участок приусадебный</w:t>
              </w:r>
            </w:ins>
          </w:p>
          <w:p w:rsidR="00FC5EDF" w:rsidRPr="00C662C5" w:rsidRDefault="00FC5EDF" w:rsidP="00FC5EDF">
            <w:pPr>
              <w:rPr>
                <w:ins w:id="6295" w:author="User42" w:date="2019-04-09T11:09:00Z"/>
                <w:rFonts w:ascii="Times New Roman" w:eastAsia="Calibri" w:hAnsi="Times New Roman" w:cs="Times New Roman"/>
                <w:sz w:val="20"/>
                <w:szCs w:val="20"/>
                <w:rPrChange w:id="6296" w:author="User42" w:date="2019-04-09T11:12:00Z">
                  <w:rPr>
                    <w:ins w:id="6297" w:author="User42" w:date="2019-04-09T11:09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6298" w:author="User42" w:date="2019-04-09T11:09:00Z">
              <w:r w:rsidRPr="00C662C5">
                <w:rPr>
                  <w:rFonts w:ascii="Times New Roman" w:eastAsia="Calibri" w:hAnsi="Times New Roman" w:cs="Times New Roman"/>
                  <w:sz w:val="20"/>
                  <w:szCs w:val="20"/>
                  <w:rPrChange w:id="6299" w:author="User42" w:date="2019-04-09T11:12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3) Жилой дом</w:t>
              </w:r>
            </w:ins>
          </w:p>
          <w:p w:rsidR="00FC5EDF" w:rsidRPr="00C662C5" w:rsidRDefault="00FC5EDF" w:rsidP="00FC5EDF">
            <w:pPr>
              <w:rPr>
                <w:rFonts w:ascii="Times New Roman" w:eastAsia="Calibri" w:hAnsi="Times New Roman" w:cs="Times New Roman"/>
                <w:sz w:val="20"/>
                <w:szCs w:val="20"/>
                <w:rPrChange w:id="6300" w:author="User42" w:date="2019-04-09T11:12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6301" w:author="User42" w:date="2019-04-09T11:09:00Z">
              <w:r w:rsidRPr="00C662C5">
                <w:rPr>
                  <w:rFonts w:ascii="Times New Roman" w:eastAsia="Calibri" w:hAnsi="Times New Roman" w:cs="Times New Roman"/>
                  <w:sz w:val="20"/>
                  <w:szCs w:val="20"/>
                  <w:rPrChange w:id="6302" w:author="User42" w:date="2019-04-09T11:12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4) Квартира</w:t>
              </w:r>
            </w:ins>
          </w:p>
        </w:tc>
        <w:tc>
          <w:tcPr>
            <w:tcW w:w="1276" w:type="dxa"/>
          </w:tcPr>
          <w:p w:rsidR="00FC5EDF" w:rsidRPr="00C662C5" w:rsidRDefault="00FC5EDF" w:rsidP="00FC5EDF">
            <w:pPr>
              <w:rPr>
                <w:ins w:id="6303" w:author="User42" w:date="2019-04-09T11:09:00Z"/>
                <w:rFonts w:ascii="Times New Roman" w:eastAsia="Calibri" w:hAnsi="Times New Roman" w:cs="Times New Roman"/>
                <w:sz w:val="20"/>
                <w:szCs w:val="20"/>
                <w:rPrChange w:id="6304" w:author="User42" w:date="2019-04-09T11:12:00Z">
                  <w:rPr>
                    <w:ins w:id="6305" w:author="User42" w:date="2019-04-09T11:09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6306" w:author="User42" w:date="2019-04-09T11:09:00Z">
              <w:r w:rsidRPr="00C662C5">
                <w:rPr>
                  <w:rFonts w:ascii="Times New Roman" w:eastAsia="Calibri" w:hAnsi="Times New Roman" w:cs="Times New Roman"/>
                  <w:sz w:val="20"/>
                  <w:szCs w:val="20"/>
                  <w:rPrChange w:id="6307" w:author="User42" w:date="2019-04-09T11:12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Индивидуальная</w:t>
              </w:r>
            </w:ins>
          </w:p>
          <w:p w:rsidR="00FC5EDF" w:rsidRPr="00C662C5" w:rsidRDefault="00FC5EDF" w:rsidP="00FC5EDF">
            <w:pPr>
              <w:rPr>
                <w:ins w:id="6308" w:author="User42" w:date="2019-04-09T11:10:00Z"/>
                <w:rFonts w:ascii="Times New Roman" w:eastAsia="Calibri" w:hAnsi="Times New Roman" w:cs="Times New Roman"/>
                <w:sz w:val="20"/>
                <w:szCs w:val="20"/>
                <w:rPrChange w:id="6309" w:author="User42" w:date="2019-04-09T11:12:00Z">
                  <w:rPr>
                    <w:ins w:id="6310" w:author="User42" w:date="2019-04-09T11:10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6311" w:author="User42" w:date="2019-04-09T11:10:00Z">
              <w:r w:rsidRPr="00C662C5">
                <w:rPr>
                  <w:rFonts w:ascii="Times New Roman" w:eastAsia="Calibri" w:hAnsi="Times New Roman" w:cs="Times New Roman"/>
                  <w:sz w:val="20"/>
                  <w:szCs w:val="20"/>
                  <w:rPrChange w:id="6312" w:author="User42" w:date="2019-04-09T11:12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Общая долевая (1/5 доли)</w:t>
              </w:r>
            </w:ins>
          </w:p>
          <w:p w:rsidR="00FC5EDF" w:rsidRPr="00C662C5" w:rsidRDefault="00FC5EDF" w:rsidP="00FC5EDF">
            <w:pPr>
              <w:rPr>
                <w:ins w:id="6313" w:author="User42" w:date="2019-04-09T11:10:00Z"/>
                <w:rFonts w:ascii="Times New Roman" w:eastAsia="Calibri" w:hAnsi="Times New Roman" w:cs="Times New Roman"/>
                <w:sz w:val="20"/>
                <w:szCs w:val="20"/>
                <w:rPrChange w:id="6314" w:author="User42" w:date="2019-04-09T11:12:00Z">
                  <w:rPr>
                    <w:ins w:id="6315" w:author="User42" w:date="2019-04-09T11:10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6316" w:author="User42" w:date="2019-04-09T11:10:00Z">
              <w:r w:rsidRPr="00C662C5">
                <w:rPr>
                  <w:rFonts w:ascii="Times New Roman" w:eastAsia="Calibri" w:hAnsi="Times New Roman" w:cs="Times New Roman"/>
                  <w:sz w:val="20"/>
                  <w:szCs w:val="20"/>
                  <w:rPrChange w:id="6317" w:author="User42" w:date="2019-04-09T11:12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3) Индивидуальная</w:t>
              </w:r>
            </w:ins>
          </w:p>
          <w:p w:rsidR="00FC5EDF" w:rsidRPr="00C662C5" w:rsidRDefault="00FC5EDF" w:rsidP="00FC5EDF">
            <w:pPr>
              <w:rPr>
                <w:rFonts w:ascii="Times New Roman" w:eastAsia="Calibri" w:hAnsi="Times New Roman" w:cs="Times New Roman"/>
                <w:sz w:val="20"/>
                <w:szCs w:val="20"/>
                <w:rPrChange w:id="6318" w:author="User42" w:date="2019-04-09T11:12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6319" w:author="User42" w:date="2019-04-09T11:10:00Z">
              <w:r w:rsidRPr="00C662C5">
                <w:rPr>
                  <w:rFonts w:ascii="Times New Roman" w:eastAsia="Calibri" w:hAnsi="Times New Roman" w:cs="Times New Roman"/>
                  <w:sz w:val="20"/>
                  <w:szCs w:val="20"/>
                  <w:rPrChange w:id="6320" w:author="User42" w:date="2019-04-09T11:12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4) Общая долевая (1/5 доли)</w:t>
              </w:r>
            </w:ins>
          </w:p>
        </w:tc>
        <w:tc>
          <w:tcPr>
            <w:tcW w:w="992" w:type="dxa"/>
          </w:tcPr>
          <w:p w:rsidR="00FC5EDF" w:rsidRPr="00C662C5" w:rsidRDefault="00FC5EDF" w:rsidP="00FC5EDF">
            <w:pPr>
              <w:rPr>
                <w:ins w:id="6321" w:author="User42" w:date="2019-04-09T11:10:00Z"/>
                <w:rFonts w:ascii="Times New Roman" w:eastAsia="Calibri" w:hAnsi="Times New Roman" w:cs="Times New Roman"/>
                <w:sz w:val="20"/>
                <w:szCs w:val="20"/>
                <w:rPrChange w:id="6322" w:author="User42" w:date="2019-04-09T11:12:00Z">
                  <w:rPr>
                    <w:ins w:id="6323" w:author="User42" w:date="2019-04-09T11:10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6324" w:author="User42" w:date="2019-04-09T11:10:00Z">
              <w:r w:rsidRPr="00C662C5">
                <w:rPr>
                  <w:rFonts w:ascii="Times New Roman" w:eastAsia="Calibri" w:hAnsi="Times New Roman" w:cs="Times New Roman"/>
                  <w:sz w:val="20"/>
                  <w:szCs w:val="20"/>
                  <w:rPrChange w:id="6325" w:author="User42" w:date="2019-04-09T11:12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1)1500,0</w:t>
              </w:r>
            </w:ins>
          </w:p>
          <w:p w:rsidR="00FC5EDF" w:rsidRPr="00C662C5" w:rsidRDefault="00FC5EDF" w:rsidP="00FC5EDF">
            <w:pPr>
              <w:rPr>
                <w:ins w:id="6326" w:author="User42" w:date="2019-04-09T11:11:00Z"/>
                <w:rFonts w:ascii="Times New Roman" w:eastAsia="Calibri" w:hAnsi="Times New Roman" w:cs="Times New Roman"/>
                <w:sz w:val="20"/>
                <w:szCs w:val="20"/>
                <w:rPrChange w:id="6327" w:author="User42" w:date="2019-04-09T11:12:00Z">
                  <w:rPr>
                    <w:ins w:id="6328" w:author="User42" w:date="2019-04-09T11:11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6329" w:author="User42" w:date="2019-04-09T11:11:00Z">
              <w:r w:rsidRPr="00C662C5">
                <w:rPr>
                  <w:rFonts w:ascii="Times New Roman" w:eastAsia="Calibri" w:hAnsi="Times New Roman" w:cs="Times New Roman"/>
                  <w:sz w:val="20"/>
                  <w:szCs w:val="20"/>
                  <w:rPrChange w:id="6330" w:author="User42" w:date="2019-04-09T11:12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400,0</w:t>
              </w:r>
            </w:ins>
          </w:p>
          <w:p w:rsidR="00FC5EDF" w:rsidRPr="00C662C5" w:rsidRDefault="00FC5EDF" w:rsidP="00FC5EDF">
            <w:pPr>
              <w:rPr>
                <w:ins w:id="6331" w:author="User42" w:date="2019-04-09T11:11:00Z"/>
                <w:rFonts w:ascii="Times New Roman" w:eastAsia="Calibri" w:hAnsi="Times New Roman" w:cs="Times New Roman"/>
                <w:sz w:val="20"/>
                <w:szCs w:val="20"/>
                <w:rPrChange w:id="6332" w:author="User42" w:date="2019-04-09T11:12:00Z">
                  <w:rPr>
                    <w:ins w:id="6333" w:author="User42" w:date="2019-04-09T11:11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6334" w:author="User42" w:date="2019-04-09T11:11:00Z">
              <w:r w:rsidRPr="00C662C5">
                <w:rPr>
                  <w:rFonts w:ascii="Times New Roman" w:eastAsia="Calibri" w:hAnsi="Times New Roman" w:cs="Times New Roman"/>
                  <w:sz w:val="20"/>
                  <w:szCs w:val="20"/>
                  <w:rPrChange w:id="6335" w:author="User42" w:date="2019-04-09T11:12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3) 60,2</w:t>
              </w:r>
            </w:ins>
          </w:p>
          <w:p w:rsidR="00FC5EDF" w:rsidRPr="00C662C5" w:rsidRDefault="00FC5EDF" w:rsidP="00FC5EDF">
            <w:pPr>
              <w:rPr>
                <w:rFonts w:ascii="Times New Roman" w:eastAsia="Calibri" w:hAnsi="Times New Roman" w:cs="Times New Roman"/>
                <w:sz w:val="20"/>
                <w:szCs w:val="20"/>
                <w:rPrChange w:id="6336" w:author="User42" w:date="2019-04-09T11:12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6337" w:author="User42" w:date="2019-04-09T11:11:00Z">
              <w:r w:rsidRPr="00C662C5">
                <w:rPr>
                  <w:rFonts w:ascii="Times New Roman" w:eastAsia="Calibri" w:hAnsi="Times New Roman" w:cs="Times New Roman"/>
                  <w:sz w:val="20"/>
                  <w:szCs w:val="20"/>
                  <w:rPrChange w:id="6338" w:author="User42" w:date="2019-04-09T11:12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4) 91,5</w:t>
              </w:r>
            </w:ins>
          </w:p>
        </w:tc>
        <w:tc>
          <w:tcPr>
            <w:tcW w:w="1134" w:type="dxa"/>
          </w:tcPr>
          <w:p w:rsidR="00FC5EDF" w:rsidRPr="00C662C5" w:rsidRDefault="00FC5EDF" w:rsidP="00FC5EDF">
            <w:pPr>
              <w:rPr>
                <w:ins w:id="6339" w:author="User42" w:date="2019-04-09T11:11:00Z"/>
                <w:rFonts w:ascii="Times New Roman" w:hAnsi="Times New Roman" w:cs="Times New Roman"/>
                <w:sz w:val="20"/>
                <w:szCs w:val="20"/>
              </w:rPr>
            </w:pPr>
            <w:ins w:id="6340" w:author="User42" w:date="2019-04-09T11:11:00Z">
              <w:r w:rsidRPr="00C662C5">
                <w:rPr>
                  <w:rFonts w:ascii="Times New Roman" w:hAnsi="Times New Roman" w:cs="Times New Roman"/>
                  <w:sz w:val="20"/>
                  <w:szCs w:val="20"/>
                </w:rPr>
                <w:t>1) Россия</w:t>
              </w:r>
            </w:ins>
          </w:p>
          <w:p w:rsidR="00FC5EDF" w:rsidRPr="00C662C5" w:rsidRDefault="00FC5EDF" w:rsidP="00FC5EDF">
            <w:pPr>
              <w:rPr>
                <w:ins w:id="6341" w:author="User42" w:date="2019-04-09T11:11:00Z"/>
                <w:rFonts w:ascii="Times New Roman" w:hAnsi="Times New Roman" w:cs="Times New Roman"/>
                <w:sz w:val="20"/>
                <w:szCs w:val="20"/>
              </w:rPr>
            </w:pPr>
            <w:ins w:id="6342" w:author="User42" w:date="2019-04-09T11:11:00Z">
              <w:r w:rsidRPr="00C662C5">
                <w:rPr>
                  <w:rFonts w:ascii="Times New Roman" w:hAnsi="Times New Roman" w:cs="Times New Roman"/>
                  <w:sz w:val="20"/>
                  <w:szCs w:val="20"/>
                </w:rPr>
                <w:t>2) Россия</w:t>
              </w:r>
            </w:ins>
          </w:p>
          <w:p w:rsidR="00FC5EDF" w:rsidRPr="00C662C5" w:rsidRDefault="00FC5EDF" w:rsidP="00FC5EDF">
            <w:pPr>
              <w:rPr>
                <w:ins w:id="6343" w:author="User42" w:date="2019-04-09T11:11:00Z"/>
                <w:rFonts w:ascii="Times New Roman" w:hAnsi="Times New Roman" w:cs="Times New Roman"/>
                <w:sz w:val="20"/>
                <w:szCs w:val="20"/>
              </w:rPr>
            </w:pPr>
            <w:ins w:id="6344" w:author="User42" w:date="2019-04-09T11:11:00Z">
              <w:r w:rsidRPr="00C662C5">
                <w:rPr>
                  <w:rFonts w:ascii="Times New Roman" w:hAnsi="Times New Roman" w:cs="Times New Roman"/>
                  <w:sz w:val="20"/>
                  <w:szCs w:val="20"/>
                </w:rPr>
                <w:t>3) Россия</w:t>
              </w:r>
            </w:ins>
          </w:p>
          <w:p w:rsidR="00FC5EDF" w:rsidRPr="00C662C5" w:rsidRDefault="00FC5EDF" w:rsidP="00FC5EDF">
            <w:pPr>
              <w:rPr>
                <w:rFonts w:ascii="Times New Roman" w:eastAsia="Calibri" w:hAnsi="Times New Roman" w:cs="Times New Roman"/>
                <w:sz w:val="20"/>
                <w:szCs w:val="20"/>
                <w:rPrChange w:id="6345" w:author="User42" w:date="2019-04-09T11:12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6346" w:author="User42" w:date="2019-04-09T11:11:00Z">
              <w:r w:rsidRPr="00C662C5">
                <w:rPr>
                  <w:rFonts w:ascii="Times New Roman" w:hAnsi="Times New Roman" w:cs="Times New Roman"/>
                  <w:sz w:val="20"/>
                  <w:szCs w:val="20"/>
                </w:rPr>
                <w:t>4) Россия</w:t>
              </w:r>
            </w:ins>
          </w:p>
        </w:tc>
        <w:tc>
          <w:tcPr>
            <w:tcW w:w="1134" w:type="dxa"/>
          </w:tcPr>
          <w:p w:rsidR="00FC5EDF" w:rsidRPr="00C662C5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6347" w:author="User42" w:date="2019-04-09T11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6348" w:author="User42" w:date="2019-04-09T11:12:00Z">
              <w:r w:rsidRPr="00C662C5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851" w:type="dxa"/>
          </w:tcPr>
          <w:p w:rsidR="00FC5EDF" w:rsidRPr="00C662C5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6349" w:author="User42" w:date="2019-04-09T11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6350" w:author="User42" w:date="2019-04-09T11:12:00Z">
              <w:r w:rsidRPr="00C662C5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992" w:type="dxa"/>
          </w:tcPr>
          <w:p w:rsidR="00FC5EDF" w:rsidRPr="00C662C5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6351" w:author="User42" w:date="2019-04-09T11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6352" w:author="User42" w:date="2019-04-09T11:12:00Z">
              <w:r w:rsidRPr="00C662C5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851" w:type="dxa"/>
          </w:tcPr>
          <w:p w:rsidR="00FC5EDF" w:rsidRPr="00C662C5" w:rsidRDefault="00FC5EDF" w:rsidP="00FC5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62C5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ins w:id="6353" w:author="User42" w:date="2019-04-09T11:11:00Z">
              <w:r w:rsidRPr="00C662C5">
                <w:rPr>
                  <w:rFonts w:ascii="Times New Roman" w:hAnsi="Times New Roman" w:cs="Times New Roman"/>
                  <w:sz w:val="20"/>
                  <w:szCs w:val="20"/>
                  <w:rPrChange w:id="6354" w:author="User42" w:date="2019-04-09T11:1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Легковой</w:t>
              </w:r>
              <w:proofErr w:type="gramEnd"/>
              <w:r w:rsidRPr="00C662C5">
                <w:rPr>
                  <w:rFonts w:ascii="Times New Roman" w:hAnsi="Times New Roman" w:cs="Times New Roman"/>
                  <w:sz w:val="20"/>
                  <w:szCs w:val="20"/>
                  <w:rPrChange w:id="6355" w:author="User42" w:date="2019-04-09T11:1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 xml:space="preserve"> автомобиль ВАЗ 21100;</w:t>
              </w:r>
            </w:ins>
          </w:p>
          <w:p w:rsidR="00FC5EDF" w:rsidRPr="00C662C5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6356" w:author="User42" w:date="2019-04-09T11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C662C5">
              <w:rPr>
                <w:rFonts w:ascii="Times New Roman" w:hAnsi="Times New Roman" w:cs="Times New Roman"/>
                <w:sz w:val="20"/>
                <w:szCs w:val="20"/>
              </w:rPr>
              <w:t>2)Легковой</w:t>
            </w:r>
            <w:proofErr w:type="gramEnd"/>
            <w:r w:rsidRPr="00C662C5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 </w:t>
            </w:r>
            <w:ins w:id="6357" w:author="User42" w:date="2019-04-09T11:11:00Z">
              <w:r w:rsidRPr="00C662C5">
                <w:rPr>
                  <w:rFonts w:ascii="Times New Roman" w:hAnsi="Times New Roman" w:cs="Times New Roman"/>
                  <w:sz w:val="20"/>
                  <w:szCs w:val="20"/>
                  <w:rPrChange w:id="6358" w:author="User42" w:date="2019-04-09T11:1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ВАЗ 2106</w:t>
              </w:r>
            </w:ins>
          </w:p>
        </w:tc>
        <w:tc>
          <w:tcPr>
            <w:tcW w:w="1417" w:type="dxa"/>
          </w:tcPr>
          <w:p w:rsidR="00FC5EDF" w:rsidRPr="00C662C5" w:rsidRDefault="00C662C5" w:rsidP="00FC5EDF">
            <w:pPr>
              <w:rPr>
                <w:rFonts w:ascii="Times New Roman" w:eastAsia="Calibri" w:hAnsi="Times New Roman" w:cs="Times New Roman"/>
                <w:sz w:val="20"/>
                <w:szCs w:val="20"/>
                <w:rPrChange w:id="6359" w:author="User42" w:date="2019-04-09T11:12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634 641,53</w:t>
            </w:r>
          </w:p>
        </w:tc>
        <w:tc>
          <w:tcPr>
            <w:tcW w:w="1559" w:type="dxa"/>
          </w:tcPr>
          <w:p w:rsidR="00FC5EDF" w:rsidRPr="00C662C5" w:rsidRDefault="00FC5EDF" w:rsidP="00FC5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ins w:id="6360" w:author="User42" w:date="2019-04-09T11:12:00Z">
              <w:r w:rsidRPr="00C662C5">
                <w:rPr>
                  <w:rFonts w:ascii="Times New Roman" w:hAnsi="Times New Roman" w:cs="Times New Roman"/>
                  <w:sz w:val="20"/>
                  <w:szCs w:val="20"/>
                  <w:rPrChange w:id="6361" w:author="User42" w:date="2019-04-09T11:1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</w:p>
        </w:tc>
      </w:tr>
      <w:tr w:rsidR="00FC5EDF" w:rsidRPr="001462B1" w:rsidTr="00E338EC">
        <w:trPr>
          <w:ins w:id="6362" w:author="User42" w:date="2019-04-09T11:12:00Z"/>
        </w:trPr>
        <w:tc>
          <w:tcPr>
            <w:tcW w:w="488" w:type="dxa"/>
            <w:vMerge/>
          </w:tcPr>
          <w:p w:rsidR="00FC5EDF" w:rsidRPr="00C662C5" w:rsidRDefault="00FC5EDF" w:rsidP="00FC5EDF">
            <w:pPr>
              <w:rPr>
                <w:ins w:id="6363" w:author="User42" w:date="2019-04-09T11:12:00Z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FC5EDF" w:rsidRPr="00C662C5" w:rsidRDefault="00FC5EDF" w:rsidP="00FC5EDF">
            <w:pPr>
              <w:rPr>
                <w:ins w:id="6364" w:author="User42" w:date="2019-04-09T11:12:00Z"/>
                <w:rFonts w:ascii="Times New Roman" w:eastAsia="Calibri" w:hAnsi="Times New Roman" w:cs="Times New Roman"/>
                <w:sz w:val="20"/>
                <w:szCs w:val="20"/>
              </w:rPr>
            </w:pPr>
            <w:ins w:id="6365" w:author="User42" w:date="2019-04-09T11:12:00Z">
              <w:r w:rsidRPr="00C662C5">
                <w:rPr>
                  <w:rFonts w:ascii="Times New Roman" w:eastAsia="Calibri" w:hAnsi="Times New Roman" w:cs="Times New Roman"/>
                  <w:sz w:val="20"/>
                  <w:szCs w:val="20"/>
                </w:rPr>
                <w:t>Супруг</w:t>
              </w:r>
            </w:ins>
          </w:p>
        </w:tc>
        <w:tc>
          <w:tcPr>
            <w:tcW w:w="1418" w:type="dxa"/>
          </w:tcPr>
          <w:p w:rsidR="00FC5EDF" w:rsidRPr="00C662C5" w:rsidRDefault="00FC5EDF" w:rsidP="00FC5EDF">
            <w:pPr>
              <w:rPr>
                <w:ins w:id="6366" w:author="User42" w:date="2019-04-09T11:12:00Z"/>
                <w:rFonts w:ascii="Times New Roman" w:eastAsia="Calibri" w:hAnsi="Times New Roman" w:cs="Times New Roman"/>
                <w:sz w:val="20"/>
                <w:szCs w:val="20"/>
              </w:rPr>
            </w:pPr>
            <w:ins w:id="6367" w:author="User42" w:date="2019-04-09T11:12:00Z">
              <w:r w:rsidRPr="00C662C5">
                <w:rPr>
                  <w:rFonts w:ascii="Times New Roman" w:eastAsia="Calibri" w:hAnsi="Times New Roman" w:cs="Times New Roman"/>
                  <w:sz w:val="20"/>
                  <w:szCs w:val="20"/>
                </w:rPr>
                <w:t>-</w:t>
              </w:r>
            </w:ins>
          </w:p>
        </w:tc>
        <w:tc>
          <w:tcPr>
            <w:tcW w:w="1984" w:type="dxa"/>
          </w:tcPr>
          <w:p w:rsidR="00FC5EDF" w:rsidRPr="00C662C5" w:rsidRDefault="00FC5EDF" w:rsidP="00FC5EDF">
            <w:pPr>
              <w:rPr>
                <w:ins w:id="6368" w:author="User42" w:date="2019-04-09T11:13:00Z"/>
                <w:rFonts w:ascii="Times New Roman" w:eastAsia="Calibri" w:hAnsi="Times New Roman" w:cs="Times New Roman"/>
                <w:sz w:val="20"/>
                <w:szCs w:val="20"/>
              </w:rPr>
            </w:pPr>
            <w:ins w:id="6369" w:author="User42" w:date="2019-04-09T11:14:00Z">
              <w:r w:rsidRPr="00C662C5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1) </w:t>
              </w:r>
            </w:ins>
            <w:ins w:id="6370" w:author="User42" w:date="2019-04-09T11:13:00Z">
              <w:r w:rsidRPr="00C662C5">
                <w:rPr>
                  <w:rFonts w:ascii="Times New Roman" w:eastAsia="Calibri" w:hAnsi="Times New Roman" w:cs="Times New Roman"/>
                  <w:sz w:val="20"/>
                  <w:szCs w:val="20"/>
                </w:rPr>
                <w:t>Земельный участок приусадебный</w:t>
              </w:r>
            </w:ins>
          </w:p>
          <w:p w:rsidR="00FC5EDF" w:rsidRPr="00C662C5" w:rsidRDefault="00FC5EDF" w:rsidP="00FC5EDF">
            <w:pPr>
              <w:rPr>
                <w:ins w:id="6371" w:author="User42" w:date="2019-04-09T11:12:00Z"/>
                <w:rFonts w:ascii="Times New Roman" w:eastAsia="Calibri" w:hAnsi="Times New Roman" w:cs="Times New Roman"/>
                <w:sz w:val="20"/>
                <w:szCs w:val="20"/>
              </w:rPr>
            </w:pPr>
            <w:ins w:id="6372" w:author="User42" w:date="2019-04-09T11:14:00Z">
              <w:r w:rsidRPr="00C662C5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2) </w:t>
              </w:r>
            </w:ins>
            <w:ins w:id="6373" w:author="User42" w:date="2019-04-09T11:13:00Z">
              <w:r w:rsidRPr="00C662C5">
                <w:rPr>
                  <w:rFonts w:ascii="Times New Roman" w:eastAsia="Calibri" w:hAnsi="Times New Roman" w:cs="Times New Roman"/>
                  <w:sz w:val="20"/>
                  <w:szCs w:val="20"/>
                </w:rPr>
                <w:t>Квартира</w:t>
              </w:r>
            </w:ins>
          </w:p>
        </w:tc>
        <w:tc>
          <w:tcPr>
            <w:tcW w:w="1276" w:type="dxa"/>
          </w:tcPr>
          <w:p w:rsidR="00FC5EDF" w:rsidRPr="00C662C5" w:rsidRDefault="00FC5EDF" w:rsidP="00FC5EDF">
            <w:pPr>
              <w:rPr>
                <w:ins w:id="6374" w:author="User42" w:date="2019-04-09T11:13:00Z"/>
                <w:rFonts w:ascii="Times New Roman" w:eastAsia="Calibri" w:hAnsi="Times New Roman" w:cs="Times New Roman"/>
                <w:sz w:val="20"/>
                <w:szCs w:val="20"/>
              </w:rPr>
            </w:pPr>
            <w:ins w:id="6375" w:author="User42" w:date="2019-04-09T11:14:00Z">
              <w:r w:rsidRPr="00C662C5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1) </w:t>
              </w:r>
            </w:ins>
            <w:ins w:id="6376" w:author="User42" w:date="2019-04-09T11:13:00Z">
              <w:r w:rsidRPr="00C662C5">
                <w:rPr>
                  <w:rFonts w:ascii="Times New Roman" w:eastAsia="Calibri" w:hAnsi="Times New Roman" w:cs="Times New Roman"/>
                  <w:sz w:val="20"/>
                  <w:szCs w:val="20"/>
                </w:rPr>
                <w:t>Общая долевая (1/5 доли)</w:t>
              </w:r>
            </w:ins>
          </w:p>
          <w:p w:rsidR="00FC5EDF" w:rsidRPr="00C662C5" w:rsidRDefault="00FC5EDF" w:rsidP="00FC5EDF">
            <w:pPr>
              <w:rPr>
                <w:ins w:id="6377" w:author="User42" w:date="2019-04-09T11:13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5EDF" w:rsidRPr="00C662C5" w:rsidRDefault="00FC5EDF" w:rsidP="00FC5EDF">
            <w:pPr>
              <w:rPr>
                <w:ins w:id="6378" w:author="User42" w:date="2019-04-09T11:12:00Z"/>
                <w:rFonts w:ascii="Times New Roman" w:eastAsia="Calibri" w:hAnsi="Times New Roman" w:cs="Times New Roman"/>
                <w:sz w:val="20"/>
                <w:szCs w:val="20"/>
              </w:rPr>
            </w:pPr>
            <w:ins w:id="6379" w:author="User42" w:date="2019-04-09T11:14:00Z">
              <w:r w:rsidRPr="00C662C5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2) </w:t>
              </w:r>
            </w:ins>
            <w:ins w:id="6380" w:author="User42" w:date="2019-04-09T11:13:00Z">
              <w:r w:rsidRPr="00C662C5">
                <w:rPr>
                  <w:rFonts w:ascii="Times New Roman" w:eastAsia="Calibri" w:hAnsi="Times New Roman" w:cs="Times New Roman"/>
                  <w:sz w:val="20"/>
                  <w:szCs w:val="20"/>
                </w:rPr>
                <w:t>Общая долевая (1/5 доли)</w:t>
              </w:r>
            </w:ins>
          </w:p>
        </w:tc>
        <w:tc>
          <w:tcPr>
            <w:tcW w:w="992" w:type="dxa"/>
          </w:tcPr>
          <w:p w:rsidR="00FC5EDF" w:rsidRPr="00C662C5" w:rsidRDefault="00FC5EDF" w:rsidP="00FC5EDF">
            <w:pPr>
              <w:rPr>
                <w:ins w:id="6381" w:author="User42" w:date="2019-04-09T11:13:00Z"/>
                <w:rFonts w:ascii="Times New Roman" w:eastAsia="Calibri" w:hAnsi="Times New Roman" w:cs="Times New Roman"/>
                <w:sz w:val="20"/>
                <w:szCs w:val="20"/>
              </w:rPr>
            </w:pPr>
            <w:ins w:id="6382" w:author="User42" w:date="2019-04-09T11:14:00Z">
              <w:r w:rsidRPr="00C662C5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1) </w:t>
              </w:r>
            </w:ins>
            <w:ins w:id="6383" w:author="User42" w:date="2019-04-09T11:13:00Z">
              <w:r w:rsidRPr="00C662C5">
                <w:rPr>
                  <w:rFonts w:ascii="Times New Roman" w:eastAsia="Calibri" w:hAnsi="Times New Roman" w:cs="Times New Roman"/>
                  <w:sz w:val="20"/>
                  <w:szCs w:val="20"/>
                </w:rPr>
                <w:t>400,0</w:t>
              </w:r>
            </w:ins>
          </w:p>
          <w:p w:rsidR="00FC5EDF" w:rsidRPr="00C662C5" w:rsidRDefault="00FC5EDF" w:rsidP="00FC5EDF">
            <w:pPr>
              <w:rPr>
                <w:ins w:id="6384" w:author="User42" w:date="2019-04-09T11:12:00Z"/>
                <w:rFonts w:ascii="Times New Roman" w:eastAsia="Calibri" w:hAnsi="Times New Roman" w:cs="Times New Roman"/>
                <w:sz w:val="20"/>
                <w:szCs w:val="20"/>
              </w:rPr>
            </w:pPr>
            <w:ins w:id="6385" w:author="User42" w:date="2019-04-09T11:14:00Z">
              <w:r w:rsidRPr="00C662C5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2) </w:t>
              </w:r>
            </w:ins>
            <w:ins w:id="6386" w:author="User42" w:date="2019-04-09T11:13:00Z">
              <w:r w:rsidRPr="00C662C5">
                <w:rPr>
                  <w:rFonts w:ascii="Times New Roman" w:eastAsia="Calibri" w:hAnsi="Times New Roman" w:cs="Times New Roman"/>
                  <w:sz w:val="20"/>
                  <w:szCs w:val="20"/>
                </w:rPr>
                <w:t>91,5</w:t>
              </w:r>
            </w:ins>
          </w:p>
        </w:tc>
        <w:tc>
          <w:tcPr>
            <w:tcW w:w="1134" w:type="dxa"/>
          </w:tcPr>
          <w:p w:rsidR="00FC5EDF" w:rsidRPr="00C662C5" w:rsidRDefault="00FC5EDF" w:rsidP="00FC5EDF">
            <w:pPr>
              <w:rPr>
                <w:ins w:id="6387" w:author="User42" w:date="2019-04-09T11:13:00Z"/>
                <w:rFonts w:ascii="Times New Roman" w:hAnsi="Times New Roman" w:cs="Times New Roman"/>
                <w:sz w:val="20"/>
                <w:szCs w:val="20"/>
              </w:rPr>
            </w:pPr>
            <w:ins w:id="6388" w:author="User42" w:date="2019-04-09T11:14:00Z">
              <w:r w:rsidRPr="00C662C5">
                <w:rPr>
                  <w:rFonts w:ascii="Times New Roman" w:hAnsi="Times New Roman" w:cs="Times New Roman"/>
                  <w:sz w:val="20"/>
                  <w:szCs w:val="20"/>
                </w:rPr>
                <w:t xml:space="preserve">1) </w:t>
              </w:r>
            </w:ins>
            <w:ins w:id="6389" w:author="User42" w:date="2019-04-09T11:13:00Z">
              <w:r w:rsidRPr="00C662C5">
                <w:rPr>
                  <w:rFonts w:ascii="Times New Roman" w:hAnsi="Times New Roman" w:cs="Times New Roman"/>
                  <w:sz w:val="20"/>
                  <w:szCs w:val="20"/>
                </w:rPr>
                <w:t>Россия</w:t>
              </w:r>
            </w:ins>
          </w:p>
          <w:p w:rsidR="00FC5EDF" w:rsidRPr="00C662C5" w:rsidRDefault="00FC5EDF" w:rsidP="00FC5EDF">
            <w:pPr>
              <w:rPr>
                <w:ins w:id="6390" w:author="User42" w:date="2019-04-09T11:12:00Z"/>
                <w:rFonts w:ascii="Times New Roman" w:hAnsi="Times New Roman" w:cs="Times New Roman"/>
                <w:sz w:val="20"/>
                <w:szCs w:val="20"/>
              </w:rPr>
            </w:pPr>
            <w:ins w:id="6391" w:author="User42" w:date="2019-04-09T11:14:00Z">
              <w:r w:rsidRPr="00C662C5">
                <w:rPr>
                  <w:rFonts w:ascii="Times New Roman" w:hAnsi="Times New Roman" w:cs="Times New Roman"/>
                  <w:sz w:val="20"/>
                  <w:szCs w:val="20"/>
                </w:rPr>
                <w:t xml:space="preserve">2) </w:t>
              </w:r>
            </w:ins>
            <w:ins w:id="6392" w:author="User42" w:date="2019-04-09T11:13:00Z">
              <w:r w:rsidRPr="00C662C5">
                <w:rPr>
                  <w:rFonts w:ascii="Times New Roman" w:hAnsi="Times New Roman" w:cs="Times New Roman"/>
                  <w:sz w:val="20"/>
                  <w:szCs w:val="20"/>
                </w:rPr>
                <w:t>Россия</w:t>
              </w:r>
            </w:ins>
          </w:p>
        </w:tc>
        <w:tc>
          <w:tcPr>
            <w:tcW w:w="1134" w:type="dxa"/>
          </w:tcPr>
          <w:p w:rsidR="00FC5EDF" w:rsidRPr="00C662C5" w:rsidRDefault="00FC5EDF" w:rsidP="00FC5EDF">
            <w:pPr>
              <w:rPr>
                <w:ins w:id="6393" w:author="User42" w:date="2019-04-09T11:12:00Z"/>
                <w:rFonts w:ascii="Times New Roman" w:hAnsi="Times New Roman" w:cs="Times New Roman"/>
                <w:sz w:val="20"/>
                <w:szCs w:val="20"/>
              </w:rPr>
            </w:pPr>
            <w:ins w:id="6394" w:author="User42" w:date="2019-04-09T11:17:00Z">
              <w:r w:rsidRPr="00C662C5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851" w:type="dxa"/>
          </w:tcPr>
          <w:p w:rsidR="00FC5EDF" w:rsidRPr="00C662C5" w:rsidRDefault="00FC5EDF" w:rsidP="00FC5EDF">
            <w:pPr>
              <w:rPr>
                <w:ins w:id="6395" w:author="User42" w:date="2019-04-09T11:12:00Z"/>
                <w:rFonts w:ascii="Times New Roman" w:hAnsi="Times New Roman" w:cs="Times New Roman"/>
                <w:sz w:val="20"/>
                <w:szCs w:val="20"/>
              </w:rPr>
            </w:pPr>
            <w:ins w:id="6396" w:author="User42" w:date="2019-04-09T11:17:00Z">
              <w:r w:rsidRPr="00C662C5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992" w:type="dxa"/>
          </w:tcPr>
          <w:p w:rsidR="00FC5EDF" w:rsidRPr="00C662C5" w:rsidRDefault="00FC5EDF" w:rsidP="00FC5EDF">
            <w:pPr>
              <w:rPr>
                <w:ins w:id="6397" w:author="User42" w:date="2019-04-09T11:12:00Z"/>
                <w:rFonts w:ascii="Times New Roman" w:hAnsi="Times New Roman" w:cs="Times New Roman"/>
                <w:sz w:val="20"/>
                <w:szCs w:val="20"/>
              </w:rPr>
            </w:pPr>
            <w:ins w:id="6398" w:author="User42" w:date="2019-04-09T11:17:00Z">
              <w:r w:rsidRPr="00C662C5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851" w:type="dxa"/>
          </w:tcPr>
          <w:p w:rsidR="00FC5EDF" w:rsidRPr="00C662C5" w:rsidRDefault="00FC5EDF" w:rsidP="00FC5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62C5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ins w:id="6399" w:author="User42" w:date="2019-04-09T11:14:00Z">
              <w:r w:rsidRPr="00C662C5">
                <w:rPr>
                  <w:rFonts w:ascii="Times New Roman" w:hAnsi="Times New Roman" w:cs="Times New Roman"/>
                  <w:sz w:val="20"/>
                  <w:szCs w:val="20"/>
                </w:rPr>
                <w:t>Легковой</w:t>
              </w:r>
              <w:proofErr w:type="gramEnd"/>
              <w:r w:rsidRPr="00C662C5">
                <w:rPr>
                  <w:rFonts w:ascii="Times New Roman" w:hAnsi="Times New Roman" w:cs="Times New Roman"/>
                  <w:sz w:val="20"/>
                  <w:szCs w:val="20"/>
                </w:rPr>
                <w:t xml:space="preserve"> автомобиль ВАЗ 21102</w:t>
              </w:r>
            </w:ins>
            <w:ins w:id="6400" w:author="User42" w:date="2019-04-09T11:15:00Z">
              <w:r w:rsidRPr="00C662C5">
                <w:rPr>
                  <w:rFonts w:ascii="Times New Roman" w:hAnsi="Times New Roman" w:cs="Times New Roman"/>
                  <w:sz w:val="20"/>
                  <w:szCs w:val="20"/>
                </w:rPr>
                <w:t>;</w:t>
              </w:r>
            </w:ins>
          </w:p>
          <w:p w:rsidR="00FC5EDF" w:rsidRPr="00C662C5" w:rsidRDefault="00FC5EDF" w:rsidP="00FC5EDF">
            <w:pPr>
              <w:rPr>
                <w:ins w:id="6401" w:author="User42" w:date="2019-04-09T11:12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62C5">
              <w:rPr>
                <w:rFonts w:ascii="Times New Roman" w:hAnsi="Times New Roman" w:cs="Times New Roman"/>
                <w:sz w:val="20"/>
                <w:szCs w:val="20"/>
              </w:rPr>
              <w:t>2)Легковой</w:t>
            </w:r>
            <w:proofErr w:type="gramEnd"/>
            <w:r w:rsidRPr="00C662C5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 </w:t>
            </w:r>
            <w:proofErr w:type="spellStart"/>
            <w:ins w:id="6402" w:author="User42" w:date="2019-04-09T11:15:00Z">
              <w:r w:rsidRPr="00C662C5">
                <w:rPr>
                  <w:rFonts w:ascii="Times New Roman" w:hAnsi="Times New Roman" w:cs="Times New Roman"/>
                  <w:sz w:val="20"/>
                  <w:szCs w:val="20"/>
                </w:rPr>
                <w:t>Хундай</w:t>
              </w:r>
              <w:proofErr w:type="spellEnd"/>
              <w:r w:rsidRPr="00C662C5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proofErr w:type="spellStart"/>
              <w:r w:rsidRPr="00C662C5">
                <w:rPr>
                  <w:rFonts w:ascii="Times New Roman" w:hAnsi="Times New Roman" w:cs="Times New Roman"/>
                  <w:sz w:val="20"/>
                  <w:szCs w:val="20"/>
                </w:rPr>
                <w:t>Крета</w:t>
              </w:r>
            </w:ins>
            <w:proofErr w:type="spellEnd"/>
          </w:p>
        </w:tc>
        <w:tc>
          <w:tcPr>
            <w:tcW w:w="1417" w:type="dxa"/>
          </w:tcPr>
          <w:p w:rsidR="00FC5EDF" w:rsidRPr="00C662C5" w:rsidRDefault="00C662C5" w:rsidP="00FC5EDF">
            <w:pPr>
              <w:rPr>
                <w:ins w:id="6403" w:author="User42" w:date="2019-04-09T11:12:00Z"/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505 662,65</w:t>
            </w:r>
          </w:p>
        </w:tc>
        <w:tc>
          <w:tcPr>
            <w:tcW w:w="1559" w:type="dxa"/>
          </w:tcPr>
          <w:p w:rsidR="00FC5EDF" w:rsidRPr="00C662C5" w:rsidRDefault="00FC5EDF" w:rsidP="00FC5EDF">
            <w:pPr>
              <w:rPr>
                <w:ins w:id="6404" w:author="User42" w:date="2019-04-09T11:12:00Z"/>
                <w:rFonts w:ascii="Times New Roman" w:hAnsi="Times New Roman" w:cs="Times New Roman"/>
                <w:sz w:val="20"/>
                <w:szCs w:val="20"/>
              </w:rPr>
            </w:pPr>
            <w:ins w:id="6405" w:author="User42" w:date="2019-04-09T11:12:00Z">
              <w:r w:rsidRPr="00C662C5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</w:tr>
      <w:tr w:rsidR="00FC5EDF" w:rsidRPr="001462B1" w:rsidTr="00E338EC">
        <w:trPr>
          <w:ins w:id="6406" w:author="User42" w:date="2019-04-09T11:16:00Z"/>
        </w:trPr>
        <w:tc>
          <w:tcPr>
            <w:tcW w:w="488" w:type="dxa"/>
            <w:vMerge/>
          </w:tcPr>
          <w:p w:rsidR="00FC5EDF" w:rsidRPr="00C662C5" w:rsidRDefault="00FC5EDF" w:rsidP="00FC5EDF">
            <w:pPr>
              <w:rPr>
                <w:ins w:id="6407" w:author="User42" w:date="2019-04-09T11:16:00Z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FC5EDF" w:rsidRPr="00C662C5" w:rsidRDefault="00FC5EDF" w:rsidP="00FC5EDF">
            <w:pPr>
              <w:rPr>
                <w:ins w:id="6408" w:author="User42" w:date="2019-04-09T11:16:00Z"/>
                <w:rFonts w:ascii="Times New Roman" w:eastAsia="Calibri" w:hAnsi="Times New Roman" w:cs="Times New Roman"/>
                <w:sz w:val="20"/>
                <w:szCs w:val="20"/>
              </w:rPr>
            </w:pPr>
            <w:ins w:id="6409" w:author="User42" w:date="2019-04-09T11:16:00Z">
              <w:r w:rsidRPr="00C662C5">
                <w:rPr>
                  <w:rFonts w:ascii="Times New Roman" w:eastAsia="Calibri" w:hAnsi="Times New Roman" w:cs="Times New Roman"/>
                  <w:sz w:val="20"/>
                  <w:szCs w:val="20"/>
                </w:rPr>
                <w:t>Несовершеннолетний ребенок</w:t>
              </w:r>
            </w:ins>
          </w:p>
        </w:tc>
        <w:tc>
          <w:tcPr>
            <w:tcW w:w="1418" w:type="dxa"/>
          </w:tcPr>
          <w:p w:rsidR="00FC5EDF" w:rsidRPr="00C662C5" w:rsidRDefault="00FC5EDF" w:rsidP="00FC5EDF">
            <w:pPr>
              <w:rPr>
                <w:ins w:id="6410" w:author="User42" w:date="2019-04-09T11:16:00Z"/>
                <w:rFonts w:ascii="Times New Roman" w:eastAsia="Calibri" w:hAnsi="Times New Roman" w:cs="Times New Roman"/>
                <w:sz w:val="20"/>
                <w:szCs w:val="20"/>
              </w:rPr>
            </w:pPr>
            <w:ins w:id="6411" w:author="User42" w:date="2019-04-09T11:17:00Z">
              <w:r w:rsidRPr="00C662C5">
                <w:rPr>
                  <w:rFonts w:ascii="Times New Roman" w:eastAsia="Calibri" w:hAnsi="Times New Roman" w:cs="Times New Roman"/>
                  <w:sz w:val="20"/>
                  <w:szCs w:val="20"/>
                </w:rPr>
                <w:t>-</w:t>
              </w:r>
            </w:ins>
          </w:p>
        </w:tc>
        <w:tc>
          <w:tcPr>
            <w:tcW w:w="1984" w:type="dxa"/>
          </w:tcPr>
          <w:p w:rsidR="00FC5EDF" w:rsidRPr="00C662C5" w:rsidRDefault="00FC5EDF" w:rsidP="00FC5EDF">
            <w:pPr>
              <w:rPr>
                <w:ins w:id="6412" w:author="User42" w:date="2019-04-09T11:17:00Z"/>
                <w:rFonts w:ascii="Times New Roman" w:eastAsia="Calibri" w:hAnsi="Times New Roman" w:cs="Times New Roman"/>
                <w:sz w:val="20"/>
                <w:szCs w:val="20"/>
              </w:rPr>
            </w:pPr>
            <w:ins w:id="6413" w:author="User42" w:date="2019-04-09T11:17:00Z">
              <w:r w:rsidRPr="00C662C5">
                <w:rPr>
                  <w:rFonts w:ascii="Times New Roman" w:eastAsia="Calibri" w:hAnsi="Times New Roman" w:cs="Times New Roman"/>
                  <w:sz w:val="20"/>
                  <w:szCs w:val="20"/>
                </w:rPr>
                <w:t>1) Земельный участок приусадебный</w:t>
              </w:r>
            </w:ins>
          </w:p>
          <w:p w:rsidR="00FC5EDF" w:rsidRPr="00C662C5" w:rsidRDefault="00FC5EDF" w:rsidP="00FC5EDF">
            <w:pPr>
              <w:rPr>
                <w:ins w:id="6414" w:author="User42" w:date="2019-04-09T11:16:00Z"/>
                <w:rFonts w:ascii="Times New Roman" w:eastAsia="Calibri" w:hAnsi="Times New Roman" w:cs="Times New Roman"/>
                <w:sz w:val="20"/>
                <w:szCs w:val="20"/>
              </w:rPr>
            </w:pPr>
            <w:ins w:id="6415" w:author="User42" w:date="2019-04-09T11:17:00Z">
              <w:r w:rsidRPr="00C662C5">
                <w:rPr>
                  <w:rFonts w:ascii="Times New Roman" w:eastAsia="Calibri" w:hAnsi="Times New Roman" w:cs="Times New Roman"/>
                  <w:sz w:val="20"/>
                  <w:szCs w:val="20"/>
                </w:rPr>
                <w:t>2) Квартира</w:t>
              </w:r>
            </w:ins>
          </w:p>
        </w:tc>
        <w:tc>
          <w:tcPr>
            <w:tcW w:w="1276" w:type="dxa"/>
          </w:tcPr>
          <w:p w:rsidR="00FC5EDF" w:rsidRPr="00C662C5" w:rsidRDefault="00FC5EDF" w:rsidP="00FC5EDF">
            <w:pPr>
              <w:rPr>
                <w:ins w:id="6416" w:author="User42" w:date="2019-04-09T11:17:00Z"/>
                <w:rFonts w:ascii="Times New Roman" w:eastAsia="Calibri" w:hAnsi="Times New Roman" w:cs="Times New Roman"/>
                <w:sz w:val="20"/>
                <w:szCs w:val="20"/>
              </w:rPr>
            </w:pPr>
            <w:ins w:id="6417" w:author="User42" w:date="2019-04-09T11:17:00Z">
              <w:r w:rsidRPr="00C662C5">
                <w:rPr>
                  <w:rFonts w:ascii="Times New Roman" w:eastAsia="Calibri" w:hAnsi="Times New Roman" w:cs="Times New Roman"/>
                  <w:sz w:val="20"/>
                  <w:szCs w:val="20"/>
                </w:rPr>
                <w:t>1) Общая долевая (1/5 доли)</w:t>
              </w:r>
            </w:ins>
          </w:p>
          <w:p w:rsidR="00FC5EDF" w:rsidRPr="00C662C5" w:rsidRDefault="00FC5EDF" w:rsidP="00FC5EDF">
            <w:pPr>
              <w:rPr>
                <w:ins w:id="6418" w:author="User42" w:date="2019-04-09T11:16:00Z"/>
                <w:rFonts w:ascii="Times New Roman" w:eastAsia="Calibri" w:hAnsi="Times New Roman" w:cs="Times New Roman"/>
                <w:sz w:val="20"/>
                <w:szCs w:val="20"/>
              </w:rPr>
            </w:pPr>
            <w:ins w:id="6419" w:author="User42" w:date="2019-04-09T11:17:00Z">
              <w:r w:rsidRPr="00C662C5">
                <w:rPr>
                  <w:rFonts w:ascii="Times New Roman" w:eastAsia="Calibri" w:hAnsi="Times New Roman" w:cs="Times New Roman"/>
                  <w:sz w:val="20"/>
                  <w:szCs w:val="20"/>
                </w:rPr>
                <w:t>2) Общая долевая (1/5 доли)</w:t>
              </w:r>
            </w:ins>
          </w:p>
        </w:tc>
        <w:tc>
          <w:tcPr>
            <w:tcW w:w="992" w:type="dxa"/>
          </w:tcPr>
          <w:p w:rsidR="00FC5EDF" w:rsidRPr="00C662C5" w:rsidRDefault="00FC5EDF" w:rsidP="00FC5EDF">
            <w:pPr>
              <w:rPr>
                <w:ins w:id="6420" w:author="User42" w:date="2019-04-09T11:17:00Z"/>
                <w:rFonts w:ascii="Times New Roman" w:eastAsia="Calibri" w:hAnsi="Times New Roman" w:cs="Times New Roman"/>
                <w:sz w:val="20"/>
                <w:szCs w:val="20"/>
              </w:rPr>
            </w:pPr>
            <w:ins w:id="6421" w:author="User42" w:date="2019-04-09T11:17:00Z">
              <w:r w:rsidRPr="00C662C5">
                <w:rPr>
                  <w:rFonts w:ascii="Times New Roman" w:eastAsia="Calibri" w:hAnsi="Times New Roman" w:cs="Times New Roman"/>
                  <w:sz w:val="20"/>
                  <w:szCs w:val="20"/>
                </w:rPr>
                <w:t>1) 400,0</w:t>
              </w:r>
            </w:ins>
          </w:p>
          <w:p w:rsidR="00FC5EDF" w:rsidRPr="00C662C5" w:rsidRDefault="00FC5EDF" w:rsidP="00FC5EDF">
            <w:pPr>
              <w:rPr>
                <w:ins w:id="6422" w:author="User42" w:date="2019-04-09T11:16:00Z"/>
                <w:rFonts w:ascii="Times New Roman" w:eastAsia="Calibri" w:hAnsi="Times New Roman" w:cs="Times New Roman"/>
                <w:sz w:val="20"/>
                <w:szCs w:val="20"/>
              </w:rPr>
            </w:pPr>
            <w:ins w:id="6423" w:author="User42" w:date="2019-04-09T11:17:00Z">
              <w:r w:rsidRPr="00C662C5">
                <w:rPr>
                  <w:rFonts w:ascii="Times New Roman" w:eastAsia="Calibri" w:hAnsi="Times New Roman" w:cs="Times New Roman"/>
                  <w:sz w:val="20"/>
                  <w:szCs w:val="20"/>
                </w:rPr>
                <w:t>2) 91,5</w:t>
              </w:r>
            </w:ins>
          </w:p>
        </w:tc>
        <w:tc>
          <w:tcPr>
            <w:tcW w:w="1134" w:type="dxa"/>
          </w:tcPr>
          <w:p w:rsidR="00FC5EDF" w:rsidRPr="00C662C5" w:rsidRDefault="00FC5EDF" w:rsidP="00FC5EDF">
            <w:pPr>
              <w:rPr>
                <w:ins w:id="6424" w:author="User42" w:date="2019-04-09T11:17:00Z"/>
                <w:rFonts w:ascii="Times New Roman" w:hAnsi="Times New Roman" w:cs="Times New Roman"/>
                <w:sz w:val="20"/>
                <w:szCs w:val="20"/>
              </w:rPr>
            </w:pPr>
            <w:ins w:id="6425" w:author="User42" w:date="2019-04-09T11:17:00Z">
              <w:r w:rsidRPr="00C662C5">
                <w:rPr>
                  <w:rFonts w:ascii="Times New Roman" w:hAnsi="Times New Roman" w:cs="Times New Roman"/>
                  <w:sz w:val="20"/>
                  <w:szCs w:val="20"/>
                </w:rPr>
                <w:t>1) Россия</w:t>
              </w:r>
            </w:ins>
          </w:p>
          <w:p w:rsidR="00FC5EDF" w:rsidRPr="00C662C5" w:rsidRDefault="00FC5EDF" w:rsidP="00FC5EDF">
            <w:pPr>
              <w:rPr>
                <w:ins w:id="6426" w:author="User42" w:date="2019-04-09T11:16:00Z"/>
                <w:rFonts w:ascii="Times New Roman" w:hAnsi="Times New Roman" w:cs="Times New Roman"/>
                <w:sz w:val="20"/>
                <w:szCs w:val="20"/>
              </w:rPr>
            </w:pPr>
            <w:ins w:id="6427" w:author="User42" w:date="2019-04-09T11:17:00Z">
              <w:r w:rsidRPr="00C662C5">
                <w:rPr>
                  <w:rFonts w:ascii="Times New Roman" w:hAnsi="Times New Roman" w:cs="Times New Roman"/>
                  <w:sz w:val="20"/>
                  <w:szCs w:val="20"/>
                </w:rPr>
                <w:t>2) Россия</w:t>
              </w:r>
            </w:ins>
          </w:p>
        </w:tc>
        <w:tc>
          <w:tcPr>
            <w:tcW w:w="1134" w:type="dxa"/>
          </w:tcPr>
          <w:p w:rsidR="00FC5EDF" w:rsidRPr="00C662C5" w:rsidRDefault="00FC5EDF" w:rsidP="00FC5EDF">
            <w:pPr>
              <w:rPr>
                <w:ins w:id="6428" w:author="User42" w:date="2019-04-09T11:16:00Z"/>
                <w:rFonts w:ascii="Times New Roman" w:hAnsi="Times New Roman" w:cs="Times New Roman"/>
                <w:sz w:val="20"/>
                <w:szCs w:val="20"/>
              </w:rPr>
            </w:pPr>
            <w:ins w:id="6429" w:author="User42" w:date="2019-04-09T11:17:00Z">
              <w:r w:rsidRPr="00C662C5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851" w:type="dxa"/>
          </w:tcPr>
          <w:p w:rsidR="00FC5EDF" w:rsidRPr="00C662C5" w:rsidRDefault="00FC5EDF" w:rsidP="00FC5EDF">
            <w:pPr>
              <w:rPr>
                <w:ins w:id="6430" w:author="User42" w:date="2019-04-09T11:16:00Z"/>
                <w:rFonts w:ascii="Times New Roman" w:hAnsi="Times New Roman" w:cs="Times New Roman"/>
                <w:sz w:val="20"/>
                <w:szCs w:val="20"/>
              </w:rPr>
            </w:pPr>
            <w:ins w:id="6431" w:author="User42" w:date="2019-04-09T11:17:00Z">
              <w:r w:rsidRPr="00C662C5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992" w:type="dxa"/>
          </w:tcPr>
          <w:p w:rsidR="00FC5EDF" w:rsidRPr="00C662C5" w:rsidRDefault="00FC5EDF" w:rsidP="00FC5EDF">
            <w:pPr>
              <w:rPr>
                <w:ins w:id="6432" w:author="User42" w:date="2019-04-09T11:16:00Z"/>
                <w:rFonts w:ascii="Times New Roman" w:hAnsi="Times New Roman" w:cs="Times New Roman"/>
                <w:sz w:val="20"/>
                <w:szCs w:val="20"/>
              </w:rPr>
            </w:pPr>
            <w:ins w:id="6433" w:author="User42" w:date="2019-04-09T11:17:00Z">
              <w:r w:rsidRPr="00C662C5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851" w:type="dxa"/>
          </w:tcPr>
          <w:p w:rsidR="00FC5EDF" w:rsidRPr="00C662C5" w:rsidRDefault="00FC5EDF" w:rsidP="00FC5EDF">
            <w:pPr>
              <w:rPr>
                <w:ins w:id="6434" w:author="User42" w:date="2019-04-09T11:16:00Z"/>
                <w:rFonts w:ascii="Times New Roman" w:hAnsi="Times New Roman" w:cs="Times New Roman"/>
                <w:sz w:val="20"/>
                <w:szCs w:val="20"/>
              </w:rPr>
            </w:pPr>
            <w:ins w:id="6435" w:author="User42" w:date="2019-04-09T11:17:00Z">
              <w:r w:rsidRPr="00C662C5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1417" w:type="dxa"/>
          </w:tcPr>
          <w:p w:rsidR="00FC5EDF" w:rsidRPr="00C662C5" w:rsidRDefault="00FC5EDF" w:rsidP="00FC5EDF">
            <w:pPr>
              <w:rPr>
                <w:ins w:id="6436" w:author="User42" w:date="2019-04-09T11:16:00Z"/>
                <w:rFonts w:ascii="Times New Roman" w:eastAsia="Calibri" w:hAnsi="Times New Roman" w:cs="Times New Roman"/>
                <w:sz w:val="20"/>
                <w:szCs w:val="20"/>
              </w:rPr>
            </w:pPr>
            <w:ins w:id="6437" w:author="User42" w:date="2019-04-09T11:17:00Z">
              <w:r w:rsidRPr="00C662C5">
                <w:rPr>
                  <w:rFonts w:ascii="Times New Roman" w:eastAsia="Calibri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1559" w:type="dxa"/>
          </w:tcPr>
          <w:p w:rsidR="00FC5EDF" w:rsidRPr="00C662C5" w:rsidRDefault="00FC5EDF" w:rsidP="00FC5EDF">
            <w:pPr>
              <w:rPr>
                <w:ins w:id="6438" w:author="User42" w:date="2019-04-09T11:16:00Z"/>
                <w:rFonts w:ascii="Times New Roman" w:hAnsi="Times New Roman" w:cs="Times New Roman"/>
                <w:sz w:val="20"/>
                <w:szCs w:val="20"/>
              </w:rPr>
            </w:pPr>
            <w:ins w:id="6439" w:author="User42" w:date="2019-04-09T11:17:00Z">
              <w:r w:rsidRPr="00C662C5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</w:tr>
      <w:tr w:rsidR="00FC5EDF" w:rsidRPr="001462B1" w:rsidTr="00E338EC">
        <w:trPr>
          <w:ins w:id="6440" w:author="User42" w:date="2019-04-09T11:16:00Z"/>
        </w:trPr>
        <w:tc>
          <w:tcPr>
            <w:tcW w:w="488" w:type="dxa"/>
            <w:vMerge/>
          </w:tcPr>
          <w:p w:rsidR="00FC5EDF" w:rsidRPr="001462B1" w:rsidRDefault="00FC5EDF" w:rsidP="00FC5EDF">
            <w:pPr>
              <w:rPr>
                <w:ins w:id="6441" w:author="User42" w:date="2019-04-09T11:16:00Z"/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</w:tcPr>
          <w:p w:rsidR="00FC5EDF" w:rsidRPr="00822976" w:rsidRDefault="00FC5EDF" w:rsidP="00FC5EDF">
            <w:pPr>
              <w:rPr>
                <w:ins w:id="6442" w:author="User42" w:date="2019-04-09T11:16:00Z"/>
                <w:rFonts w:ascii="Times New Roman" w:eastAsia="Calibri" w:hAnsi="Times New Roman" w:cs="Times New Roman"/>
                <w:sz w:val="20"/>
                <w:szCs w:val="20"/>
              </w:rPr>
            </w:pPr>
            <w:ins w:id="6443" w:author="User42" w:date="2019-04-09T11:16:00Z">
              <w:r w:rsidRPr="00822976">
                <w:rPr>
                  <w:rFonts w:ascii="Times New Roman" w:eastAsia="Calibri" w:hAnsi="Times New Roman" w:cs="Times New Roman"/>
                  <w:sz w:val="20"/>
                  <w:szCs w:val="20"/>
                </w:rPr>
                <w:t>Несовершеннолетний ребенок</w:t>
              </w:r>
            </w:ins>
          </w:p>
        </w:tc>
        <w:tc>
          <w:tcPr>
            <w:tcW w:w="1418" w:type="dxa"/>
          </w:tcPr>
          <w:p w:rsidR="00FC5EDF" w:rsidRPr="00822976" w:rsidRDefault="00FC5EDF" w:rsidP="00FC5EDF">
            <w:pPr>
              <w:rPr>
                <w:ins w:id="6444" w:author="User42" w:date="2019-04-09T11:16:00Z"/>
                <w:rFonts w:ascii="Times New Roman" w:eastAsia="Calibri" w:hAnsi="Times New Roman" w:cs="Times New Roman"/>
                <w:sz w:val="20"/>
                <w:szCs w:val="20"/>
              </w:rPr>
            </w:pPr>
            <w:ins w:id="6445" w:author="User42" w:date="2019-04-09T11:17:00Z">
              <w:r w:rsidRPr="00822976">
                <w:rPr>
                  <w:rFonts w:ascii="Times New Roman" w:eastAsia="Calibri" w:hAnsi="Times New Roman" w:cs="Times New Roman"/>
                  <w:sz w:val="20"/>
                  <w:szCs w:val="20"/>
                </w:rPr>
                <w:t>-</w:t>
              </w:r>
            </w:ins>
          </w:p>
        </w:tc>
        <w:tc>
          <w:tcPr>
            <w:tcW w:w="1984" w:type="dxa"/>
          </w:tcPr>
          <w:p w:rsidR="00FC5EDF" w:rsidRPr="00822976" w:rsidRDefault="00FC5EDF" w:rsidP="00FC5EDF">
            <w:pPr>
              <w:rPr>
                <w:ins w:id="6446" w:author="User42" w:date="2019-04-09T11:17:00Z"/>
                <w:rFonts w:ascii="Times New Roman" w:eastAsia="Calibri" w:hAnsi="Times New Roman" w:cs="Times New Roman"/>
                <w:sz w:val="20"/>
                <w:szCs w:val="20"/>
              </w:rPr>
            </w:pPr>
            <w:ins w:id="6447" w:author="User42" w:date="2019-04-09T11:17:00Z">
              <w:r w:rsidRPr="00822976">
                <w:rPr>
                  <w:rFonts w:ascii="Times New Roman" w:eastAsia="Calibri" w:hAnsi="Times New Roman" w:cs="Times New Roman"/>
                  <w:sz w:val="20"/>
                  <w:szCs w:val="20"/>
                </w:rPr>
                <w:t>1) Земельный участок приусадебный</w:t>
              </w:r>
            </w:ins>
          </w:p>
          <w:p w:rsidR="00FC5EDF" w:rsidRPr="00822976" w:rsidRDefault="00FC5EDF" w:rsidP="00FC5EDF">
            <w:pPr>
              <w:rPr>
                <w:ins w:id="6448" w:author="User42" w:date="2019-04-09T11:16:00Z"/>
                <w:rFonts w:ascii="Times New Roman" w:eastAsia="Calibri" w:hAnsi="Times New Roman" w:cs="Times New Roman"/>
                <w:sz w:val="20"/>
                <w:szCs w:val="20"/>
              </w:rPr>
            </w:pPr>
            <w:ins w:id="6449" w:author="User42" w:date="2019-04-09T11:17:00Z">
              <w:r w:rsidRPr="00822976">
                <w:rPr>
                  <w:rFonts w:ascii="Times New Roman" w:eastAsia="Calibri" w:hAnsi="Times New Roman" w:cs="Times New Roman"/>
                  <w:sz w:val="20"/>
                  <w:szCs w:val="20"/>
                </w:rPr>
                <w:t>2) Квартира</w:t>
              </w:r>
            </w:ins>
          </w:p>
        </w:tc>
        <w:tc>
          <w:tcPr>
            <w:tcW w:w="1276" w:type="dxa"/>
          </w:tcPr>
          <w:p w:rsidR="00FC5EDF" w:rsidRPr="00822976" w:rsidRDefault="00FC5EDF" w:rsidP="00FC5EDF">
            <w:pPr>
              <w:rPr>
                <w:ins w:id="6450" w:author="User42" w:date="2019-04-09T11:17:00Z"/>
                <w:rFonts w:ascii="Times New Roman" w:eastAsia="Calibri" w:hAnsi="Times New Roman" w:cs="Times New Roman"/>
                <w:sz w:val="20"/>
                <w:szCs w:val="20"/>
              </w:rPr>
            </w:pPr>
            <w:ins w:id="6451" w:author="User42" w:date="2019-04-09T11:17:00Z">
              <w:r w:rsidRPr="00822976">
                <w:rPr>
                  <w:rFonts w:ascii="Times New Roman" w:eastAsia="Calibri" w:hAnsi="Times New Roman" w:cs="Times New Roman"/>
                  <w:sz w:val="20"/>
                  <w:szCs w:val="20"/>
                </w:rPr>
                <w:t>1) Общая долевая (1/5 доли)</w:t>
              </w:r>
            </w:ins>
          </w:p>
          <w:p w:rsidR="00FC5EDF" w:rsidRPr="00822976" w:rsidRDefault="00FC5EDF" w:rsidP="00FC5EDF">
            <w:pPr>
              <w:rPr>
                <w:ins w:id="6452" w:author="User42" w:date="2019-04-09T11:16:00Z"/>
                <w:rFonts w:ascii="Times New Roman" w:eastAsia="Calibri" w:hAnsi="Times New Roman" w:cs="Times New Roman"/>
                <w:sz w:val="20"/>
                <w:szCs w:val="20"/>
              </w:rPr>
            </w:pPr>
            <w:ins w:id="6453" w:author="User42" w:date="2019-04-09T11:17:00Z">
              <w:r w:rsidRPr="00822976">
                <w:rPr>
                  <w:rFonts w:ascii="Times New Roman" w:eastAsia="Calibri" w:hAnsi="Times New Roman" w:cs="Times New Roman"/>
                  <w:sz w:val="20"/>
                  <w:szCs w:val="20"/>
                </w:rPr>
                <w:t>2) Общая долевая (1/5 доли)</w:t>
              </w:r>
            </w:ins>
          </w:p>
        </w:tc>
        <w:tc>
          <w:tcPr>
            <w:tcW w:w="992" w:type="dxa"/>
          </w:tcPr>
          <w:p w:rsidR="00FC5EDF" w:rsidRPr="00822976" w:rsidRDefault="00FC5EDF" w:rsidP="00FC5EDF">
            <w:pPr>
              <w:rPr>
                <w:ins w:id="6454" w:author="User42" w:date="2019-04-09T11:17:00Z"/>
                <w:rFonts w:ascii="Times New Roman" w:eastAsia="Calibri" w:hAnsi="Times New Roman" w:cs="Times New Roman"/>
                <w:sz w:val="20"/>
                <w:szCs w:val="20"/>
              </w:rPr>
            </w:pPr>
            <w:ins w:id="6455" w:author="User42" w:date="2019-04-09T11:17:00Z">
              <w:r w:rsidRPr="00822976">
                <w:rPr>
                  <w:rFonts w:ascii="Times New Roman" w:eastAsia="Calibri" w:hAnsi="Times New Roman" w:cs="Times New Roman"/>
                  <w:sz w:val="20"/>
                  <w:szCs w:val="20"/>
                </w:rPr>
                <w:t>1) 400,0</w:t>
              </w:r>
            </w:ins>
          </w:p>
          <w:p w:rsidR="00FC5EDF" w:rsidRPr="00822976" w:rsidRDefault="00FC5EDF" w:rsidP="00FC5EDF">
            <w:pPr>
              <w:rPr>
                <w:ins w:id="6456" w:author="User42" w:date="2019-04-09T11:16:00Z"/>
                <w:rFonts w:ascii="Times New Roman" w:eastAsia="Calibri" w:hAnsi="Times New Roman" w:cs="Times New Roman"/>
                <w:sz w:val="20"/>
                <w:szCs w:val="20"/>
              </w:rPr>
            </w:pPr>
            <w:ins w:id="6457" w:author="User42" w:date="2019-04-09T11:17:00Z">
              <w:r w:rsidRPr="00822976">
                <w:rPr>
                  <w:rFonts w:ascii="Times New Roman" w:eastAsia="Calibri" w:hAnsi="Times New Roman" w:cs="Times New Roman"/>
                  <w:sz w:val="20"/>
                  <w:szCs w:val="20"/>
                </w:rPr>
                <w:t>2) 91,5</w:t>
              </w:r>
            </w:ins>
          </w:p>
        </w:tc>
        <w:tc>
          <w:tcPr>
            <w:tcW w:w="1134" w:type="dxa"/>
          </w:tcPr>
          <w:p w:rsidR="00FC5EDF" w:rsidRPr="00822976" w:rsidRDefault="00FC5EDF" w:rsidP="00FC5EDF">
            <w:pPr>
              <w:rPr>
                <w:ins w:id="6458" w:author="User42" w:date="2019-04-09T11:17:00Z"/>
                <w:rFonts w:ascii="Times New Roman" w:hAnsi="Times New Roman" w:cs="Times New Roman"/>
                <w:sz w:val="20"/>
                <w:szCs w:val="20"/>
              </w:rPr>
            </w:pPr>
            <w:ins w:id="6459" w:author="User42" w:date="2019-04-09T11:17:00Z">
              <w:r w:rsidRPr="00822976">
                <w:rPr>
                  <w:rFonts w:ascii="Times New Roman" w:hAnsi="Times New Roman" w:cs="Times New Roman"/>
                  <w:sz w:val="20"/>
                  <w:szCs w:val="20"/>
                </w:rPr>
                <w:t>1) Россия</w:t>
              </w:r>
            </w:ins>
          </w:p>
          <w:p w:rsidR="00FC5EDF" w:rsidRPr="00822976" w:rsidRDefault="00FC5EDF" w:rsidP="00FC5EDF">
            <w:pPr>
              <w:rPr>
                <w:ins w:id="6460" w:author="User42" w:date="2019-04-09T11:16:00Z"/>
                <w:rFonts w:ascii="Times New Roman" w:hAnsi="Times New Roman" w:cs="Times New Roman"/>
                <w:sz w:val="20"/>
                <w:szCs w:val="20"/>
              </w:rPr>
            </w:pPr>
            <w:ins w:id="6461" w:author="User42" w:date="2019-04-09T11:17:00Z">
              <w:r w:rsidRPr="00822976">
                <w:rPr>
                  <w:rFonts w:ascii="Times New Roman" w:hAnsi="Times New Roman" w:cs="Times New Roman"/>
                  <w:sz w:val="20"/>
                  <w:szCs w:val="20"/>
                </w:rPr>
                <w:t>2) Россия</w:t>
              </w:r>
            </w:ins>
          </w:p>
        </w:tc>
        <w:tc>
          <w:tcPr>
            <w:tcW w:w="1134" w:type="dxa"/>
          </w:tcPr>
          <w:p w:rsidR="00FC5EDF" w:rsidRPr="00822976" w:rsidRDefault="00FC5EDF" w:rsidP="00FC5EDF">
            <w:pPr>
              <w:rPr>
                <w:ins w:id="6462" w:author="User42" w:date="2019-04-09T11:16:00Z"/>
                <w:rFonts w:ascii="Times New Roman" w:hAnsi="Times New Roman" w:cs="Times New Roman"/>
                <w:sz w:val="20"/>
                <w:szCs w:val="20"/>
              </w:rPr>
            </w:pPr>
            <w:ins w:id="6463" w:author="User42" w:date="2019-04-09T11:17:00Z">
              <w:r w:rsidRPr="00822976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851" w:type="dxa"/>
          </w:tcPr>
          <w:p w:rsidR="00FC5EDF" w:rsidRPr="00822976" w:rsidRDefault="00FC5EDF" w:rsidP="00FC5EDF">
            <w:pPr>
              <w:rPr>
                <w:ins w:id="6464" w:author="User42" w:date="2019-04-09T11:16:00Z"/>
                <w:rFonts w:ascii="Times New Roman" w:hAnsi="Times New Roman" w:cs="Times New Roman"/>
                <w:sz w:val="20"/>
                <w:szCs w:val="20"/>
              </w:rPr>
            </w:pPr>
            <w:ins w:id="6465" w:author="User42" w:date="2019-04-09T11:17:00Z">
              <w:r w:rsidRPr="00822976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992" w:type="dxa"/>
          </w:tcPr>
          <w:p w:rsidR="00FC5EDF" w:rsidRPr="00822976" w:rsidRDefault="00FC5EDF" w:rsidP="00FC5EDF">
            <w:pPr>
              <w:rPr>
                <w:ins w:id="6466" w:author="User42" w:date="2019-04-09T11:16:00Z"/>
                <w:rFonts w:ascii="Times New Roman" w:hAnsi="Times New Roman" w:cs="Times New Roman"/>
                <w:sz w:val="20"/>
                <w:szCs w:val="20"/>
              </w:rPr>
            </w:pPr>
            <w:ins w:id="6467" w:author="User42" w:date="2019-04-09T11:17:00Z">
              <w:r w:rsidRPr="00822976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851" w:type="dxa"/>
          </w:tcPr>
          <w:p w:rsidR="00FC5EDF" w:rsidRPr="00822976" w:rsidRDefault="00FC5EDF" w:rsidP="00FC5EDF">
            <w:pPr>
              <w:rPr>
                <w:ins w:id="6468" w:author="User42" w:date="2019-04-09T11:16:00Z"/>
                <w:rFonts w:ascii="Times New Roman" w:hAnsi="Times New Roman" w:cs="Times New Roman"/>
                <w:sz w:val="20"/>
                <w:szCs w:val="20"/>
              </w:rPr>
            </w:pPr>
            <w:ins w:id="6469" w:author="User42" w:date="2019-04-09T11:17:00Z">
              <w:r w:rsidRPr="00822976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1417" w:type="dxa"/>
          </w:tcPr>
          <w:p w:rsidR="00FC5EDF" w:rsidRPr="00822976" w:rsidRDefault="00FC5EDF" w:rsidP="00FC5EDF">
            <w:pPr>
              <w:rPr>
                <w:ins w:id="6470" w:author="User42" w:date="2019-04-09T11:16:00Z"/>
                <w:rFonts w:ascii="Times New Roman" w:eastAsia="Calibri" w:hAnsi="Times New Roman" w:cs="Times New Roman"/>
                <w:sz w:val="20"/>
                <w:szCs w:val="20"/>
              </w:rPr>
            </w:pPr>
            <w:ins w:id="6471" w:author="User42" w:date="2019-04-09T11:17:00Z">
              <w:r w:rsidRPr="00822976">
                <w:rPr>
                  <w:rFonts w:ascii="Times New Roman" w:eastAsia="Calibri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1559" w:type="dxa"/>
          </w:tcPr>
          <w:p w:rsidR="00FC5EDF" w:rsidRPr="00822976" w:rsidRDefault="00FC5EDF" w:rsidP="00FC5EDF">
            <w:pPr>
              <w:rPr>
                <w:ins w:id="6472" w:author="User42" w:date="2019-04-09T11:16:00Z"/>
                <w:rFonts w:ascii="Times New Roman" w:hAnsi="Times New Roman" w:cs="Times New Roman"/>
                <w:sz w:val="20"/>
                <w:szCs w:val="20"/>
              </w:rPr>
            </w:pPr>
            <w:ins w:id="6473" w:author="User42" w:date="2019-04-09T11:17:00Z">
              <w:r w:rsidRPr="00822976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</w:tr>
      <w:tr w:rsidR="00FC5EDF" w:rsidRPr="001462B1" w:rsidTr="00E338EC">
        <w:trPr>
          <w:ins w:id="6474" w:author="User42" w:date="2019-04-09T11:16:00Z"/>
        </w:trPr>
        <w:tc>
          <w:tcPr>
            <w:tcW w:w="488" w:type="dxa"/>
            <w:vMerge/>
          </w:tcPr>
          <w:p w:rsidR="00FC5EDF" w:rsidRPr="001462B1" w:rsidRDefault="00FC5EDF" w:rsidP="00FC5EDF">
            <w:pPr>
              <w:rPr>
                <w:ins w:id="6475" w:author="User42" w:date="2019-04-09T11:16:00Z"/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</w:tcPr>
          <w:p w:rsidR="00FC5EDF" w:rsidRPr="00822976" w:rsidRDefault="00FC5EDF" w:rsidP="00FC5EDF">
            <w:pPr>
              <w:rPr>
                <w:ins w:id="6476" w:author="User42" w:date="2019-04-09T11:16:00Z"/>
                <w:rFonts w:ascii="Times New Roman" w:eastAsia="Calibri" w:hAnsi="Times New Roman" w:cs="Times New Roman"/>
                <w:sz w:val="20"/>
                <w:szCs w:val="20"/>
              </w:rPr>
            </w:pPr>
            <w:ins w:id="6477" w:author="User42" w:date="2019-04-09T11:16:00Z">
              <w:r w:rsidRPr="00822976">
                <w:rPr>
                  <w:rFonts w:ascii="Times New Roman" w:eastAsia="Calibri" w:hAnsi="Times New Roman" w:cs="Times New Roman"/>
                  <w:sz w:val="20"/>
                  <w:szCs w:val="20"/>
                </w:rPr>
                <w:t>Несовершеннолетний ребенок</w:t>
              </w:r>
            </w:ins>
          </w:p>
        </w:tc>
        <w:tc>
          <w:tcPr>
            <w:tcW w:w="1418" w:type="dxa"/>
          </w:tcPr>
          <w:p w:rsidR="00FC5EDF" w:rsidRPr="00822976" w:rsidRDefault="00FC5EDF" w:rsidP="00FC5EDF">
            <w:pPr>
              <w:rPr>
                <w:ins w:id="6478" w:author="User42" w:date="2019-04-09T11:16:00Z"/>
                <w:rFonts w:ascii="Times New Roman" w:eastAsia="Calibri" w:hAnsi="Times New Roman" w:cs="Times New Roman"/>
                <w:sz w:val="20"/>
                <w:szCs w:val="20"/>
              </w:rPr>
            </w:pPr>
            <w:ins w:id="6479" w:author="User42" w:date="2019-04-09T11:17:00Z">
              <w:r w:rsidRPr="00822976">
                <w:rPr>
                  <w:rFonts w:ascii="Times New Roman" w:eastAsia="Calibri" w:hAnsi="Times New Roman" w:cs="Times New Roman"/>
                  <w:sz w:val="20"/>
                  <w:szCs w:val="20"/>
                </w:rPr>
                <w:t>-</w:t>
              </w:r>
            </w:ins>
          </w:p>
        </w:tc>
        <w:tc>
          <w:tcPr>
            <w:tcW w:w="1984" w:type="dxa"/>
          </w:tcPr>
          <w:p w:rsidR="00FC5EDF" w:rsidRPr="00822976" w:rsidRDefault="00FC5EDF" w:rsidP="00FC5EDF">
            <w:pPr>
              <w:rPr>
                <w:ins w:id="6480" w:author="User42" w:date="2019-04-09T11:17:00Z"/>
                <w:rFonts w:ascii="Times New Roman" w:eastAsia="Calibri" w:hAnsi="Times New Roman" w:cs="Times New Roman"/>
                <w:sz w:val="20"/>
                <w:szCs w:val="20"/>
              </w:rPr>
            </w:pPr>
            <w:ins w:id="6481" w:author="User42" w:date="2019-04-09T11:17:00Z">
              <w:r w:rsidRPr="00822976">
                <w:rPr>
                  <w:rFonts w:ascii="Times New Roman" w:eastAsia="Calibri" w:hAnsi="Times New Roman" w:cs="Times New Roman"/>
                  <w:sz w:val="20"/>
                  <w:szCs w:val="20"/>
                </w:rPr>
                <w:t>1) Земельный участок приусадебный</w:t>
              </w:r>
            </w:ins>
          </w:p>
          <w:p w:rsidR="00FC5EDF" w:rsidRPr="00822976" w:rsidRDefault="00FC5EDF" w:rsidP="00FC5EDF">
            <w:pPr>
              <w:rPr>
                <w:ins w:id="6482" w:author="User42" w:date="2019-04-09T11:16:00Z"/>
                <w:rFonts w:ascii="Times New Roman" w:eastAsia="Calibri" w:hAnsi="Times New Roman" w:cs="Times New Roman"/>
                <w:sz w:val="20"/>
                <w:szCs w:val="20"/>
              </w:rPr>
            </w:pPr>
            <w:ins w:id="6483" w:author="User42" w:date="2019-04-09T11:17:00Z">
              <w:r w:rsidRPr="00822976">
                <w:rPr>
                  <w:rFonts w:ascii="Times New Roman" w:eastAsia="Calibri" w:hAnsi="Times New Roman" w:cs="Times New Roman"/>
                  <w:sz w:val="20"/>
                  <w:szCs w:val="20"/>
                </w:rPr>
                <w:t>2) Квартира</w:t>
              </w:r>
            </w:ins>
          </w:p>
        </w:tc>
        <w:tc>
          <w:tcPr>
            <w:tcW w:w="1276" w:type="dxa"/>
          </w:tcPr>
          <w:p w:rsidR="00FC5EDF" w:rsidRPr="00822976" w:rsidRDefault="00FC5EDF" w:rsidP="00FC5EDF">
            <w:pPr>
              <w:rPr>
                <w:ins w:id="6484" w:author="User42" w:date="2019-04-09T11:17:00Z"/>
                <w:rFonts w:ascii="Times New Roman" w:eastAsia="Calibri" w:hAnsi="Times New Roman" w:cs="Times New Roman"/>
                <w:sz w:val="20"/>
                <w:szCs w:val="20"/>
              </w:rPr>
            </w:pPr>
            <w:ins w:id="6485" w:author="User42" w:date="2019-04-09T11:17:00Z">
              <w:r w:rsidRPr="00822976">
                <w:rPr>
                  <w:rFonts w:ascii="Times New Roman" w:eastAsia="Calibri" w:hAnsi="Times New Roman" w:cs="Times New Roman"/>
                  <w:sz w:val="20"/>
                  <w:szCs w:val="20"/>
                </w:rPr>
                <w:t>1) Общая долевая (1/5 доли)</w:t>
              </w:r>
            </w:ins>
          </w:p>
          <w:p w:rsidR="00FC5EDF" w:rsidRPr="00822976" w:rsidRDefault="00FC5EDF" w:rsidP="00FC5EDF">
            <w:pPr>
              <w:rPr>
                <w:ins w:id="6486" w:author="User42" w:date="2019-04-09T11:16:00Z"/>
                <w:rFonts w:ascii="Times New Roman" w:eastAsia="Calibri" w:hAnsi="Times New Roman" w:cs="Times New Roman"/>
                <w:sz w:val="20"/>
                <w:szCs w:val="20"/>
              </w:rPr>
            </w:pPr>
            <w:ins w:id="6487" w:author="User42" w:date="2019-04-09T11:17:00Z">
              <w:r w:rsidRPr="00822976">
                <w:rPr>
                  <w:rFonts w:ascii="Times New Roman" w:eastAsia="Calibri" w:hAnsi="Times New Roman" w:cs="Times New Roman"/>
                  <w:sz w:val="20"/>
                  <w:szCs w:val="20"/>
                </w:rPr>
                <w:t>2) Общая долевая (1/5 доли)</w:t>
              </w:r>
            </w:ins>
          </w:p>
        </w:tc>
        <w:tc>
          <w:tcPr>
            <w:tcW w:w="992" w:type="dxa"/>
          </w:tcPr>
          <w:p w:rsidR="00FC5EDF" w:rsidRPr="00822976" w:rsidRDefault="00FC5EDF" w:rsidP="00FC5EDF">
            <w:pPr>
              <w:rPr>
                <w:ins w:id="6488" w:author="User42" w:date="2019-04-09T11:17:00Z"/>
                <w:rFonts w:ascii="Times New Roman" w:eastAsia="Calibri" w:hAnsi="Times New Roman" w:cs="Times New Roman"/>
                <w:sz w:val="20"/>
                <w:szCs w:val="20"/>
              </w:rPr>
            </w:pPr>
            <w:ins w:id="6489" w:author="User42" w:date="2019-04-09T11:17:00Z">
              <w:r w:rsidRPr="00822976">
                <w:rPr>
                  <w:rFonts w:ascii="Times New Roman" w:eastAsia="Calibri" w:hAnsi="Times New Roman" w:cs="Times New Roman"/>
                  <w:sz w:val="20"/>
                  <w:szCs w:val="20"/>
                </w:rPr>
                <w:t>1) 400,0</w:t>
              </w:r>
            </w:ins>
          </w:p>
          <w:p w:rsidR="00FC5EDF" w:rsidRPr="00822976" w:rsidRDefault="00FC5EDF" w:rsidP="00FC5EDF">
            <w:pPr>
              <w:rPr>
                <w:ins w:id="6490" w:author="User42" w:date="2019-04-09T11:16:00Z"/>
                <w:rFonts w:ascii="Times New Roman" w:eastAsia="Calibri" w:hAnsi="Times New Roman" w:cs="Times New Roman"/>
                <w:sz w:val="20"/>
                <w:szCs w:val="20"/>
              </w:rPr>
            </w:pPr>
            <w:ins w:id="6491" w:author="User42" w:date="2019-04-09T11:17:00Z">
              <w:r w:rsidRPr="00822976">
                <w:rPr>
                  <w:rFonts w:ascii="Times New Roman" w:eastAsia="Calibri" w:hAnsi="Times New Roman" w:cs="Times New Roman"/>
                  <w:sz w:val="20"/>
                  <w:szCs w:val="20"/>
                </w:rPr>
                <w:t>2) 91,5</w:t>
              </w:r>
            </w:ins>
          </w:p>
        </w:tc>
        <w:tc>
          <w:tcPr>
            <w:tcW w:w="1134" w:type="dxa"/>
          </w:tcPr>
          <w:p w:rsidR="00FC5EDF" w:rsidRPr="00822976" w:rsidRDefault="00FC5EDF" w:rsidP="00FC5EDF">
            <w:pPr>
              <w:rPr>
                <w:ins w:id="6492" w:author="User42" w:date="2019-04-09T11:17:00Z"/>
                <w:rFonts w:ascii="Times New Roman" w:hAnsi="Times New Roman" w:cs="Times New Roman"/>
                <w:sz w:val="20"/>
                <w:szCs w:val="20"/>
              </w:rPr>
            </w:pPr>
            <w:ins w:id="6493" w:author="User42" w:date="2019-04-09T11:17:00Z">
              <w:r w:rsidRPr="00822976">
                <w:rPr>
                  <w:rFonts w:ascii="Times New Roman" w:hAnsi="Times New Roman" w:cs="Times New Roman"/>
                  <w:sz w:val="20"/>
                  <w:szCs w:val="20"/>
                </w:rPr>
                <w:t>1) Россия</w:t>
              </w:r>
            </w:ins>
          </w:p>
          <w:p w:rsidR="00FC5EDF" w:rsidRPr="00822976" w:rsidRDefault="00FC5EDF" w:rsidP="00FC5EDF">
            <w:pPr>
              <w:rPr>
                <w:ins w:id="6494" w:author="User42" w:date="2019-04-09T11:16:00Z"/>
                <w:rFonts w:ascii="Times New Roman" w:hAnsi="Times New Roman" w:cs="Times New Roman"/>
                <w:sz w:val="20"/>
                <w:szCs w:val="20"/>
              </w:rPr>
            </w:pPr>
            <w:ins w:id="6495" w:author="User42" w:date="2019-04-09T11:17:00Z">
              <w:r w:rsidRPr="00822976">
                <w:rPr>
                  <w:rFonts w:ascii="Times New Roman" w:hAnsi="Times New Roman" w:cs="Times New Roman"/>
                  <w:sz w:val="20"/>
                  <w:szCs w:val="20"/>
                </w:rPr>
                <w:t>2) Россия</w:t>
              </w:r>
            </w:ins>
          </w:p>
        </w:tc>
        <w:tc>
          <w:tcPr>
            <w:tcW w:w="1134" w:type="dxa"/>
          </w:tcPr>
          <w:p w:rsidR="00FC5EDF" w:rsidRPr="00822976" w:rsidRDefault="00FC5EDF" w:rsidP="00FC5EDF">
            <w:pPr>
              <w:rPr>
                <w:ins w:id="6496" w:author="User42" w:date="2019-04-09T11:16:00Z"/>
                <w:rFonts w:ascii="Times New Roman" w:hAnsi="Times New Roman" w:cs="Times New Roman"/>
                <w:sz w:val="20"/>
                <w:szCs w:val="20"/>
              </w:rPr>
            </w:pPr>
            <w:ins w:id="6497" w:author="User42" w:date="2019-04-09T11:17:00Z">
              <w:r w:rsidRPr="00822976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851" w:type="dxa"/>
          </w:tcPr>
          <w:p w:rsidR="00FC5EDF" w:rsidRPr="00822976" w:rsidRDefault="00FC5EDF" w:rsidP="00FC5EDF">
            <w:pPr>
              <w:rPr>
                <w:ins w:id="6498" w:author="User42" w:date="2019-04-09T11:16:00Z"/>
                <w:rFonts w:ascii="Times New Roman" w:hAnsi="Times New Roman" w:cs="Times New Roman"/>
                <w:sz w:val="20"/>
                <w:szCs w:val="20"/>
              </w:rPr>
            </w:pPr>
            <w:ins w:id="6499" w:author="User42" w:date="2019-04-09T11:17:00Z">
              <w:r w:rsidRPr="00822976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992" w:type="dxa"/>
          </w:tcPr>
          <w:p w:rsidR="00FC5EDF" w:rsidRPr="00822976" w:rsidRDefault="00FC5EDF" w:rsidP="00FC5EDF">
            <w:pPr>
              <w:rPr>
                <w:ins w:id="6500" w:author="User42" w:date="2019-04-09T11:16:00Z"/>
                <w:rFonts w:ascii="Times New Roman" w:hAnsi="Times New Roman" w:cs="Times New Roman"/>
                <w:sz w:val="20"/>
                <w:szCs w:val="20"/>
              </w:rPr>
            </w:pPr>
            <w:ins w:id="6501" w:author="User42" w:date="2019-04-09T11:17:00Z">
              <w:r w:rsidRPr="00822976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851" w:type="dxa"/>
          </w:tcPr>
          <w:p w:rsidR="00FC5EDF" w:rsidRPr="00822976" w:rsidRDefault="00FC5EDF" w:rsidP="00FC5EDF">
            <w:pPr>
              <w:rPr>
                <w:ins w:id="6502" w:author="User42" w:date="2019-04-09T11:16:00Z"/>
                <w:rFonts w:ascii="Times New Roman" w:hAnsi="Times New Roman" w:cs="Times New Roman"/>
                <w:sz w:val="20"/>
                <w:szCs w:val="20"/>
              </w:rPr>
            </w:pPr>
            <w:ins w:id="6503" w:author="User42" w:date="2019-04-09T11:17:00Z">
              <w:r w:rsidRPr="00822976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1417" w:type="dxa"/>
          </w:tcPr>
          <w:p w:rsidR="00FC5EDF" w:rsidRPr="00822976" w:rsidRDefault="00FC5EDF" w:rsidP="00FC5EDF">
            <w:pPr>
              <w:rPr>
                <w:ins w:id="6504" w:author="User42" w:date="2019-04-09T11:16:00Z"/>
                <w:rFonts w:ascii="Times New Roman" w:eastAsia="Calibri" w:hAnsi="Times New Roman" w:cs="Times New Roman"/>
                <w:sz w:val="20"/>
                <w:szCs w:val="20"/>
              </w:rPr>
            </w:pPr>
            <w:ins w:id="6505" w:author="User42" w:date="2019-04-09T11:17:00Z">
              <w:r w:rsidRPr="00822976">
                <w:rPr>
                  <w:rFonts w:ascii="Times New Roman" w:eastAsia="Calibri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1559" w:type="dxa"/>
          </w:tcPr>
          <w:p w:rsidR="00FC5EDF" w:rsidRPr="00822976" w:rsidRDefault="00FC5EDF" w:rsidP="00FC5EDF">
            <w:pPr>
              <w:rPr>
                <w:ins w:id="6506" w:author="User42" w:date="2019-04-09T11:16:00Z"/>
                <w:rFonts w:ascii="Times New Roman" w:hAnsi="Times New Roman" w:cs="Times New Roman"/>
                <w:sz w:val="20"/>
                <w:szCs w:val="20"/>
              </w:rPr>
            </w:pPr>
            <w:ins w:id="6507" w:author="User42" w:date="2019-04-09T11:17:00Z">
              <w:r w:rsidRPr="00822976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</w:tr>
      <w:tr w:rsidR="00FC5EDF" w:rsidRPr="001462B1" w:rsidTr="00E338EC">
        <w:tc>
          <w:tcPr>
            <w:tcW w:w="488" w:type="dxa"/>
            <w:vMerge w:val="restart"/>
          </w:tcPr>
          <w:p w:rsidR="00FC5EDF" w:rsidRPr="00822976" w:rsidRDefault="00C662C5" w:rsidP="00FC5EDF">
            <w:pPr>
              <w:rPr>
                <w:rFonts w:ascii="Times New Roman" w:hAnsi="Times New Roman" w:cs="Times New Roman"/>
                <w:sz w:val="20"/>
                <w:szCs w:val="20"/>
                <w:rPrChange w:id="6508" w:author="User42" w:date="2019-04-09T11:2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82297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321" w:type="dxa"/>
          </w:tcPr>
          <w:p w:rsidR="00FC5EDF" w:rsidRPr="00822976" w:rsidRDefault="00FC5EDF" w:rsidP="00FC5EDF">
            <w:pPr>
              <w:rPr>
                <w:rFonts w:ascii="Times New Roman" w:eastAsia="Calibri" w:hAnsi="Times New Roman" w:cs="Times New Roman"/>
                <w:sz w:val="20"/>
                <w:szCs w:val="20"/>
                <w:rPrChange w:id="6509" w:author="User42" w:date="2019-04-09T11:20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822976">
              <w:rPr>
                <w:rFonts w:ascii="Times New Roman" w:eastAsia="Calibri" w:hAnsi="Times New Roman" w:cs="Times New Roman"/>
                <w:sz w:val="20"/>
                <w:szCs w:val="20"/>
                <w:rPrChange w:id="6510" w:author="User42" w:date="2019-04-09T11:20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Горбатюк Е.В.</w:t>
            </w:r>
          </w:p>
        </w:tc>
        <w:tc>
          <w:tcPr>
            <w:tcW w:w="1418" w:type="dxa"/>
          </w:tcPr>
          <w:p w:rsidR="00FC5EDF" w:rsidRPr="00822976" w:rsidRDefault="00FC5EDF" w:rsidP="00FC5EDF">
            <w:pPr>
              <w:rPr>
                <w:rFonts w:ascii="Times New Roman" w:eastAsia="Calibri" w:hAnsi="Times New Roman" w:cs="Times New Roman"/>
                <w:sz w:val="20"/>
                <w:szCs w:val="20"/>
                <w:rPrChange w:id="6511" w:author="User42" w:date="2019-04-09T11:20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6512" w:author="User42" w:date="2019-04-09T11:18:00Z">
              <w:r w:rsidRPr="00822976">
                <w:rPr>
                  <w:rFonts w:ascii="Times New Roman" w:eastAsia="Calibri" w:hAnsi="Times New Roman" w:cs="Times New Roman"/>
                  <w:sz w:val="20"/>
                  <w:szCs w:val="20"/>
                  <w:rPrChange w:id="6513" w:author="User42" w:date="2019-04-09T11:20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Главный специалист</w:t>
              </w:r>
            </w:ins>
            <w:ins w:id="6514" w:author="User42" w:date="2019-04-09T11:19:00Z">
              <w:r w:rsidRPr="00822976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 отдела по защите прав несовершеннолетних администрации Новоалександровского городского округа Ставропольского края</w:t>
              </w:r>
            </w:ins>
          </w:p>
        </w:tc>
        <w:tc>
          <w:tcPr>
            <w:tcW w:w="1984" w:type="dxa"/>
          </w:tcPr>
          <w:p w:rsidR="00FC5EDF" w:rsidRDefault="00FC5EDF" w:rsidP="00FC5E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ins w:id="6515" w:author="User42" w:date="2019-04-09T11:19:00Z">
              <w:r w:rsidRPr="00822976">
                <w:rPr>
                  <w:rFonts w:ascii="Times New Roman" w:eastAsia="Calibri" w:hAnsi="Times New Roman" w:cs="Times New Roman"/>
                  <w:sz w:val="20"/>
                  <w:szCs w:val="20"/>
                  <w:rPrChange w:id="6516" w:author="User42" w:date="2019-04-09T11:20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Земельный участок приусадебный</w:t>
              </w:r>
            </w:ins>
          </w:p>
          <w:p w:rsidR="00822976" w:rsidRDefault="00822976" w:rsidP="00FC5E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2) </w:t>
            </w:r>
            <w:ins w:id="6517" w:author="User42" w:date="2019-04-09T11:19:00Z">
              <w:r w:rsidRPr="00822976">
                <w:rPr>
                  <w:rFonts w:ascii="Times New Roman" w:eastAsia="Calibri" w:hAnsi="Times New Roman" w:cs="Times New Roman"/>
                  <w:sz w:val="20"/>
                  <w:szCs w:val="20"/>
                  <w:rPrChange w:id="6518" w:author="User42" w:date="2019-04-09T11:20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Земельный участок приусадебный</w:t>
              </w:r>
            </w:ins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822976" w:rsidRDefault="00822976" w:rsidP="00FC5E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3) </w:t>
            </w:r>
            <w:ins w:id="6519" w:author="User42" w:date="2019-04-09T11:19:00Z">
              <w:r w:rsidRPr="00822976">
                <w:rPr>
                  <w:rFonts w:ascii="Times New Roman" w:eastAsia="Calibri" w:hAnsi="Times New Roman" w:cs="Times New Roman"/>
                  <w:sz w:val="20"/>
                  <w:szCs w:val="20"/>
                  <w:rPrChange w:id="6520" w:author="User42" w:date="2019-04-09T11:20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Земельный участок</w:t>
              </w:r>
            </w:ins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сельскохозяйственного использованного;</w:t>
            </w:r>
          </w:p>
          <w:p w:rsidR="00822976" w:rsidRPr="00822976" w:rsidRDefault="00822976" w:rsidP="00FC5EDF">
            <w:pPr>
              <w:rPr>
                <w:ins w:id="6521" w:author="User42" w:date="2019-04-09T11:19:00Z"/>
                <w:rFonts w:ascii="Times New Roman" w:eastAsia="Calibri" w:hAnsi="Times New Roman" w:cs="Times New Roman"/>
                <w:sz w:val="20"/>
                <w:szCs w:val="20"/>
                <w:rPrChange w:id="6522" w:author="User42" w:date="2019-04-09T11:20:00Z">
                  <w:rPr>
                    <w:ins w:id="6523" w:author="User42" w:date="2019-04-09T11:19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4) Жилой дом</w:t>
            </w:r>
          </w:p>
          <w:p w:rsidR="00FC5EDF" w:rsidRPr="00822976" w:rsidRDefault="00822976" w:rsidP="00FC5EDF">
            <w:pPr>
              <w:rPr>
                <w:rFonts w:ascii="Times New Roman" w:eastAsia="Calibri" w:hAnsi="Times New Roman" w:cs="Times New Roman"/>
                <w:sz w:val="20"/>
                <w:szCs w:val="20"/>
                <w:rPrChange w:id="6524" w:author="User42" w:date="2019-04-09T11:20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ins w:id="6525" w:author="User42" w:date="2019-04-09T11:19:00Z">
              <w:r w:rsidR="00FC5EDF" w:rsidRPr="00822976">
                <w:rPr>
                  <w:rFonts w:ascii="Times New Roman" w:eastAsia="Calibri" w:hAnsi="Times New Roman" w:cs="Times New Roman"/>
                  <w:sz w:val="20"/>
                  <w:szCs w:val="20"/>
                  <w:rPrChange w:id="6526" w:author="User42" w:date="2019-04-09T11:20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) Квартира</w:t>
              </w:r>
            </w:ins>
          </w:p>
        </w:tc>
        <w:tc>
          <w:tcPr>
            <w:tcW w:w="1276" w:type="dxa"/>
          </w:tcPr>
          <w:p w:rsidR="00FC5EDF" w:rsidRPr="00822976" w:rsidRDefault="00FC5EDF" w:rsidP="00FC5EDF">
            <w:pPr>
              <w:rPr>
                <w:ins w:id="6527" w:author="User42" w:date="2019-04-09T11:20:00Z"/>
                <w:rFonts w:ascii="Times New Roman" w:eastAsia="Calibri" w:hAnsi="Times New Roman" w:cs="Times New Roman"/>
                <w:sz w:val="20"/>
                <w:szCs w:val="20"/>
              </w:rPr>
            </w:pPr>
            <w:ins w:id="6528" w:author="User42" w:date="2019-04-09T11:19:00Z">
              <w:r w:rsidRPr="00822976">
                <w:rPr>
                  <w:rFonts w:ascii="Times New Roman" w:eastAsia="Calibri" w:hAnsi="Times New Roman" w:cs="Times New Roman"/>
                  <w:sz w:val="20"/>
                  <w:szCs w:val="20"/>
                  <w:rPrChange w:id="6529" w:author="User42" w:date="2019-04-09T11:20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Ин</w:t>
              </w:r>
            </w:ins>
            <w:ins w:id="6530" w:author="User42" w:date="2019-04-09T11:20:00Z">
              <w:r w:rsidRPr="00822976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 Индивидуальная</w:t>
              </w:r>
            </w:ins>
          </w:p>
          <w:p w:rsidR="00FC5EDF" w:rsidRDefault="00FC5EDF" w:rsidP="00FC5E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ins w:id="6531" w:author="User42" w:date="2019-04-09T11:20:00Z">
              <w:r w:rsidRPr="00822976">
                <w:rPr>
                  <w:rFonts w:ascii="Times New Roman" w:eastAsia="Calibri" w:hAnsi="Times New Roman" w:cs="Times New Roman"/>
                  <w:sz w:val="20"/>
                  <w:szCs w:val="20"/>
                  <w:rPrChange w:id="6532" w:author="User42" w:date="2019-04-09T11:20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 xml:space="preserve">2) </w:t>
              </w:r>
              <w:r w:rsidRPr="00822976">
                <w:rPr>
                  <w:rFonts w:ascii="Times New Roman" w:eastAsia="Calibri" w:hAnsi="Times New Roman" w:cs="Times New Roman"/>
                  <w:sz w:val="20"/>
                  <w:szCs w:val="20"/>
                </w:rPr>
                <w:t>Индивидуальная</w:t>
              </w:r>
            </w:ins>
          </w:p>
          <w:p w:rsidR="00822976" w:rsidRDefault="00822976" w:rsidP="00FC5E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3) Общая долевая (100/1294);</w:t>
            </w:r>
          </w:p>
          <w:p w:rsidR="00822976" w:rsidRDefault="00822976" w:rsidP="00FC5E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4) </w:t>
            </w:r>
            <w:ins w:id="6533" w:author="User42" w:date="2019-04-09T11:20:00Z">
              <w:r w:rsidRPr="00822976">
                <w:rPr>
                  <w:rFonts w:ascii="Times New Roman" w:eastAsia="Calibri" w:hAnsi="Times New Roman" w:cs="Times New Roman"/>
                  <w:sz w:val="20"/>
                  <w:szCs w:val="20"/>
                </w:rPr>
                <w:t>Индивидуальная</w:t>
              </w:r>
            </w:ins>
          </w:p>
          <w:p w:rsidR="00822976" w:rsidDel="006E1800" w:rsidRDefault="00822976">
            <w:pPr>
              <w:rPr>
                <w:del w:id="6534" w:author="Наталья Долбня" w:date="2020-04-27T12:28:00Z"/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5) </w:t>
            </w:r>
            <w:ins w:id="6535" w:author="User42" w:date="2019-04-09T11:20:00Z">
              <w:r w:rsidRPr="00822976">
                <w:rPr>
                  <w:rFonts w:ascii="Times New Roman" w:eastAsia="Calibri" w:hAnsi="Times New Roman" w:cs="Times New Roman"/>
                  <w:sz w:val="20"/>
                  <w:szCs w:val="20"/>
                </w:rPr>
                <w:t>Индивидуальная</w:t>
              </w:r>
            </w:ins>
          </w:p>
          <w:p w:rsidR="00822976" w:rsidRPr="00822976" w:rsidRDefault="00822976">
            <w:pPr>
              <w:rPr>
                <w:rFonts w:ascii="Times New Roman" w:eastAsia="Calibri" w:hAnsi="Times New Roman" w:cs="Times New Roman"/>
                <w:sz w:val="20"/>
                <w:szCs w:val="20"/>
                <w:rPrChange w:id="6536" w:author="User42" w:date="2019-04-09T11:20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</w:p>
        </w:tc>
        <w:tc>
          <w:tcPr>
            <w:tcW w:w="992" w:type="dxa"/>
          </w:tcPr>
          <w:p w:rsidR="00FC5EDF" w:rsidRDefault="00FC5EDF" w:rsidP="00FC5E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ins w:id="6537" w:author="User42" w:date="2019-04-09T11:20:00Z">
              <w:r w:rsidRPr="00822976">
                <w:rPr>
                  <w:rFonts w:ascii="Times New Roman" w:eastAsia="Calibri" w:hAnsi="Times New Roman" w:cs="Times New Roman"/>
                  <w:sz w:val="20"/>
                  <w:szCs w:val="20"/>
                  <w:rPrChange w:id="6538" w:author="User42" w:date="2019-04-09T11:20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251,0</w:t>
              </w:r>
            </w:ins>
          </w:p>
          <w:p w:rsidR="00822976" w:rsidRPr="00822976" w:rsidRDefault="00822976" w:rsidP="00FC5EDF">
            <w:pPr>
              <w:rPr>
                <w:ins w:id="6539" w:author="User42" w:date="2019-04-09T11:20:00Z"/>
                <w:rFonts w:ascii="Times New Roman" w:eastAsia="Calibri" w:hAnsi="Times New Roman" w:cs="Times New Roman"/>
                <w:sz w:val="20"/>
                <w:szCs w:val="20"/>
                <w:rPrChange w:id="6540" w:author="User42" w:date="2019-04-09T11:20:00Z">
                  <w:rPr>
                    <w:ins w:id="6541" w:author="User42" w:date="2019-04-09T11:20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2) 1300</w:t>
            </w:r>
          </w:p>
          <w:p w:rsidR="00FC5EDF" w:rsidRDefault="00822976" w:rsidP="0082297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ins w:id="6542" w:author="User42" w:date="2019-04-09T11:20:00Z">
              <w:r w:rsidR="00FC5EDF" w:rsidRPr="00822976">
                <w:rPr>
                  <w:rFonts w:ascii="Times New Roman" w:eastAsia="Calibri" w:hAnsi="Times New Roman" w:cs="Times New Roman"/>
                  <w:sz w:val="20"/>
                  <w:szCs w:val="20"/>
                  <w:rPrChange w:id="6543" w:author="User42" w:date="2019-04-09T11:20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 xml:space="preserve">) </w:t>
              </w:r>
            </w:ins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927010;</w:t>
            </w:r>
          </w:p>
          <w:p w:rsidR="00822976" w:rsidRDefault="00822976" w:rsidP="0082297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4) 79,9;</w:t>
            </w:r>
          </w:p>
          <w:p w:rsidR="00822976" w:rsidRPr="00822976" w:rsidRDefault="00822976" w:rsidP="00822976">
            <w:pPr>
              <w:rPr>
                <w:rFonts w:ascii="Times New Roman" w:eastAsia="Calibri" w:hAnsi="Times New Roman" w:cs="Times New Roman"/>
                <w:sz w:val="20"/>
                <w:szCs w:val="20"/>
                <w:rPrChange w:id="6544" w:author="User42" w:date="2019-04-09T11:20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5) 35,2</w:t>
            </w:r>
          </w:p>
        </w:tc>
        <w:tc>
          <w:tcPr>
            <w:tcW w:w="1134" w:type="dxa"/>
          </w:tcPr>
          <w:p w:rsidR="00FC5EDF" w:rsidRPr="00822976" w:rsidRDefault="00FC5EDF" w:rsidP="00FC5EDF">
            <w:pPr>
              <w:rPr>
                <w:ins w:id="6545" w:author="User42" w:date="2019-04-09T11:20:00Z"/>
                <w:rFonts w:ascii="Times New Roman" w:hAnsi="Times New Roman" w:cs="Times New Roman"/>
                <w:sz w:val="20"/>
                <w:szCs w:val="20"/>
              </w:rPr>
            </w:pPr>
            <w:ins w:id="6546" w:author="User42" w:date="2019-04-09T11:20:00Z">
              <w:r w:rsidRPr="00822976">
                <w:rPr>
                  <w:rFonts w:ascii="Times New Roman" w:hAnsi="Times New Roman" w:cs="Times New Roman"/>
                  <w:sz w:val="20"/>
                  <w:szCs w:val="20"/>
                </w:rPr>
                <w:t>1) Россия</w:t>
              </w:r>
            </w:ins>
          </w:p>
          <w:p w:rsidR="00FC5EDF" w:rsidRDefault="00FC5EDF" w:rsidP="00FC5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ins w:id="6547" w:author="User42" w:date="2019-04-09T11:20:00Z">
              <w:r w:rsidRPr="00822976">
                <w:rPr>
                  <w:rFonts w:ascii="Times New Roman" w:hAnsi="Times New Roman" w:cs="Times New Roman"/>
                  <w:sz w:val="20"/>
                  <w:szCs w:val="20"/>
                </w:rPr>
                <w:t>2) Россия</w:t>
              </w:r>
            </w:ins>
          </w:p>
          <w:p w:rsidR="00822976" w:rsidRDefault="00822976" w:rsidP="00FC5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ins w:id="6548" w:author="User42" w:date="2019-04-09T11:20:00Z">
              <w:r w:rsidRPr="00822976">
                <w:rPr>
                  <w:rFonts w:ascii="Times New Roman" w:hAnsi="Times New Roman" w:cs="Times New Roman"/>
                  <w:sz w:val="20"/>
                  <w:szCs w:val="20"/>
                </w:rPr>
                <w:t>Россия</w:t>
              </w:r>
            </w:ins>
          </w:p>
          <w:p w:rsidR="00822976" w:rsidRDefault="00822976" w:rsidP="00FC5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ins w:id="6549" w:author="User42" w:date="2019-04-09T11:20:00Z">
              <w:r w:rsidRPr="00822976">
                <w:rPr>
                  <w:rFonts w:ascii="Times New Roman" w:hAnsi="Times New Roman" w:cs="Times New Roman"/>
                  <w:sz w:val="20"/>
                  <w:szCs w:val="20"/>
                </w:rPr>
                <w:t>Россия</w:t>
              </w:r>
            </w:ins>
          </w:p>
          <w:p w:rsidR="00822976" w:rsidRPr="00822976" w:rsidRDefault="00822976" w:rsidP="00FC5EDF">
            <w:pPr>
              <w:rPr>
                <w:rFonts w:ascii="Times New Roman" w:eastAsia="Calibri" w:hAnsi="Times New Roman" w:cs="Times New Roman"/>
                <w:sz w:val="20"/>
                <w:szCs w:val="20"/>
                <w:rPrChange w:id="6550" w:author="User42" w:date="2019-04-09T11:20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5) </w:t>
            </w:r>
            <w:ins w:id="6551" w:author="User42" w:date="2019-04-09T11:20:00Z">
              <w:r w:rsidRPr="00822976">
                <w:rPr>
                  <w:rFonts w:ascii="Times New Roman" w:hAnsi="Times New Roman" w:cs="Times New Roman"/>
                  <w:sz w:val="20"/>
                  <w:szCs w:val="20"/>
                </w:rPr>
                <w:t>Россия</w:t>
              </w:r>
            </w:ins>
          </w:p>
        </w:tc>
        <w:tc>
          <w:tcPr>
            <w:tcW w:w="1134" w:type="dxa"/>
          </w:tcPr>
          <w:p w:rsidR="00FC5EDF" w:rsidRPr="00822976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6552" w:author="User42" w:date="2019-04-09T11:2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822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C5EDF" w:rsidRPr="00822976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6553" w:author="User42" w:date="2019-04-09T11:2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822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C5EDF" w:rsidRPr="00822976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6554" w:author="User42" w:date="2019-04-09T11:2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822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C5EDF" w:rsidRPr="00822976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6555" w:author="User42" w:date="2019-04-09T11:2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8229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FC5EDF" w:rsidRPr="00822976" w:rsidRDefault="00822976" w:rsidP="00FC5EDF">
            <w:pPr>
              <w:rPr>
                <w:rFonts w:ascii="Times New Roman" w:eastAsia="Calibri" w:hAnsi="Times New Roman" w:cs="Times New Roman"/>
                <w:sz w:val="20"/>
                <w:szCs w:val="20"/>
                <w:rPrChange w:id="6556" w:author="User42" w:date="2019-04-09T11:20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365 180,80</w:t>
            </w:r>
          </w:p>
        </w:tc>
        <w:tc>
          <w:tcPr>
            <w:tcW w:w="1559" w:type="dxa"/>
          </w:tcPr>
          <w:p w:rsidR="00FC5EDF" w:rsidRPr="00822976" w:rsidRDefault="00FC5EDF" w:rsidP="00FC5EDF">
            <w:pPr>
              <w:rPr>
                <w:rFonts w:ascii="Times New Roman" w:hAnsi="Times New Roman" w:cs="Times New Roman"/>
                <w:sz w:val="20"/>
                <w:szCs w:val="20"/>
                <w:rPrChange w:id="6557" w:author="User42" w:date="2019-04-09T11:2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6558" w:author="User42" w:date="2019-04-09T11:19:00Z">
              <w:r w:rsidRPr="00822976">
                <w:rPr>
                  <w:rFonts w:ascii="Times New Roman" w:hAnsi="Times New Roman" w:cs="Times New Roman"/>
                  <w:sz w:val="20"/>
                  <w:szCs w:val="20"/>
                  <w:rPrChange w:id="6559" w:author="User42" w:date="2019-04-09T11:20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</w:p>
        </w:tc>
      </w:tr>
      <w:tr w:rsidR="00FC5EDF" w:rsidRPr="00084CE4" w:rsidTr="00E338EC">
        <w:trPr>
          <w:ins w:id="6560" w:author="User42" w:date="2019-04-09T11:20:00Z"/>
        </w:trPr>
        <w:tc>
          <w:tcPr>
            <w:tcW w:w="488" w:type="dxa"/>
            <w:vMerge/>
          </w:tcPr>
          <w:p w:rsidR="00FC5EDF" w:rsidRPr="00822976" w:rsidRDefault="00FC5EDF" w:rsidP="00FC5EDF">
            <w:pPr>
              <w:rPr>
                <w:ins w:id="6561" w:author="User42" w:date="2019-04-09T11:20:00Z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FC5EDF" w:rsidRPr="00822976" w:rsidRDefault="00FC5EDF" w:rsidP="00FC5EDF">
            <w:pPr>
              <w:rPr>
                <w:ins w:id="6562" w:author="User42" w:date="2019-04-09T11:20:00Z"/>
                <w:rFonts w:ascii="Times New Roman" w:eastAsia="Calibri" w:hAnsi="Times New Roman" w:cs="Times New Roman"/>
                <w:sz w:val="20"/>
                <w:szCs w:val="20"/>
              </w:rPr>
            </w:pPr>
            <w:ins w:id="6563" w:author="User42" w:date="2019-04-09T11:21:00Z">
              <w:r w:rsidRPr="00822976">
                <w:rPr>
                  <w:rFonts w:ascii="Times New Roman" w:eastAsia="Calibri" w:hAnsi="Times New Roman" w:cs="Times New Roman"/>
                  <w:sz w:val="20"/>
                  <w:szCs w:val="20"/>
                </w:rPr>
                <w:t>Несовершеннолетний ребенок</w:t>
              </w:r>
            </w:ins>
          </w:p>
        </w:tc>
        <w:tc>
          <w:tcPr>
            <w:tcW w:w="1418" w:type="dxa"/>
          </w:tcPr>
          <w:p w:rsidR="00FC5EDF" w:rsidRPr="00822976" w:rsidRDefault="00FC5EDF" w:rsidP="00FC5EDF">
            <w:pPr>
              <w:rPr>
                <w:ins w:id="6564" w:author="User42" w:date="2019-04-09T11:20:00Z"/>
                <w:rFonts w:ascii="Times New Roman" w:eastAsia="Calibri" w:hAnsi="Times New Roman" w:cs="Times New Roman"/>
                <w:sz w:val="20"/>
                <w:szCs w:val="20"/>
              </w:rPr>
            </w:pPr>
            <w:ins w:id="6565" w:author="User42" w:date="2019-04-09T11:21:00Z">
              <w:r w:rsidRPr="00822976">
                <w:rPr>
                  <w:rFonts w:ascii="Times New Roman" w:eastAsia="Calibri" w:hAnsi="Times New Roman" w:cs="Times New Roman"/>
                  <w:sz w:val="20"/>
                  <w:szCs w:val="20"/>
                </w:rPr>
                <w:t>-</w:t>
              </w:r>
            </w:ins>
          </w:p>
        </w:tc>
        <w:tc>
          <w:tcPr>
            <w:tcW w:w="1984" w:type="dxa"/>
          </w:tcPr>
          <w:p w:rsidR="00FC5EDF" w:rsidRPr="00822976" w:rsidRDefault="00FC5EDF" w:rsidP="00FC5EDF">
            <w:pPr>
              <w:rPr>
                <w:ins w:id="6566" w:author="User42" w:date="2019-04-09T11:20:00Z"/>
                <w:rFonts w:ascii="Times New Roman" w:eastAsia="Calibri" w:hAnsi="Times New Roman" w:cs="Times New Roman"/>
                <w:sz w:val="20"/>
                <w:szCs w:val="20"/>
              </w:rPr>
            </w:pPr>
            <w:ins w:id="6567" w:author="User42" w:date="2019-04-09T11:22:00Z">
              <w:r w:rsidRPr="00822976">
                <w:rPr>
                  <w:rFonts w:ascii="Times New Roman" w:eastAsia="Calibri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1276" w:type="dxa"/>
          </w:tcPr>
          <w:p w:rsidR="00FC5EDF" w:rsidRPr="00822976" w:rsidRDefault="00FC5EDF" w:rsidP="00FC5EDF">
            <w:pPr>
              <w:rPr>
                <w:ins w:id="6568" w:author="User42" w:date="2019-04-09T11:20:00Z"/>
                <w:rFonts w:ascii="Times New Roman" w:eastAsia="Calibri" w:hAnsi="Times New Roman" w:cs="Times New Roman"/>
                <w:sz w:val="20"/>
                <w:szCs w:val="20"/>
              </w:rPr>
            </w:pPr>
            <w:ins w:id="6569" w:author="User42" w:date="2019-04-09T11:22:00Z">
              <w:r w:rsidRPr="00822976">
                <w:rPr>
                  <w:rFonts w:ascii="Times New Roman" w:eastAsia="Calibri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992" w:type="dxa"/>
          </w:tcPr>
          <w:p w:rsidR="00FC5EDF" w:rsidRPr="00822976" w:rsidRDefault="00FC5EDF" w:rsidP="00FC5EDF">
            <w:pPr>
              <w:rPr>
                <w:ins w:id="6570" w:author="User42" w:date="2019-04-09T11:20:00Z"/>
                <w:rFonts w:ascii="Times New Roman" w:eastAsia="Calibri" w:hAnsi="Times New Roman" w:cs="Times New Roman"/>
                <w:sz w:val="20"/>
                <w:szCs w:val="20"/>
              </w:rPr>
            </w:pPr>
            <w:ins w:id="6571" w:author="User42" w:date="2019-04-09T11:22:00Z">
              <w:r w:rsidRPr="00822976">
                <w:rPr>
                  <w:rFonts w:ascii="Times New Roman" w:eastAsia="Calibri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1134" w:type="dxa"/>
          </w:tcPr>
          <w:p w:rsidR="00FC5EDF" w:rsidRPr="00822976" w:rsidRDefault="00FC5EDF" w:rsidP="00FC5EDF">
            <w:pPr>
              <w:rPr>
                <w:ins w:id="6572" w:author="User42" w:date="2019-04-09T11:20:00Z"/>
                <w:rFonts w:ascii="Times New Roman" w:hAnsi="Times New Roman" w:cs="Times New Roman"/>
                <w:sz w:val="20"/>
                <w:szCs w:val="20"/>
              </w:rPr>
            </w:pPr>
            <w:ins w:id="6573" w:author="User42" w:date="2019-04-09T11:22:00Z">
              <w:r w:rsidRPr="00822976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1134" w:type="dxa"/>
          </w:tcPr>
          <w:p w:rsidR="00FC5EDF" w:rsidRPr="00822976" w:rsidRDefault="00FC5EDF" w:rsidP="00FC5EDF">
            <w:pPr>
              <w:rPr>
                <w:ins w:id="6574" w:author="User42" w:date="2019-04-09T11:22:00Z"/>
                <w:rFonts w:ascii="Times New Roman" w:eastAsia="Calibri" w:hAnsi="Times New Roman" w:cs="Times New Roman"/>
                <w:sz w:val="20"/>
                <w:szCs w:val="20"/>
              </w:rPr>
            </w:pPr>
            <w:ins w:id="6575" w:author="User42" w:date="2019-04-09T11:22:00Z">
              <w:r w:rsidRPr="00822976">
                <w:rPr>
                  <w:rFonts w:ascii="Times New Roman" w:eastAsia="Calibri" w:hAnsi="Times New Roman" w:cs="Times New Roman"/>
                  <w:sz w:val="20"/>
                  <w:szCs w:val="20"/>
                </w:rPr>
                <w:t>1) Земельный участок приусадебный</w:t>
              </w:r>
            </w:ins>
          </w:p>
          <w:p w:rsidR="00FC5EDF" w:rsidRPr="00822976" w:rsidRDefault="00FC5EDF" w:rsidP="00FC5EDF">
            <w:pPr>
              <w:rPr>
                <w:ins w:id="6576" w:author="User42" w:date="2019-04-09T11:20:00Z"/>
                <w:rFonts w:ascii="Times New Roman" w:hAnsi="Times New Roman" w:cs="Times New Roman"/>
                <w:sz w:val="20"/>
                <w:szCs w:val="20"/>
              </w:rPr>
            </w:pPr>
            <w:ins w:id="6577" w:author="User42" w:date="2019-04-09T11:22:00Z">
              <w:r w:rsidRPr="00822976">
                <w:rPr>
                  <w:rFonts w:ascii="Times New Roman" w:eastAsia="Calibri" w:hAnsi="Times New Roman" w:cs="Times New Roman"/>
                  <w:sz w:val="20"/>
                  <w:szCs w:val="20"/>
                </w:rPr>
                <w:t>2) Квартира</w:t>
              </w:r>
            </w:ins>
          </w:p>
        </w:tc>
        <w:tc>
          <w:tcPr>
            <w:tcW w:w="851" w:type="dxa"/>
          </w:tcPr>
          <w:p w:rsidR="00FC5EDF" w:rsidRPr="00822976" w:rsidRDefault="00FC5EDF" w:rsidP="00FC5EDF">
            <w:pPr>
              <w:rPr>
                <w:ins w:id="6578" w:author="User42" w:date="2019-04-09T11:22:00Z"/>
                <w:rFonts w:ascii="Times New Roman" w:eastAsia="Calibri" w:hAnsi="Times New Roman" w:cs="Times New Roman"/>
                <w:sz w:val="20"/>
                <w:szCs w:val="20"/>
              </w:rPr>
            </w:pPr>
            <w:ins w:id="6579" w:author="User42" w:date="2019-04-09T11:22:00Z">
              <w:r w:rsidRPr="00822976">
                <w:rPr>
                  <w:rFonts w:ascii="Times New Roman" w:eastAsia="Calibri" w:hAnsi="Times New Roman" w:cs="Times New Roman"/>
                  <w:sz w:val="20"/>
                  <w:szCs w:val="20"/>
                </w:rPr>
                <w:t>1) 251,0</w:t>
              </w:r>
            </w:ins>
          </w:p>
          <w:p w:rsidR="00FC5EDF" w:rsidRPr="00822976" w:rsidRDefault="00FC5EDF" w:rsidP="00FC5EDF">
            <w:pPr>
              <w:rPr>
                <w:ins w:id="6580" w:author="User42" w:date="2019-04-09T11:20:00Z"/>
                <w:rFonts w:ascii="Times New Roman" w:hAnsi="Times New Roman" w:cs="Times New Roman"/>
                <w:sz w:val="20"/>
                <w:szCs w:val="20"/>
              </w:rPr>
            </w:pPr>
            <w:ins w:id="6581" w:author="User42" w:date="2019-04-09T11:22:00Z">
              <w:r w:rsidRPr="00822976">
                <w:rPr>
                  <w:rFonts w:ascii="Times New Roman" w:eastAsia="Calibri" w:hAnsi="Times New Roman" w:cs="Times New Roman"/>
                  <w:sz w:val="20"/>
                  <w:szCs w:val="20"/>
                </w:rPr>
                <w:t>2) 35,2</w:t>
              </w:r>
            </w:ins>
          </w:p>
        </w:tc>
        <w:tc>
          <w:tcPr>
            <w:tcW w:w="992" w:type="dxa"/>
          </w:tcPr>
          <w:p w:rsidR="00FC5EDF" w:rsidRPr="00822976" w:rsidRDefault="00FC5EDF" w:rsidP="00FC5EDF">
            <w:pPr>
              <w:rPr>
                <w:ins w:id="6582" w:author="User42" w:date="2019-04-09T11:22:00Z"/>
                <w:rFonts w:ascii="Times New Roman" w:hAnsi="Times New Roman" w:cs="Times New Roman"/>
                <w:sz w:val="20"/>
                <w:szCs w:val="20"/>
              </w:rPr>
            </w:pPr>
            <w:ins w:id="6583" w:author="User42" w:date="2019-04-09T11:22:00Z">
              <w:r w:rsidRPr="00822976">
                <w:rPr>
                  <w:rFonts w:ascii="Times New Roman" w:hAnsi="Times New Roman" w:cs="Times New Roman"/>
                  <w:sz w:val="20"/>
                  <w:szCs w:val="20"/>
                </w:rPr>
                <w:t>1) Россия</w:t>
              </w:r>
            </w:ins>
          </w:p>
          <w:p w:rsidR="00FC5EDF" w:rsidRPr="00822976" w:rsidRDefault="00FC5EDF" w:rsidP="00FC5EDF">
            <w:pPr>
              <w:rPr>
                <w:ins w:id="6584" w:author="User42" w:date="2019-04-09T11:20:00Z"/>
                <w:rFonts w:ascii="Times New Roman" w:hAnsi="Times New Roman" w:cs="Times New Roman"/>
                <w:sz w:val="20"/>
                <w:szCs w:val="20"/>
              </w:rPr>
            </w:pPr>
            <w:ins w:id="6585" w:author="User42" w:date="2019-04-09T11:22:00Z">
              <w:r w:rsidRPr="00822976">
                <w:rPr>
                  <w:rFonts w:ascii="Times New Roman" w:hAnsi="Times New Roman" w:cs="Times New Roman"/>
                  <w:sz w:val="20"/>
                  <w:szCs w:val="20"/>
                </w:rPr>
                <w:t>2) Россия</w:t>
              </w:r>
            </w:ins>
          </w:p>
        </w:tc>
        <w:tc>
          <w:tcPr>
            <w:tcW w:w="851" w:type="dxa"/>
          </w:tcPr>
          <w:p w:rsidR="00FC5EDF" w:rsidRPr="00822976" w:rsidRDefault="00FC5EDF" w:rsidP="00FC5EDF">
            <w:pPr>
              <w:rPr>
                <w:ins w:id="6586" w:author="User42" w:date="2019-04-09T11:20:00Z"/>
                <w:rFonts w:ascii="Times New Roman" w:hAnsi="Times New Roman" w:cs="Times New Roman"/>
                <w:sz w:val="20"/>
                <w:szCs w:val="20"/>
              </w:rPr>
            </w:pPr>
            <w:ins w:id="6587" w:author="User42" w:date="2019-04-09T11:22:00Z">
              <w:r w:rsidRPr="00822976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1417" w:type="dxa"/>
          </w:tcPr>
          <w:p w:rsidR="00FC5EDF" w:rsidRPr="00822976" w:rsidRDefault="00FC5EDF" w:rsidP="00FC5EDF">
            <w:pPr>
              <w:rPr>
                <w:ins w:id="6588" w:author="User42" w:date="2019-04-09T11:20:00Z"/>
                <w:rFonts w:ascii="Times New Roman" w:eastAsia="Calibri" w:hAnsi="Times New Roman" w:cs="Times New Roman"/>
                <w:sz w:val="20"/>
                <w:szCs w:val="20"/>
              </w:rPr>
            </w:pPr>
            <w:ins w:id="6589" w:author="User42" w:date="2019-04-09T11:22:00Z">
              <w:r w:rsidRPr="00822976">
                <w:rPr>
                  <w:rFonts w:ascii="Times New Roman" w:eastAsia="Calibri" w:hAnsi="Times New Roman" w:cs="Times New Roman"/>
                  <w:sz w:val="20"/>
                  <w:szCs w:val="20"/>
                </w:rPr>
                <w:t>нет</w:t>
              </w:r>
            </w:ins>
          </w:p>
        </w:tc>
        <w:tc>
          <w:tcPr>
            <w:tcW w:w="1559" w:type="dxa"/>
          </w:tcPr>
          <w:p w:rsidR="00FC5EDF" w:rsidRPr="00822976" w:rsidRDefault="00FC5EDF" w:rsidP="00FC5EDF">
            <w:pPr>
              <w:rPr>
                <w:ins w:id="6590" w:author="User42" w:date="2019-04-09T11:20:00Z"/>
                <w:rFonts w:ascii="Times New Roman" w:hAnsi="Times New Roman" w:cs="Times New Roman"/>
                <w:sz w:val="20"/>
                <w:szCs w:val="20"/>
              </w:rPr>
            </w:pPr>
            <w:ins w:id="6591" w:author="User42" w:date="2019-04-09T11:22:00Z">
              <w:r w:rsidRPr="00822976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</w:p>
        </w:tc>
      </w:tr>
    </w:tbl>
    <w:p w:rsidR="00652273" w:rsidRPr="00084CE4" w:rsidRDefault="00652273">
      <w:pPr>
        <w:rPr>
          <w:rPrChange w:id="6592" w:author="User42" w:date="2019-04-09T11:22:00Z">
            <w:rPr>
              <w:color w:val="FF0000"/>
            </w:rPr>
          </w:rPrChange>
        </w:rPr>
      </w:pPr>
    </w:p>
    <w:sectPr w:rsidR="00652273" w:rsidRPr="00084CE4" w:rsidSect="00145A6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34377"/>
    <w:multiLevelType w:val="hybridMultilevel"/>
    <w:tmpl w:val="D6807A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32B60"/>
    <w:multiLevelType w:val="hybridMultilevel"/>
    <w:tmpl w:val="34F2B8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0383A"/>
    <w:multiLevelType w:val="hybridMultilevel"/>
    <w:tmpl w:val="FF9CA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C1368"/>
    <w:multiLevelType w:val="hybridMultilevel"/>
    <w:tmpl w:val="356CD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52A86"/>
    <w:multiLevelType w:val="hybridMultilevel"/>
    <w:tmpl w:val="F55C56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E39F3"/>
    <w:multiLevelType w:val="hybridMultilevel"/>
    <w:tmpl w:val="7076EA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23AC6"/>
    <w:multiLevelType w:val="hybridMultilevel"/>
    <w:tmpl w:val="FB0E04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644036"/>
    <w:multiLevelType w:val="hybridMultilevel"/>
    <w:tmpl w:val="7A80E2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A0986"/>
    <w:multiLevelType w:val="hybridMultilevel"/>
    <w:tmpl w:val="43B028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6F2D5A"/>
    <w:multiLevelType w:val="hybridMultilevel"/>
    <w:tmpl w:val="6A162F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0E0050"/>
    <w:multiLevelType w:val="hybridMultilevel"/>
    <w:tmpl w:val="0C021F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CF739E"/>
    <w:multiLevelType w:val="hybridMultilevel"/>
    <w:tmpl w:val="BD24C9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730D96"/>
    <w:multiLevelType w:val="hybridMultilevel"/>
    <w:tmpl w:val="EFDC85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573D6D"/>
    <w:multiLevelType w:val="hybridMultilevel"/>
    <w:tmpl w:val="9EC6A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2"/>
  </w:num>
  <w:num w:numId="5">
    <w:abstractNumId w:val="9"/>
  </w:num>
  <w:num w:numId="6">
    <w:abstractNumId w:val="1"/>
  </w:num>
  <w:num w:numId="7">
    <w:abstractNumId w:val="6"/>
  </w:num>
  <w:num w:numId="8">
    <w:abstractNumId w:val="8"/>
  </w:num>
  <w:num w:numId="9">
    <w:abstractNumId w:val="11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Наталья Долбня">
    <w15:presenceInfo w15:providerId="AD" w15:userId="S-1-5-21-1222099832-874816269-3498635111-1139"/>
  </w15:person>
  <w15:person w15:author="Олеся Туголукова">
    <w15:presenceInfo w15:providerId="AD" w15:userId="S-1-5-21-1222099832-874816269-3498635111-11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AD5"/>
    <w:rsid w:val="0000348E"/>
    <w:rsid w:val="0001134D"/>
    <w:rsid w:val="00011FCF"/>
    <w:rsid w:val="000365C3"/>
    <w:rsid w:val="0004496B"/>
    <w:rsid w:val="00063E55"/>
    <w:rsid w:val="000818C0"/>
    <w:rsid w:val="00084585"/>
    <w:rsid w:val="00084CE4"/>
    <w:rsid w:val="00084E7D"/>
    <w:rsid w:val="000878EE"/>
    <w:rsid w:val="00090E95"/>
    <w:rsid w:val="00092201"/>
    <w:rsid w:val="000941CA"/>
    <w:rsid w:val="000A1C0D"/>
    <w:rsid w:val="000C5A33"/>
    <w:rsid w:val="000D77BE"/>
    <w:rsid w:val="000E4E12"/>
    <w:rsid w:val="00105EC1"/>
    <w:rsid w:val="00111AD4"/>
    <w:rsid w:val="00117E33"/>
    <w:rsid w:val="00122210"/>
    <w:rsid w:val="00125601"/>
    <w:rsid w:val="00125936"/>
    <w:rsid w:val="00132006"/>
    <w:rsid w:val="00145A6D"/>
    <w:rsid w:val="001462B1"/>
    <w:rsid w:val="001544FC"/>
    <w:rsid w:val="00155A25"/>
    <w:rsid w:val="001605B4"/>
    <w:rsid w:val="00162160"/>
    <w:rsid w:val="00165865"/>
    <w:rsid w:val="001666BA"/>
    <w:rsid w:val="001728D5"/>
    <w:rsid w:val="00184707"/>
    <w:rsid w:val="0018471A"/>
    <w:rsid w:val="00192200"/>
    <w:rsid w:val="0019331B"/>
    <w:rsid w:val="001949C8"/>
    <w:rsid w:val="00195F4A"/>
    <w:rsid w:val="001A1FB6"/>
    <w:rsid w:val="001A4819"/>
    <w:rsid w:val="001D7F87"/>
    <w:rsid w:val="001E0D84"/>
    <w:rsid w:val="001F3194"/>
    <w:rsid w:val="00202B29"/>
    <w:rsid w:val="00211DC7"/>
    <w:rsid w:val="00223D20"/>
    <w:rsid w:val="00234E55"/>
    <w:rsid w:val="00235744"/>
    <w:rsid w:val="0023646D"/>
    <w:rsid w:val="00246671"/>
    <w:rsid w:val="0024675B"/>
    <w:rsid w:val="00251194"/>
    <w:rsid w:val="00252D9A"/>
    <w:rsid w:val="00257AC2"/>
    <w:rsid w:val="00262DC0"/>
    <w:rsid w:val="00264B2D"/>
    <w:rsid w:val="00265DA9"/>
    <w:rsid w:val="002666FF"/>
    <w:rsid w:val="002820D2"/>
    <w:rsid w:val="0028321D"/>
    <w:rsid w:val="002866B2"/>
    <w:rsid w:val="00287CE0"/>
    <w:rsid w:val="002A60D5"/>
    <w:rsid w:val="002C2C76"/>
    <w:rsid w:val="002C685E"/>
    <w:rsid w:val="002D0574"/>
    <w:rsid w:val="002E25B5"/>
    <w:rsid w:val="002E7EFE"/>
    <w:rsid w:val="00330919"/>
    <w:rsid w:val="00333748"/>
    <w:rsid w:val="00335879"/>
    <w:rsid w:val="00337F4F"/>
    <w:rsid w:val="00341586"/>
    <w:rsid w:val="003422EB"/>
    <w:rsid w:val="00352AC5"/>
    <w:rsid w:val="00363E00"/>
    <w:rsid w:val="00365929"/>
    <w:rsid w:val="00371094"/>
    <w:rsid w:val="00371424"/>
    <w:rsid w:val="003716B7"/>
    <w:rsid w:val="003722FD"/>
    <w:rsid w:val="00377519"/>
    <w:rsid w:val="003914AE"/>
    <w:rsid w:val="00395B2A"/>
    <w:rsid w:val="0039620A"/>
    <w:rsid w:val="003B01C8"/>
    <w:rsid w:val="003C1D2F"/>
    <w:rsid w:val="003C3636"/>
    <w:rsid w:val="003C578F"/>
    <w:rsid w:val="003D05B2"/>
    <w:rsid w:val="003D574D"/>
    <w:rsid w:val="003D5DA0"/>
    <w:rsid w:val="003D6639"/>
    <w:rsid w:val="003D7676"/>
    <w:rsid w:val="003E22B2"/>
    <w:rsid w:val="003E5B8C"/>
    <w:rsid w:val="003E5F90"/>
    <w:rsid w:val="003F64FB"/>
    <w:rsid w:val="00406AD5"/>
    <w:rsid w:val="00421DBC"/>
    <w:rsid w:val="004306E9"/>
    <w:rsid w:val="0043790F"/>
    <w:rsid w:val="004436A9"/>
    <w:rsid w:val="004513A4"/>
    <w:rsid w:val="004569F3"/>
    <w:rsid w:val="0047431A"/>
    <w:rsid w:val="00484CB8"/>
    <w:rsid w:val="004856B5"/>
    <w:rsid w:val="00487B9A"/>
    <w:rsid w:val="00492337"/>
    <w:rsid w:val="004A45AD"/>
    <w:rsid w:val="004A6086"/>
    <w:rsid w:val="004A66D3"/>
    <w:rsid w:val="004A6BD5"/>
    <w:rsid w:val="004A6C81"/>
    <w:rsid w:val="004B00C7"/>
    <w:rsid w:val="004B03B4"/>
    <w:rsid w:val="004C0A29"/>
    <w:rsid w:val="004C2C0F"/>
    <w:rsid w:val="004D4D9F"/>
    <w:rsid w:val="004E0340"/>
    <w:rsid w:val="004E0A87"/>
    <w:rsid w:val="004E116D"/>
    <w:rsid w:val="004E3718"/>
    <w:rsid w:val="004E7ECF"/>
    <w:rsid w:val="004F14C7"/>
    <w:rsid w:val="004F36A6"/>
    <w:rsid w:val="00506791"/>
    <w:rsid w:val="005101EB"/>
    <w:rsid w:val="005226D0"/>
    <w:rsid w:val="00530CF0"/>
    <w:rsid w:val="00544AFE"/>
    <w:rsid w:val="00553874"/>
    <w:rsid w:val="00554871"/>
    <w:rsid w:val="00572310"/>
    <w:rsid w:val="00575011"/>
    <w:rsid w:val="00587429"/>
    <w:rsid w:val="00592D03"/>
    <w:rsid w:val="005A1796"/>
    <w:rsid w:val="005B1967"/>
    <w:rsid w:val="005B7E7F"/>
    <w:rsid w:val="005C2CDE"/>
    <w:rsid w:val="005C356B"/>
    <w:rsid w:val="005C4487"/>
    <w:rsid w:val="005D3487"/>
    <w:rsid w:val="005D52AF"/>
    <w:rsid w:val="005D733A"/>
    <w:rsid w:val="005E017C"/>
    <w:rsid w:val="005E793D"/>
    <w:rsid w:val="005F526C"/>
    <w:rsid w:val="005F5BEC"/>
    <w:rsid w:val="005F6D1D"/>
    <w:rsid w:val="00603B84"/>
    <w:rsid w:val="00604EB4"/>
    <w:rsid w:val="006326DF"/>
    <w:rsid w:val="00633244"/>
    <w:rsid w:val="00637A83"/>
    <w:rsid w:val="00643005"/>
    <w:rsid w:val="00651EE9"/>
    <w:rsid w:val="00652273"/>
    <w:rsid w:val="0065502F"/>
    <w:rsid w:val="006703B4"/>
    <w:rsid w:val="006762D6"/>
    <w:rsid w:val="006969F4"/>
    <w:rsid w:val="006974D8"/>
    <w:rsid w:val="006A7BC9"/>
    <w:rsid w:val="006C524A"/>
    <w:rsid w:val="006C57B4"/>
    <w:rsid w:val="006D5F56"/>
    <w:rsid w:val="006D794E"/>
    <w:rsid w:val="006E0639"/>
    <w:rsid w:val="006E1800"/>
    <w:rsid w:val="006F40FB"/>
    <w:rsid w:val="00702811"/>
    <w:rsid w:val="00710C49"/>
    <w:rsid w:val="007171E9"/>
    <w:rsid w:val="00717AFB"/>
    <w:rsid w:val="0072734B"/>
    <w:rsid w:val="00742F35"/>
    <w:rsid w:val="00743D76"/>
    <w:rsid w:val="00746C59"/>
    <w:rsid w:val="00755AED"/>
    <w:rsid w:val="007567A5"/>
    <w:rsid w:val="00760DFF"/>
    <w:rsid w:val="007648AE"/>
    <w:rsid w:val="007651F2"/>
    <w:rsid w:val="007718C6"/>
    <w:rsid w:val="00781CB2"/>
    <w:rsid w:val="00782594"/>
    <w:rsid w:val="007828A2"/>
    <w:rsid w:val="00786391"/>
    <w:rsid w:val="007A6E70"/>
    <w:rsid w:val="007B4517"/>
    <w:rsid w:val="007E4223"/>
    <w:rsid w:val="007F02F4"/>
    <w:rsid w:val="007F4921"/>
    <w:rsid w:val="007F6C22"/>
    <w:rsid w:val="00810A57"/>
    <w:rsid w:val="00822976"/>
    <w:rsid w:val="00823200"/>
    <w:rsid w:val="00826B22"/>
    <w:rsid w:val="00827587"/>
    <w:rsid w:val="00843880"/>
    <w:rsid w:val="00856D08"/>
    <w:rsid w:val="00861751"/>
    <w:rsid w:val="00863F05"/>
    <w:rsid w:val="00880F49"/>
    <w:rsid w:val="008973D6"/>
    <w:rsid w:val="008A76B5"/>
    <w:rsid w:val="008C17AA"/>
    <w:rsid w:val="008C2F24"/>
    <w:rsid w:val="008D55F6"/>
    <w:rsid w:val="008D69AC"/>
    <w:rsid w:val="008E557D"/>
    <w:rsid w:val="008E6EAB"/>
    <w:rsid w:val="008F2A8E"/>
    <w:rsid w:val="008F2F99"/>
    <w:rsid w:val="008F5141"/>
    <w:rsid w:val="009011E6"/>
    <w:rsid w:val="0090626C"/>
    <w:rsid w:val="00910B95"/>
    <w:rsid w:val="00915FB2"/>
    <w:rsid w:val="00926DA7"/>
    <w:rsid w:val="009329B8"/>
    <w:rsid w:val="00935B06"/>
    <w:rsid w:val="00944FD0"/>
    <w:rsid w:val="009521FB"/>
    <w:rsid w:val="00964BC4"/>
    <w:rsid w:val="00974970"/>
    <w:rsid w:val="00974D52"/>
    <w:rsid w:val="00991AF0"/>
    <w:rsid w:val="009A256C"/>
    <w:rsid w:val="009B10D7"/>
    <w:rsid w:val="009B5D31"/>
    <w:rsid w:val="009B6E38"/>
    <w:rsid w:val="009C32E5"/>
    <w:rsid w:val="009C7D8B"/>
    <w:rsid w:val="009E7C3B"/>
    <w:rsid w:val="009F08B7"/>
    <w:rsid w:val="00A001BB"/>
    <w:rsid w:val="00A11390"/>
    <w:rsid w:val="00A22869"/>
    <w:rsid w:val="00A232EC"/>
    <w:rsid w:val="00A277E4"/>
    <w:rsid w:val="00A458AF"/>
    <w:rsid w:val="00A47E02"/>
    <w:rsid w:val="00A51952"/>
    <w:rsid w:val="00A54BAC"/>
    <w:rsid w:val="00A65CA7"/>
    <w:rsid w:val="00A6766E"/>
    <w:rsid w:val="00A72CBB"/>
    <w:rsid w:val="00A75156"/>
    <w:rsid w:val="00A82C9A"/>
    <w:rsid w:val="00A82F00"/>
    <w:rsid w:val="00A83AFD"/>
    <w:rsid w:val="00A93AC4"/>
    <w:rsid w:val="00A965FD"/>
    <w:rsid w:val="00AA137E"/>
    <w:rsid w:val="00AA267D"/>
    <w:rsid w:val="00AB6897"/>
    <w:rsid w:val="00AE0144"/>
    <w:rsid w:val="00AE066F"/>
    <w:rsid w:val="00AF6262"/>
    <w:rsid w:val="00B10689"/>
    <w:rsid w:val="00B153D3"/>
    <w:rsid w:val="00B15CD4"/>
    <w:rsid w:val="00B169C2"/>
    <w:rsid w:val="00B205F5"/>
    <w:rsid w:val="00B20837"/>
    <w:rsid w:val="00B21085"/>
    <w:rsid w:val="00B2376D"/>
    <w:rsid w:val="00B26FC6"/>
    <w:rsid w:val="00B45C6A"/>
    <w:rsid w:val="00B632FB"/>
    <w:rsid w:val="00B6349F"/>
    <w:rsid w:val="00B71616"/>
    <w:rsid w:val="00B814C9"/>
    <w:rsid w:val="00B818AE"/>
    <w:rsid w:val="00B821CB"/>
    <w:rsid w:val="00B82DA0"/>
    <w:rsid w:val="00B87020"/>
    <w:rsid w:val="00BA7CBA"/>
    <w:rsid w:val="00BA7E87"/>
    <w:rsid w:val="00BB467B"/>
    <w:rsid w:val="00BC0FD0"/>
    <w:rsid w:val="00BD0203"/>
    <w:rsid w:val="00BD1D8A"/>
    <w:rsid w:val="00BD2D42"/>
    <w:rsid w:val="00BD7156"/>
    <w:rsid w:val="00BE62EF"/>
    <w:rsid w:val="00BF556C"/>
    <w:rsid w:val="00C05167"/>
    <w:rsid w:val="00C10A7C"/>
    <w:rsid w:val="00C1259D"/>
    <w:rsid w:val="00C17EC8"/>
    <w:rsid w:val="00C47DAD"/>
    <w:rsid w:val="00C56B1C"/>
    <w:rsid w:val="00C57969"/>
    <w:rsid w:val="00C61EEF"/>
    <w:rsid w:val="00C62A7C"/>
    <w:rsid w:val="00C662C5"/>
    <w:rsid w:val="00C762ED"/>
    <w:rsid w:val="00C80F5D"/>
    <w:rsid w:val="00C86CB8"/>
    <w:rsid w:val="00CB2362"/>
    <w:rsid w:val="00CC301C"/>
    <w:rsid w:val="00CC4D77"/>
    <w:rsid w:val="00CD0EEE"/>
    <w:rsid w:val="00CD468E"/>
    <w:rsid w:val="00CE1E51"/>
    <w:rsid w:val="00CE714A"/>
    <w:rsid w:val="00CF5019"/>
    <w:rsid w:val="00CF6304"/>
    <w:rsid w:val="00D01873"/>
    <w:rsid w:val="00D03DDB"/>
    <w:rsid w:val="00D10B4D"/>
    <w:rsid w:val="00D31067"/>
    <w:rsid w:val="00D468D5"/>
    <w:rsid w:val="00D646C6"/>
    <w:rsid w:val="00D67371"/>
    <w:rsid w:val="00D7185F"/>
    <w:rsid w:val="00D746C3"/>
    <w:rsid w:val="00D834AF"/>
    <w:rsid w:val="00D84928"/>
    <w:rsid w:val="00D92B65"/>
    <w:rsid w:val="00DD21AC"/>
    <w:rsid w:val="00DE6525"/>
    <w:rsid w:val="00E0163D"/>
    <w:rsid w:val="00E04016"/>
    <w:rsid w:val="00E252B4"/>
    <w:rsid w:val="00E316E4"/>
    <w:rsid w:val="00E338EC"/>
    <w:rsid w:val="00E36855"/>
    <w:rsid w:val="00E36ABC"/>
    <w:rsid w:val="00E42AA5"/>
    <w:rsid w:val="00E434DD"/>
    <w:rsid w:val="00E476F9"/>
    <w:rsid w:val="00E51C46"/>
    <w:rsid w:val="00E52297"/>
    <w:rsid w:val="00E5291B"/>
    <w:rsid w:val="00E53246"/>
    <w:rsid w:val="00E60797"/>
    <w:rsid w:val="00E6441E"/>
    <w:rsid w:val="00E644D1"/>
    <w:rsid w:val="00E70DBC"/>
    <w:rsid w:val="00E80A9C"/>
    <w:rsid w:val="00E8578E"/>
    <w:rsid w:val="00E90A2B"/>
    <w:rsid w:val="00E94298"/>
    <w:rsid w:val="00E948C4"/>
    <w:rsid w:val="00EA2EDF"/>
    <w:rsid w:val="00EA7B11"/>
    <w:rsid w:val="00EB31E8"/>
    <w:rsid w:val="00EB3C82"/>
    <w:rsid w:val="00EB66A6"/>
    <w:rsid w:val="00EC2453"/>
    <w:rsid w:val="00EC45CE"/>
    <w:rsid w:val="00ED07EA"/>
    <w:rsid w:val="00EE2634"/>
    <w:rsid w:val="00EF054D"/>
    <w:rsid w:val="00EF6C3F"/>
    <w:rsid w:val="00F019AF"/>
    <w:rsid w:val="00F04EF5"/>
    <w:rsid w:val="00F05451"/>
    <w:rsid w:val="00F0578F"/>
    <w:rsid w:val="00F17982"/>
    <w:rsid w:val="00F20F44"/>
    <w:rsid w:val="00F2521F"/>
    <w:rsid w:val="00F32339"/>
    <w:rsid w:val="00F47945"/>
    <w:rsid w:val="00F5718A"/>
    <w:rsid w:val="00F60BC2"/>
    <w:rsid w:val="00F677A4"/>
    <w:rsid w:val="00F679C5"/>
    <w:rsid w:val="00F84684"/>
    <w:rsid w:val="00F96A59"/>
    <w:rsid w:val="00FA05D3"/>
    <w:rsid w:val="00FA0E16"/>
    <w:rsid w:val="00FA69AC"/>
    <w:rsid w:val="00FB5C50"/>
    <w:rsid w:val="00FC397B"/>
    <w:rsid w:val="00FC5EDF"/>
    <w:rsid w:val="00FD5F59"/>
    <w:rsid w:val="00FE1125"/>
    <w:rsid w:val="00FE678F"/>
    <w:rsid w:val="00FE79FC"/>
    <w:rsid w:val="00FF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EC1D38-AFD5-4698-8CCE-A940DF3CC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37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145A6D"/>
  </w:style>
  <w:style w:type="table" w:styleId="a3">
    <w:name w:val="Table Grid"/>
    <w:basedOn w:val="a1"/>
    <w:uiPriority w:val="59"/>
    <w:rsid w:val="00145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5A6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04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4EF5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287C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3374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9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5920B-D1FB-41E6-9A54-327005257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3641</TotalTime>
  <Pages>51</Pages>
  <Words>7631</Words>
  <Characters>43500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АНМРСК</Company>
  <LinksUpToDate>false</LinksUpToDate>
  <CharactersWithSpaces>51029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Наталья Долбня</cp:lastModifiedBy>
  <cp:revision>197</cp:revision>
  <cp:lastPrinted>2019-04-02T05:05:00Z</cp:lastPrinted>
  <dcterms:created xsi:type="dcterms:W3CDTF">2016-03-16T10:59:00Z</dcterms:created>
  <dcterms:modified xsi:type="dcterms:W3CDTF">2020-04-29T10:52:00Z</dcterms:modified>
</cp:coreProperties>
</file>