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F" w:rsidRPr="00627D82" w:rsidRDefault="007E151F" w:rsidP="000E7AA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151F" w:rsidRPr="00627D82" w:rsidRDefault="007E151F" w:rsidP="000E7AA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НОВОАЛЕКСАНДРОВСКОГО</w:t>
      </w:r>
    </w:p>
    <w:p w:rsidR="007E151F" w:rsidRPr="00627D82" w:rsidRDefault="007E151F" w:rsidP="000E7AA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62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СТАВРОПОЛЬСКОГО КРАЯ</w:t>
      </w:r>
    </w:p>
    <w:p w:rsidR="007E151F" w:rsidRPr="00627D82" w:rsidRDefault="007E151F" w:rsidP="000E7A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E151F" w:rsidRPr="00627D82" w:rsidRDefault="007E151F" w:rsidP="000E7A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E151F" w:rsidRPr="00627D82" w:rsidRDefault="007E151F" w:rsidP="000E7A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442"/>
      </w:tblGrid>
      <w:tr w:rsidR="007E151F" w:rsidRPr="00627D82" w:rsidTr="006F6E0B">
        <w:tc>
          <w:tcPr>
            <w:tcW w:w="2448" w:type="dxa"/>
          </w:tcPr>
          <w:p w:rsidR="007E151F" w:rsidRPr="00627D82" w:rsidRDefault="007E151F" w:rsidP="000E7AA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 января 2018</w:t>
            </w:r>
            <w:r w:rsidR="000E7A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00" w:type="dxa"/>
          </w:tcPr>
          <w:p w:rsidR="007E151F" w:rsidRPr="00627D82" w:rsidRDefault="007E151F" w:rsidP="000E7A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442" w:type="dxa"/>
          </w:tcPr>
          <w:p w:rsidR="007E151F" w:rsidRPr="00627D82" w:rsidRDefault="007E151F" w:rsidP="000E7A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</w:t>
            </w:r>
            <w:r w:rsidR="000E7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151F" w:rsidRPr="00627D82" w:rsidTr="006F6E0B">
        <w:tc>
          <w:tcPr>
            <w:tcW w:w="2448" w:type="dxa"/>
          </w:tcPr>
          <w:p w:rsidR="007E151F" w:rsidRPr="00627D82" w:rsidRDefault="007E151F" w:rsidP="000E7AA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7E151F" w:rsidRPr="00627D82" w:rsidRDefault="007E151F" w:rsidP="000E7A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7E151F" w:rsidRPr="00627D82" w:rsidRDefault="007E151F" w:rsidP="000E7A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7AA9" w:rsidRDefault="0080379E" w:rsidP="000E7A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 постановлени</w:t>
      </w:r>
      <w:r w:rsidR="000E7AA9" w:rsidRPr="000E7AA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E7AA9" w:rsidRPr="000E7AA9">
        <w:rPr>
          <w:rFonts w:ascii="Times New Roman" w:eastAsia="Times New Roman" w:hAnsi="Times New Roman"/>
          <w:sz w:val="24"/>
          <w:szCs w:val="24"/>
          <w:lang w:eastAsia="ru-RU"/>
        </w:rPr>
        <w:t xml:space="preserve">16 ноября </w:t>
      </w:r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№ </w:t>
      </w:r>
      <w:r w:rsidR="000E7AA9" w:rsidRPr="000E7AA9">
        <w:rPr>
          <w:rFonts w:ascii="Times New Roman" w:eastAsia="Times New Roman" w:hAnsi="Times New Roman"/>
          <w:sz w:val="24"/>
          <w:szCs w:val="24"/>
          <w:lang w:eastAsia="ru-RU"/>
        </w:rPr>
        <w:t>1719;</w:t>
      </w:r>
    </w:p>
    <w:p w:rsidR="0080379E" w:rsidRPr="000E7AA9" w:rsidRDefault="000E7AA9" w:rsidP="000E7A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E7AA9">
        <w:rPr>
          <w:rFonts w:ascii="Times New Roman" w:eastAsia="Times New Roman" w:hAnsi="Times New Roman"/>
          <w:sz w:val="24"/>
          <w:szCs w:val="24"/>
          <w:lang w:eastAsia="ru-RU"/>
        </w:rPr>
        <w:t xml:space="preserve"> 14 января 2019 г. № 10</w:t>
      </w:r>
      <w:r w:rsidR="0080379E" w:rsidRPr="000E7AA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0379E" w:rsidRDefault="0080379E" w:rsidP="000E7A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О Порядке получения муниципальными служащими администрации Новоалександровского городского округа Ставропольского края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 целью совершенствования политики в области противодействия коррупции администрация Новоалександровского городского округа Ставропольского края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получения муниципальными служащими администрации Новоалександровского городского округа Ставропольского края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2. Отделу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края, руководителям отраслевых (функциональных) и территориальных органов администрации Новоалександровского городского округа Ставропольского края, обладающих правами юридического лица ознакомить муниципальных служащих с настоящим постановлением.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утратившими силу: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Новоалександровского муниципального района Ставропольского края от 22.06.2017 года № 189-р «Об утверждении Порядка разрешения на участие муниципальных служащих администрации Новоалександровского муниципального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 Новоалександровск Новоалександровского района Ставропольского края от 07.07.2017 года № 68-р «Об утверждении Порядка разрешения на участие муниципальных служащих администрации муниципального образования город Новоалександровск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Горьковского сельсовета Новоалександровского района Ставропольского края от 17.07.2017 года № 40-р «Об утверждении Порядка разрешения на участие муниципальных служащих администрации муниципального образования Горьковского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Присадового сельсовета Новоалександровского района Ставропольского края от 14.07.2017 года № 37-рп «Об утверждении Порядка разрешения на участие муниципальных служащих администрации муниципального образования Присадового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Светлинского сельсовета от 14.07.2017 года №37 «Об утверждении Порядка разрешения на участие муниципальных служащих администрации муниципального образования Светлинского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станицы Кармалиновской Новоалександровского района Ставропольского края от 07 июля 2017 года № 21-р «Об утверждении Порядка разрешения на участие муниципальных служащих администрации муниципального образования станицы Кармалиновской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Раздольненского сельсовета Новоалександровского района Ставропольского края от 10.07.2017 года №42 «Об утверждении Порядка разрешения на участие муниципальных служащих Администрации муниципального образования Раздольненского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станицы Расшеватской Новоалександровского района Ставропольского края от 23.06.2017 года № 49 «Об утверждении получения муниципальными служащими муниципального образования станицы Расшеватской разрешения на участие на безвозмездной основе в управлении некоммерческими организациями (кроме политической партии) в качестве единоличного </w:t>
      </w: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исполнительного органа или вхождения в состав их коллегиальных органов управления»;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Григорополисского сельсовета Новоалександровского района Ставропольского края от 17.07.2017 г. № 93 «Об утверждении Порядка разрешения на участие муниципальных служащих администрации муниципального образования Григорополисского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Красночервонного сельсовета Новоалександровского района Ставропольского края от 10 июля 2017 г. №38-р «Об утверждении Порядка разрешения на участие муниципальных служащих администрации муниципального образования Красночервонного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Радужского сельсовета Новоалександровского района Ставропольского края от 17.07.2017 года № 14-р «Об утверждении Порядка разрешения на участие муниципальных служащих администрации муниципального образования Радужского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Темижбекского сельсовета Новоалександровского района Ставропольского края от 17.07.2017 года № 63 «Об утверждении Порядка разрешения на участие муниципальных служащих администрации муниципального образования Темижбекского сельсовета Новоалександровского района Ставропольского края в управлении некоммерческими организациями на безвозмездной основе»;</w:t>
      </w:r>
    </w:p>
    <w:p w:rsid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Краснозоринского сельсовета Новоалександровского района Ставропольского края от 10 июля 2017 г. №38-р «Об утверждении Порядка разрешения на участие муниципальных служащих администрации муниципального образования Красночервонного сельсовета Новоалександровского района Ставропольского края в управлении некоммерческими организациями на безвозмездной основе».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Новоалександровского городского округа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вропольского края Н.Г.Дубинина.</w:t>
      </w:r>
    </w:p>
    <w:p w:rsidR="003F7101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Pr="003F7101" w:rsidRDefault="003F7101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101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7E151F" w:rsidRPr="003F7101" w:rsidRDefault="007E151F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9E" w:rsidRPr="003F7101" w:rsidRDefault="0080379E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Pr="003F7101" w:rsidRDefault="007E151F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Default="007E151F" w:rsidP="000E7AA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7E151F" w:rsidRDefault="007E151F" w:rsidP="000E7AA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151F" w:rsidRDefault="007E151F" w:rsidP="000E7A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С.Ф.Сагалаев</w:t>
      </w:r>
    </w:p>
    <w:p w:rsidR="000E7AA9" w:rsidRDefault="000E7AA9" w:rsidP="000E7A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85F" w:rsidRDefault="00D4185F" w:rsidP="000E7A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7AA9" w:rsidRPr="00A34D71" w:rsidRDefault="000E7AA9" w:rsidP="000E7AA9">
      <w:pPr>
        <w:suppressAutoHyphens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E7AA9" w:rsidRPr="00A34D71" w:rsidRDefault="000E7AA9" w:rsidP="000E7AA9">
      <w:pPr>
        <w:suppressAutoHyphens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</w:t>
      </w:r>
      <w:r w:rsidRPr="00A34D71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4D71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</w:p>
    <w:p w:rsidR="000E7AA9" w:rsidRDefault="000E7AA9" w:rsidP="000E7AA9">
      <w:pPr>
        <w:suppressAutoHyphens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4D71">
        <w:rPr>
          <w:rFonts w:ascii="Times New Roman" w:eastAsia="Times New Roman" w:hAnsi="Times New Roman"/>
          <w:sz w:val="26"/>
          <w:szCs w:val="26"/>
          <w:lang w:eastAsia="ru-RU"/>
        </w:rPr>
        <w:t>Новоалександровского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</w:t>
      </w:r>
    </w:p>
    <w:p w:rsidR="000E7AA9" w:rsidRPr="00A34D71" w:rsidRDefault="000E7AA9" w:rsidP="000E7AA9">
      <w:pPr>
        <w:suppressAutoHyphens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4D71">
        <w:rPr>
          <w:rFonts w:ascii="Times New Roman" w:eastAsia="Times New Roman" w:hAnsi="Times New Roman"/>
          <w:sz w:val="26"/>
          <w:szCs w:val="26"/>
          <w:lang w:eastAsia="ru-RU"/>
        </w:rPr>
        <w:t>Ставропольского края</w:t>
      </w:r>
    </w:p>
    <w:p w:rsidR="000E7AA9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22 января 2018 г. №55</w:t>
      </w:r>
    </w:p>
    <w:p w:rsid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редакции постановлени</w:t>
      </w:r>
      <w:r w:rsidR="003E357D">
        <w:rPr>
          <w:rFonts w:ascii="Times New Roman" w:hAnsi="Times New Roman"/>
          <w:sz w:val="26"/>
          <w:szCs w:val="26"/>
        </w:rPr>
        <w:t>й</w:t>
      </w:r>
    </w:p>
    <w:p w:rsid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16.11.2018 г. № 1719</w:t>
      </w:r>
      <w:r w:rsidR="003E357D">
        <w:rPr>
          <w:rFonts w:ascii="Times New Roman" w:hAnsi="Times New Roman"/>
          <w:sz w:val="26"/>
          <w:szCs w:val="26"/>
        </w:rPr>
        <w:t>;</w:t>
      </w:r>
    </w:p>
    <w:p w:rsidR="000E7AA9" w:rsidRPr="00A34D71" w:rsidRDefault="003E357D" w:rsidP="000E7AA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14.01.2019 г. № 10</w:t>
      </w:r>
      <w:r w:rsidR="000E7AA9">
        <w:rPr>
          <w:rFonts w:ascii="Times New Roman" w:hAnsi="Times New Roman"/>
          <w:sz w:val="26"/>
          <w:szCs w:val="26"/>
        </w:rPr>
        <w:t>)</w:t>
      </w:r>
    </w:p>
    <w:p w:rsidR="000E7AA9" w:rsidRPr="003E357D" w:rsidRDefault="000E7AA9" w:rsidP="003E357D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E7AA9" w:rsidRPr="00DA0E6F" w:rsidRDefault="000E7AA9" w:rsidP="000E7A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A0E6F">
        <w:rPr>
          <w:rFonts w:ascii="Times New Roman" w:hAnsi="Times New Roman"/>
          <w:b/>
          <w:sz w:val="26"/>
          <w:szCs w:val="26"/>
        </w:rPr>
        <w:t xml:space="preserve">Порядок получения муниципальными служащими администрации Новоалександровского городского округа Ставропольского края разрешения представителя нанимателя </w:t>
      </w:r>
      <w:r>
        <w:rPr>
          <w:rFonts w:ascii="Times New Roman" w:hAnsi="Times New Roman"/>
          <w:b/>
          <w:sz w:val="26"/>
          <w:szCs w:val="26"/>
        </w:rPr>
        <w:t xml:space="preserve">(работодателя) </w:t>
      </w:r>
      <w:r w:rsidRPr="00DA0E6F">
        <w:rPr>
          <w:rFonts w:ascii="Times New Roman" w:hAnsi="Times New Roman"/>
          <w:b/>
          <w:sz w:val="26"/>
          <w:szCs w:val="26"/>
        </w:rPr>
        <w:t>на участие на безвозмездной основе в управлении некоммерческими организациями (кроме политической партии</w:t>
      </w:r>
      <w:r w:rsidRPr="00F5042D">
        <w:rPr>
          <w:rFonts w:ascii="Times New Roman" w:hAnsi="Times New Roman"/>
          <w:b/>
          <w:sz w:val="26"/>
          <w:szCs w:val="26"/>
        </w:rPr>
        <w:t xml:space="preserve"> </w:t>
      </w:r>
      <w:r w:rsidRPr="003E357D">
        <w:rPr>
          <w:rFonts w:ascii="Times New Roman" w:hAnsi="Times New Roman"/>
          <w:b/>
          <w:sz w:val="26"/>
          <w:szCs w:val="26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DA0E6F">
        <w:rPr>
          <w:rFonts w:ascii="Times New Roman" w:hAnsi="Times New Roman"/>
          <w:b/>
          <w:sz w:val="26"/>
          <w:szCs w:val="26"/>
        </w:rPr>
        <w:t>) в качестве единоличного исполнительного органа или вхождения в состав их к</w:t>
      </w:r>
      <w:r w:rsidR="003E357D">
        <w:rPr>
          <w:rFonts w:ascii="Times New Roman" w:hAnsi="Times New Roman"/>
          <w:b/>
          <w:sz w:val="26"/>
          <w:szCs w:val="26"/>
        </w:rPr>
        <w:t>оллегиальных органов управления</w:t>
      </w:r>
    </w:p>
    <w:p w:rsidR="000E7AA9" w:rsidRPr="004E6030" w:rsidRDefault="000E7AA9" w:rsidP="000E7A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AA9" w:rsidRPr="00DA0E6F" w:rsidRDefault="000E7AA9" w:rsidP="003F710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030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процедуру получения </w:t>
      </w:r>
      <w:r w:rsidRPr="004E6030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Pr="004E603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Новоалександровского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4E6030">
        <w:rPr>
          <w:rFonts w:ascii="Times New Roman" w:hAnsi="Times New Roman" w:cs="Times New Roman"/>
          <w:color w:val="000000"/>
          <w:sz w:val="26"/>
          <w:szCs w:val="26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E6030">
        <w:rPr>
          <w:rFonts w:ascii="Times New Roman" w:hAnsi="Times New Roman" w:cs="Times New Roman"/>
          <w:sz w:val="26"/>
          <w:szCs w:val="26"/>
        </w:rPr>
        <w:t xml:space="preserve"> отраслевых (функциональных) </w:t>
      </w:r>
      <w:r>
        <w:rPr>
          <w:rFonts w:ascii="Times New Roman" w:hAnsi="Times New Roman" w:cs="Times New Roman"/>
          <w:sz w:val="26"/>
          <w:szCs w:val="26"/>
        </w:rPr>
        <w:t xml:space="preserve">и территориальных </w:t>
      </w:r>
      <w:r w:rsidRPr="004E6030">
        <w:rPr>
          <w:rFonts w:ascii="Times New Roman" w:hAnsi="Times New Roman" w:cs="Times New Roman"/>
          <w:sz w:val="26"/>
          <w:szCs w:val="26"/>
        </w:rPr>
        <w:t xml:space="preserve">органов администрации Новоалександровского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 w:cs="Times New Roman"/>
          <w:sz w:val="26"/>
          <w:szCs w:val="26"/>
        </w:rPr>
        <w:t xml:space="preserve"> Ставропольского края, обладающих правами юридического лица (далее - муниципальные служащие) разрешения 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4E6030">
        <w:rPr>
          <w:rFonts w:ascii="Times New Roman" w:hAnsi="Times New Roman" w:cs="Times New Roman"/>
          <w:sz w:val="26"/>
          <w:szCs w:val="26"/>
        </w:rPr>
        <w:t xml:space="preserve"> на участие </w:t>
      </w:r>
      <w:r>
        <w:rPr>
          <w:rFonts w:ascii="Times New Roman" w:hAnsi="Times New Roman" w:cs="Times New Roman"/>
          <w:sz w:val="26"/>
          <w:szCs w:val="26"/>
        </w:rPr>
        <w:t xml:space="preserve">на безвозмездной основе </w:t>
      </w:r>
      <w:r w:rsidRPr="004E6030">
        <w:rPr>
          <w:rFonts w:ascii="Times New Roman" w:hAnsi="Times New Roman" w:cs="Times New Roman"/>
          <w:sz w:val="26"/>
          <w:szCs w:val="26"/>
        </w:rPr>
        <w:t>в управлении общественной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участия в управлении политической партией</w:t>
      </w:r>
      <w:r w:rsidRPr="00F5042D">
        <w:rPr>
          <w:rFonts w:ascii="Times New Roman" w:hAnsi="Times New Roman" w:cs="Times New Roman"/>
          <w:sz w:val="26"/>
          <w:szCs w:val="26"/>
        </w:rPr>
        <w:t xml:space="preserve"> </w:t>
      </w:r>
      <w:r w:rsidRPr="003E357D">
        <w:rPr>
          <w:rFonts w:ascii="Times New Roman" w:hAnsi="Times New Roman" w:cs="Times New Roman"/>
          <w:sz w:val="26"/>
          <w:szCs w:val="26"/>
        </w:rPr>
        <w:t>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6030">
        <w:rPr>
          <w:rFonts w:ascii="Times New Roman" w:hAnsi="Times New Roman" w:cs="Times New Roman"/>
          <w:sz w:val="26"/>
          <w:szCs w:val="26"/>
        </w:rPr>
        <w:t>, жилищным, жилищно-строительным, гаражным кооператив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603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6030">
        <w:rPr>
          <w:rFonts w:ascii="Times New Roman" w:hAnsi="Times New Roman" w:cs="Times New Roman"/>
          <w:sz w:val="26"/>
          <w:szCs w:val="26"/>
        </w:rPr>
        <w:t>, товариществ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603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6030">
        <w:rPr>
          <w:rFonts w:ascii="Times New Roman" w:hAnsi="Times New Roman" w:cs="Times New Roman"/>
          <w:sz w:val="26"/>
          <w:szCs w:val="26"/>
        </w:rPr>
        <w:t xml:space="preserve"> собственников недвижимости (далее - некоммерческие организации) в качестве единоличного исполнительного органа или вхождени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6030">
        <w:rPr>
          <w:rFonts w:ascii="Times New Roman" w:hAnsi="Times New Roman" w:cs="Times New Roman"/>
          <w:sz w:val="26"/>
          <w:szCs w:val="26"/>
        </w:rPr>
        <w:t xml:space="preserve"> в состав их коллегиальных органов управления </w:t>
      </w:r>
      <w:r>
        <w:rPr>
          <w:rFonts w:ascii="Times New Roman" w:hAnsi="Times New Roman" w:cs="Times New Roman"/>
          <w:sz w:val="26"/>
          <w:szCs w:val="26"/>
        </w:rPr>
        <w:t>(далее –</w:t>
      </w:r>
      <w:r w:rsidR="003E35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разрешение представителя нанимателя (работодателя))</w:t>
      </w:r>
      <w:r w:rsidRPr="004E6030">
        <w:rPr>
          <w:rFonts w:ascii="Times New Roman" w:hAnsi="Times New Roman" w:cs="Times New Roman"/>
          <w:sz w:val="26"/>
          <w:szCs w:val="26"/>
        </w:rPr>
        <w:t>.</w:t>
      </w:r>
    </w:p>
    <w:p w:rsidR="000E7AA9" w:rsidRDefault="000E7AA9" w:rsidP="003F71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E6030">
        <w:rPr>
          <w:rFonts w:ascii="Times New Roman" w:hAnsi="Times New Roman"/>
          <w:sz w:val="26"/>
          <w:szCs w:val="26"/>
        </w:rPr>
        <w:t xml:space="preserve">. Заявление о получении разрешения </w:t>
      </w:r>
      <w:r>
        <w:rPr>
          <w:rFonts w:ascii="Times New Roman" w:hAnsi="Times New Roman"/>
          <w:sz w:val="26"/>
          <w:szCs w:val="26"/>
        </w:rPr>
        <w:t>представителя нанимателя</w:t>
      </w:r>
      <w:r w:rsidRPr="004E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4E6030">
        <w:rPr>
          <w:rFonts w:ascii="Times New Roman" w:hAnsi="Times New Roman"/>
          <w:sz w:val="26"/>
          <w:szCs w:val="26"/>
        </w:rPr>
        <w:t xml:space="preserve">представляется муниципальным служащим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 Ставропольского края на имя Г</w:t>
      </w:r>
      <w:r w:rsidRPr="004E6030">
        <w:rPr>
          <w:rFonts w:ascii="Times New Roman" w:hAnsi="Times New Roman"/>
          <w:sz w:val="26"/>
          <w:szCs w:val="26"/>
        </w:rPr>
        <w:t xml:space="preserve">лавы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/>
          <w:sz w:val="26"/>
          <w:szCs w:val="26"/>
        </w:rPr>
        <w:t xml:space="preserve"> Ставропольского края, муниципальным служащим отраслевого (функционального) </w:t>
      </w:r>
      <w:r>
        <w:rPr>
          <w:rFonts w:ascii="Times New Roman" w:hAnsi="Times New Roman"/>
          <w:sz w:val="26"/>
          <w:szCs w:val="26"/>
        </w:rPr>
        <w:t xml:space="preserve">и территориального </w:t>
      </w:r>
      <w:r w:rsidRPr="004E6030">
        <w:rPr>
          <w:rFonts w:ascii="Times New Roman" w:hAnsi="Times New Roman"/>
          <w:sz w:val="26"/>
          <w:szCs w:val="26"/>
        </w:rPr>
        <w:t xml:space="preserve">органа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/>
          <w:sz w:val="26"/>
          <w:szCs w:val="26"/>
        </w:rPr>
        <w:t xml:space="preserve"> Ставропольского края, обладающего правами юридического лица – на имя руководителя соответствующего органа</w:t>
      </w:r>
      <w:r>
        <w:rPr>
          <w:rFonts w:ascii="Times New Roman" w:hAnsi="Times New Roman"/>
          <w:sz w:val="26"/>
          <w:szCs w:val="26"/>
        </w:rPr>
        <w:t>,</w:t>
      </w:r>
      <w:r w:rsidRPr="004E6030">
        <w:rPr>
          <w:rFonts w:ascii="Times New Roman" w:hAnsi="Times New Roman"/>
          <w:sz w:val="26"/>
          <w:szCs w:val="26"/>
        </w:rPr>
        <w:t xml:space="preserve"> не позднее </w:t>
      </w:r>
      <w:r>
        <w:rPr>
          <w:rFonts w:ascii="Times New Roman" w:hAnsi="Times New Roman"/>
          <w:sz w:val="26"/>
          <w:szCs w:val="26"/>
        </w:rPr>
        <w:t>30 календарных дней</w:t>
      </w:r>
      <w:r w:rsidRPr="004E6030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дня предполагаемого начала соответствующей деятельности.</w:t>
      </w:r>
    </w:p>
    <w:p w:rsidR="000E7AA9" w:rsidRPr="004E6030" w:rsidRDefault="000E7AA9" w:rsidP="003F71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030">
        <w:rPr>
          <w:rFonts w:ascii="Times New Roman" w:hAnsi="Times New Roman"/>
          <w:sz w:val="26"/>
          <w:szCs w:val="26"/>
        </w:rPr>
        <w:t>К заявлению прилага</w:t>
      </w:r>
      <w:r>
        <w:rPr>
          <w:rFonts w:ascii="Times New Roman" w:hAnsi="Times New Roman"/>
          <w:sz w:val="26"/>
          <w:szCs w:val="26"/>
        </w:rPr>
        <w:t>е</w:t>
      </w:r>
      <w:r w:rsidRPr="004E6030">
        <w:rPr>
          <w:rFonts w:ascii="Times New Roman" w:hAnsi="Times New Roman"/>
          <w:sz w:val="26"/>
          <w:szCs w:val="26"/>
        </w:rPr>
        <w:t>тся копи</w:t>
      </w:r>
      <w:r>
        <w:rPr>
          <w:rFonts w:ascii="Times New Roman" w:hAnsi="Times New Roman"/>
          <w:sz w:val="26"/>
          <w:szCs w:val="26"/>
        </w:rPr>
        <w:t>я</w:t>
      </w:r>
      <w:r w:rsidRPr="004E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 некоммерческой организации, заверенная постоянно действующим руководящим органом некоммерческой организации, в управлении которой муниципальный служащий предполагает участвовать (далее – копия Устава)</w:t>
      </w:r>
      <w:r w:rsidRPr="004E6030">
        <w:rPr>
          <w:rFonts w:ascii="Times New Roman" w:hAnsi="Times New Roman"/>
          <w:sz w:val="26"/>
          <w:szCs w:val="26"/>
        </w:rPr>
        <w:t>. Заявление составляется по форме согласно приложению 1 к настоящему Порядку.</w:t>
      </w:r>
    </w:p>
    <w:p w:rsidR="000E7AA9" w:rsidRPr="00B7687C" w:rsidRDefault="000E7AA9" w:rsidP="003F71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"/>
      <w:r w:rsidRPr="004E6030">
        <w:rPr>
          <w:rFonts w:ascii="Times New Roman" w:hAnsi="Times New Roman"/>
          <w:sz w:val="26"/>
          <w:szCs w:val="26"/>
        </w:rPr>
        <w:t>Заявление муниципального служащего о получении разрешения является служебной информацией ограниченного распространения</w:t>
      </w:r>
      <w:bookmarkEnd w:id="1"/>
      <w:r>
        <w:rPr>
          <w:rFonts w:ascii="Times New Roman" w:hAnsi="Times New Roman"/>
          <w:sz w:val="26"/>
          <w:szCs w:val="26"/>
        </w:rPr>
        <w:t xml:space="preserve"> и</w:t>
      </w:r>
      <w:r w:rsidRPr="00B7687C">
        <w:rPr>
          <w:rFonts w:ascii="Times New Roman" w:hAnsi="Times New Roman"/>
          <w:sz w:val="26"/>
          <w:szCs w:val="26"/>
        </w:rPr>
        <w:t xml:space="preserve"> подлежат рассмотрению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7687C">
        <w:rPr>
          <w:rFonts w:ascii="Times New Roman" w:hAnsi="Times New Roman"/>
          <w:sz w:val="26"/>
          <w:szCs w:val="26"/>
        </w:rPr>
        <w:t xml:space="preserve"> </w:t>
      </w:r>
      <w:r w:rsidRPr="00B7687C">
        <w:rPr>
          <w:rFonts w:ascii="Times New Roman" w:hAnsi="Times New Roman"/>
          <w:sz w:val="26"/>
          <w:szCs w:val="26"/>
        </w:rPr>
        <w:lastRenderedPageBreak/>
        <w:t>Ставропольского края и урегулированию конфликта интересов (далее – комиссия) в порядке, установленном Положением о комиссии.</w:t>
      </w:r>
    </w:p>
    <w:p w:rsidR="000E7AA9" w:rsidRPr="004E6030" w:rsidRDefault="000E7AA9" w:rsidP="003F71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Руководитель</w:t>
      </w:r>
      <w:r w:rsidRPr="004E6030">
        <w:rPr>
          <w:rFonts w:ascii="Times New Roman" w:hAnsi="Times New Roman"/>
          <w:sz w:val="26"/>
          <w:szCs w:val="26"/>
        </w:rPr>
        <w:t xml:space="preserve"> отраслевого (функционального) </w:t>
      </w:r>
      <w:r>
        <w:rPr>
          <w:rFonts w:ascii="Times New Roman" w:hAnsi="Times New Roman"/>
          <w:sz w:val="26"/>
          <w:szCs w:val="26"/>
        </w:rPr>
        <w:t xml:space="preserve">и территориального </w:t>
      </w:r>
      <w:r w:rsidRPr="004E6030">
        <w:rPr>
          <w:rFonts w:ascii="Times New Roman" w:hAnsi="Times New Roman"/>
          <w:sz w:val="26"/>
          <w:szCs w:val="26"/>
        </w:rPr>
        <w:t xml:space="preserve">органа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/>
          <w:sz w:val="26"/>
          <w:szCs w:val="26"/>
        </w:rPr>
        <w:t xml:space="preserve"> Ставропольского края, обладающего правами юридического лица, </w:t>
      </w:r>
      <w:r>
        <w:rPr>
          <w:rFonts w:ascii="Times New Roman" w:hAnsi="Times New Roman"/>
          <w:sz w:val="26"/>
          <w:szCs w:val="26"/>
        </w:rPr>
        <w:t>направляет заявление муниципального служащего</w:t>
      </w:r>
      <w:r w:rsidRPr="004E6030">
        <w:rPr>
          <w:rFonts w:ascii="Times New Roman" w:hAnsi="Times New Roman"/>
          <w:sz w:val="26"/>
          <w:szCs w:val="26"/>
        </w:rPr>
        <w:t xml:space="preserve"> с сопроводительным письмом </w:t>
      </w:r>
      <w:r>
        <w:rPr>
          <w:rFonts w:ascii="Times New Roman" w:hAnsi="Times New Roman"/>
          <w:sz w:val="26"/>
          <w:szCs w:val="26"/>
        </w:rPr>
        <w:t>на имя Главы Новоалександровского городского округа Ставропольского края для рассмотрения на заседании комиссии</w:t>
      </w:r>
      <w:r w:rsidRPr="004E6030">
        <w:rPr>
          <w:rFonts w:ascii="Times New Roman" w:hAnsi="Times New Roman"/>
          <w:sz w:val="26"/>
          <w:szCs w:val="26"/>
        </w:rPr>
        <w:t>.</w:t>
      </w:r>
    </w:p>
    <w:p w:rsidR="000E7AA9" w:rsidRDefault="000E7AA9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0F2AF4">
        <w:rPr>
          <w:rFonts w:ascii="Times New Roman" w:hAnsi="Times New Roman"/>
          <w:sz w:val="26"/>
          <w:szCs w:val="26"/>
        </w:rPr>
        <w:t xml:space="preserve">Отдел </w:t>
      </w:r>
      <w:r w:rsidRPr="00F444FD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противодействию коррупции, муниципальной службы, работы с кадрами и наград</w:t>
      </w:r>
      <w:r w:rsidRPr="00F444FD">
        <w:rPr>
          <w:rFonts w:ascii="Times New Roman" w:hAnsi="Times New Roman"/>
          <w:sz w:val="26"/>
          <w:szCs w:val="26"/>
        </w:rPr>
        <w:t xml:space="preserve"> </w:t>
      </w:r>
      <w:r w:rsidRPr="000F2AF4">
        <w:rPr>
          <w:rFonts w:ascii="Times New Roman" w:hAnsi="Times New Roman"/>
          <w:sz w:val="26"/>
          <w:szCs w:val="26"/>
        </w:rPr>
        <w:t xml:space="preserve">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 Ставропольского края рассматривает поступившее заявление и приложенную к нему копию Устава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Федерального закона «О муниципальной службе в Российской Федерации», в срок не более 10 рабочих дней со дня поступления. По результатам данного рассмотрения готовится соответствующее заключение, которое передается в комиссию.</w:t>
      </w:r>
    </w:p>
    <w:p w:rsidR="000E7AA9" w:rsidRDefault="000E7AA9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E603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Заяв</w:t>
      </w:r>
      <w:r w:rsidRPr="004E6030">
        <w:rPr>
          <w:rFonts w:ascii="Times New Roman" w:hAnsi="Times New Roman"/>
          <w:sz w:val="26"/>
          <w:szCs w:val="26"/>
        </w:rPr>
        <w:t>лени</w:t>
      </w:r>
      <w:r>
        <w:rPr>
          <w:rFonts w:ascii="Times New Roman" w:hAnsi="Times New Roman"/>
          <w:sz w:val="26"/>
          <w:szCs w:val="26"/>
        </w:rPr>
        <w:t>я</w:t>
      </w:r>
      <w:r w:rsidRPr="004E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приложенными к нему копией Устава и заключением </w:t>
      </w:r>
      <w:r w:rsidRPr="004E6030">
        <w:rPr>
          <w:rFonts w:ascii="Times New Roman" w:hAnsi="Times New Roman"/>
          <w:sz w:val="26"/>
          <w:szCs w:val="26"/>
        </w:rPr>
        <w:t>регистр</w:t>
      </w:r>
      <w:r>
        <w:rPr>
          <w:rFonts w:ascii="Times New Roman" w:hAnsi="Times New Roman"/>
          <w:sz w:val="26"/>
          <w:szCs w:val="26"/>
        </w:rPr>
        <w:t>ируются</w:t>
      </w:r>
      <w:r w:rsidRPr="004E6030">
        <w:rPr>
          <w:rFonts w:ascii="Times New Roman" w:hAnsi="Times New Roman"/>
          <w:sz w:val="26"/>
          <w:szCs w:val="26"/>
        </w:rPr>
        <w:t xml:space="preserve"> в Журнале регистрации заявлений муниципаль</w:t>
      </w:r>
      <w:ins w:id="2" w:author="User17" w:date="2018-01-07T12:03:00Z">
        <w:r>
          <w:rPr>
            <w:rFonts w:ascii="Times New Roman" w:hAnsi="Times New Roman"/>
            <w:sz w:val="26"/>
            <w:szCs w:val="26"/>
          </w:rPr>
          <w:t>н</w:t>
        </w:r>
      </w:ins>
      <w:r w:rsidRPr="004E6030">
        <w:rPr>
          <w:rFonts w:ascii="Times New Roman" w:hAnsi="Times New Roman"/>
          <w:sz w:val="26"/>
          <w:szCs w:val="26"/>
        </w:rPr>
        <w:t xml:space="preserve">ых служащих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/>
          <w:sz w:val="26"/>
          <w:szCs w:val="26"/>
        </w:rPr>
        <w:t xml:space="preserve"> Ставропольского края о получении разрешения на участие </w:t>
      </w:r>
      <w:r w:rsidRPr="009A4CE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</w:t>
      </w:r>
      <w:r>
        <w:rPr>
          <w:rFonts w:ascii="Times New Roman" w:hAnsi="Times New Roman"/>
          <w:sz w:val="26"/>
          <w:szCs w:val="26"/>
        </w:rPr>
        <w:t>егиальных органов управления</w:t>
      </w:r>
      <w:r w:rsidRPr="004E6030">
        <w:rPr>
          <w:rFonts w:ascii="Times New Roman" w:hAnsi="Times New Roman"/>
          <w:sz w:val="26"/>
          <w:szCs w:val="26"/>
        </w:rPr>
        <w:t>, составленном по форме, согласно приложению 2 к настоящему Порядку. Секретарь комиссии информирует председателя комиссии о поступлении заявления в день его регистрации.</w:t>
      </w:r>
    </w:p>
    <w:p w:rsidR="000E7AA9" w:rsidRPr="004E6030" w:rsidRDefault="000E7AA9" w:rsidP="003F71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E6030">
        <w:rPr>
          <w:rFonts w:ascii="Times New Roman" w:hAnsi="Times New Roman"/>
          <w:sz w:val="26"/>
          <w:szCs w:val="26"/>
        </w:rPr>
        <w:t>. По итогам рассмотрения заявления комиссия принимает одно из двух решений:</w:t>
      </w:r>
    </w:p>
    <w:p w:rsidR="000E7AA9" w:rsidRPr="004E6030" w:rsidRDefault="000E7AA9" w:rsidP="003F71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6030">
        <w:rPr>
          <w:rFonts w:ascii="Times New Roman" w:hAnsi="Times New Roman"/>
          <w:sz w:val="26"/>
          <w:szCs w:val="26"/>
        </w:rPr>
        <w:t>а</w:t>
      </w:r>
      <w:proofErr w:type="gramEnd"/>
      <w:r w:rsidRPr="004E6030">
        <w:rPr>
          <w:rFonts w:ascii="Times New Roman" w:hAnsi="Times New Roman"/>
          <w:sz w:val="26"/>
          <w:szCs w:val="26"/>
        </w:rPr>
        <w:t>) разрешить муниципальному служащему участ</w:t>
      </w:r>
      <w:r>
        <w:rPr>
          <w:rFonts w:ascii="Times New Roman" w:hAnsi="Times New Roman"/>
          <w:sz w:val="26"/>
          <w:szCs w:val="26"/>
        </w:rPr>
        <w:t>вовать</w:t>
      </w:r>
      <w:r w:rsidRPr="004E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безвозмездной основе </w:t>
      </w:r>
      <w:r w:rsidRPr="004E6030">
        <w:rPr>
          <w:rFonts w:ascii="Times New Roman" w:hAnsi="Times New Roman"/>
          <w:sz w:val="26"/>
          <w:szCs w:val="26"/>
        </w:rPr>
        <w:t xml:space="preserve">в управлении некоммерческой организацией </w:t>
      </w:r>
      <w:r>
        <w:rPr>
          <w:rFonts w:ascii="Times New Roman" w:hAnsi="Times New Roman"/>
          <w:sz w:val="26"/>
          <w:szCs w:val="26"/>
        </w:rPr>
        <w:t xml:space="preserve">в качестве единоличного исполнительного органа или вхождения в состав ее коллегиального органа управления </w:t>
      </w:r>
      <w:r w:rsidRPr="004E6030">
        <w:rPr>
          <w:rFonts w:ascii="Times New Roman" w:hAnsi="Times New Roman"/>
          <w:sz w:val="26"/>
          <w:szCs w:val="26"/>
        </w:rPr>
        <w:t>и установить, что в рассматриваемом случае отсутствует конфликт интересов и соблюдены запреты, связанные с прохождением муниципальной службы;</w:t>
      </w:r>
    </w:p>
    <w:p w:rsidR="000E7AA9" w:rsidRPr="004E6030" w:rsidRDefault="000E7AA9" w:rsidP="003F71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6030">
        <w:rPr>
          <w:rFonts w:ascii="Times New Roman" w:hAnsi="Times New Roman"/>
          <w:sz w:val="26"/>
          <w:szCs w:val="26"/>
        </w:rPr>
        <w:t>б</w:t>
      </w:r>
      <w:proofErr w:type="gramEnd"/>
      <w:r w:rsidRPr="004E6030">
        <w:rPr>
          <w:rFonts w:ascii="Times New Roman" w:hAnsi="Times New Roman"/>
          <w:sz w:val="26"/>
          <w:szCs w:val="26"/>
        </w:rPr>
        <w:t xml:space="preserve">) отказать муниципальному служащему </w:t>
      </w:r>
      <w:r>
        <w:rPr>
          <w:rFonts w:ascii="Times New Roman" w:hAnsi="Times New Roman"/>
          <w:sz w:val="26"/>
          <w:szCs w:val="26"/>
        </w:rPr>
        <w:t>в участии на безвозмездной основе</w:t>
      </w:r>
      <w:r w:rsidRPr="004E6030">
        <w:rPr>
          <w:rFonts w:ascii="Times New Roman" w:hAnsi="Times New Roman"/>
          <w:sz w:val="26"/>
          <w:szCs w:val="26"/>
        </w:rPr>
        <w:t xml:space="preserve"> в управлении некоммерческой организацией </w:t>
      </w:r>
      <w:r>
        <w:rPr>
          <w:rFonts w:ascii="Times New Roman" w:hAnsi="Times New Roman"/>
          <w:sz w:val="26"/>
          <w:szCs w:val="26"/>
        </w:rPr>
        <w:t xml:space="preserve">в качестве единоличного исполнительного органа или вхождения в состав ее коллегиального органа управления </w:t>
      </w:r>
      <w:r w:rsidRPr="004E6030">
        <w:rPr>
          <w:rFonts w:ascii="Times New Roman" w:hAnsi="Times New Roman"/>
          <w:sz w:val="26"/>
          <w:szCs w:val="26"/>
        </w:rPr>
        <w:t>и установить, что рассматриваемый случай может привести к конфликту интересов и нарушению запретов, связанных с прохождением муниципальной службы.</w:t>
      </w:r>
    </w:p>
    <w:p w:rsidR="000E7AA9" w:rsidRPr="004E6030" w:rsidRDefault="000E7AA9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E603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Решение комиссии направляется представителю нанимателя (работодателя) муниципального служащего для принятия окончательного решения,</w:t>
      </w:r>
      <w:r w:rsidRPr="00A11177">
        <w:rPr>
          <w:rFonts w:ascii="Times New Roman" w:hAnsi="Times New Roman"/>
          <w:sz w:val="26"/>
          <w:szCs w:val="26"/>
        </w:rPr>
        <w:t xml:space="preserve"> </w:t>
      </w:r>
      <w:r w:rsidRPr="004E6030">
        <w:rPr>
          <w:rFonts w:ascii="Times New Roman" w:hAnsi="Times New Roman"/>
          <w:sz w:val="26"/>
          <w:szCs w:val="26"/>
        </w:rPr>
        <w:t>о котором муниципальный служащий уведомляется в течение двух рабочих дней.</w:t>
      </w:r>
    </w:p>
    <w:p w:rsidR="000E7AA9" w:rsidRPr="004E6030" w:rsidRDefault="000E7AA9" w:rsidP="003F71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З</w:t>
      </w:r>
      <w:r w:rsidRPr="004E6030">
        <w:rPr>
          <w:rFonts w:ascii="Times New Roman" w:hAnsi="Times New Roman"/>
          <w:sz w:val="26"/>
          <w:szCs w:val="26"/>
        </w:rPr>
        <w:t>аявление и выписка из протокола заседания комиссии приобщаются к личному делу муниципального служащего.</w:t>
      </w: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2AE2" w:rsidRDefault="00DC2AE2" w:rsidP="000E7AA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AA9" w:rsidRPr="009A4CEA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E7AA9" w:rsidRPr="009A4CEA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4CEA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9A4CEA">
        <w:rPr>
          <w:rFonts w:ascii="Times New Roman" w:hAnsi="Times New Roman"/>
          <w:sz w:val="24"/>
          <w:szCs w:val="24"/>
        </w:rPr>
        <w:t xml:space="preserve"> получения муниципальными служащими</w:t>
      </w:r>
    </w:p>
    <w:p w:rsidR="000E7AA9" w:rsidRPr="009A4CEA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Новоалександровского городского округа</w:t>
      </w:r>
    </w:p>
    <w:p w:rsidR="000E7AA9" w:rsidRPr="009A4CEA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>Ставропольского края разрешения представителя нанимателя</w:t>
      </w:r>
      <w:r>
        <w:rPr>
          <w:rFonts w:ascii="Times New Roman" w:hAnsi="Times New Roman"/>
          <w:sz w:val="24"/>
          <w:szCs w:val="24"/>
        </w:rPr>
        <w:t xml:space="preserve"> (работодателя)</w:t>
      </w:r>
    </w:p>
    <w:p w:rsidR="000E7AA9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на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участие на безвозмездной основе в управлении некоммерческими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(кроме политической партии</w:t>
      </w:r>
      <w:r w:rsidRPr="00F5042D">
        <w:rPr>
          <w:rFonts w:ascii="Times New Roman" w:hAnsi="Times New Roman"/>
          <w:sz w:val="24"/>
          <w:szCs w:val="24"/>
        </w:rPr>
        <w:t xml:space="preserve"> </w:t>
      </w:r>
      <w:r w:rsidRPr="003E357D">
        <w:rPr>
          <w:rFonts w:ascii="Times New Roman" w:hAnsi="Times New Roman"/>
          <w:sz w:val="24"/>
          <w:szCs w:val="24"/>
        </w:rPr>
        <w:t>и органа профессионального союза,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в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том числе выборного органа первичной профсоюзной организации,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созданной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в органе местного самоуправления, аппарате</w:t>
      </w:r>
    </w:p>
    <w:p w:rsidR="000E7AA9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комиссии муниципального образования</w:t>
      </w:r>
      <w:r w:rsidRPr="009A4CEA">
        <w:rPr>
          <w:rFonts w:ascii="Times New Roman" w:hAnsi="Times New Roman"/>
          <w:sz w:val="24"/>
          <w:szCs w:val="24"/>
        </w:rPr>
        <w:t>)</w:t>
      </w:r>
    </w:p>
    <w:p w:rsidR="000E7AA9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в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CEA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 xml:space="preserve">оличного исполнительного органа </w:t>
      </w:r>
      <w:r w:rsidRPr="009A4CEA">
        <w:rPr>
          <w:rFonts w:ascii="Times New Roman" w:hAnsi="Times New Roman"/>
          <w:sz w:val="24"/>
          <w:szCs w:val="24"/>
        </w:rPr>
        <w:t>или</w:t>
      </w:r>
    </w:p>
    <w:p w:rsidR="000E7AA9" w:rsidRPr="009A4CEA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вхождения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CEA">
        <w:rPr>
          <w:rFonts w:ascii="Times New Roman" w:hAnsi="Times New Roman"/>
          <w:sz w:val="24"/>
          <w:szCs w:val="24"/>
        </w:rPr>
        <w:t>их коллегиальных органов управления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5256"/>
      </w:tblGrid>
      <w:tr w:rsidR="000E7AA9" w:rsidRPr="00A543F2" w:rsidTr="00B95F26">
        <w:tc>
          <w:tcPr>
            <w:tcW w:w="4734" w:type="dxa"/>
            <w:shd w:val="clear" w:color="auto" w:fill="auto"/>
          </w:tcPr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</w:tcPr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представителю</w:t>
            </w:r>
            <w:proofErr w:type="gramEnd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нанимателя (работодателя)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__________________________________________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</w:t>
            </w:r>
            <w:proofErr w:type="gramEnd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должности, Ф.И.О.)</w:t>
            </w:r>
          </w:p>
        </w:tc>
      </w:tr>
      <w:tr w:rsidR="000E7AA9" w:rsidRPr="00A543F2" w:rsidTr="00B95F26">
        <w:tc>
          <w:tcPr>
            <w:tcW w:w="4734" w:type="dxa"/>
            <w:shd w:val="clear" w:color="auto" w:fill="auto"/>
          </w:tcPr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</w:tcPr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(Ф.И.О. муниципального служащего)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_________________________________________ 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</w:t>
            </w:r>
          </w:p>
          <w:p w:rsidR="000E7AA9" w:rsidRPr="00A543F2" w:rsidRDefault="000E7AA9" w:rsidP="000E7AA9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>замещаемая</w:t>
            </w:r>
            <w:proofErr w:type="gramEnd"/>
            <w:r w:rsidRPr="00A543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должность, наименование структурного подразделения)</w:t>
            </w:r>
          </w:p>
        </w:tc>
      </w:tr>
    </w:tbl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заявление</w:t>
      </w:r>
      <w:proofErr w:type="gramEnd"/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о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получении разрешения на участие на безвозмездной основе в управлении некоммерческой организацией* в качестве единоличного исполнительного органа или вхождения в состав ее коллегиальных органов управления.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AA9" w:rsidRDefault="000E7AA9" w:rsidP="000E7AA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 xml:space="preserve">В соответствии с п.3 ч.1 ст.14 Федерального закона от 02.03.2007 года №25-ФЗ «О муниципальной службе в Российской Федерации» и Порядком получения муниципальными служащими администрации Новоалександровского городского округа Ставропольского края разрешения представителя нанимателя </w:t>
      </w:r>
      <w:r>
        <w:rPr>
          <w:rFonts w:ascii="Times New Roman" w:hAnsi="Times New Roman"/>
          <w:sz w:val="24"/>
          <w:szCs w:val="24"/>
        </w:rPr>
        <w:t xml:space="preserve">(работодателя) </w:t>
      </w:r>
      <w:r w:rsidRPr="009A4CEA">
        <w:rPr>
          <w:rFonts w:ascii="Times New Roman" w:hAnsi="Times New Roman"/>
          <w:sz w:val="24"/>
          <w:szCs w:val="24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утвержденным распоряжением администрации Новоалександровского городского округа Ставропольского к</w:t>
      </w:r>
      <w:r>
        <w:rPr>
          <w:rFonts w:ascii="Times New Roman" w:hAnsi="Times New Roman"/>
          <w:sz w:val="24"/>
          <w:szCs w:val="24"/>
        </w:rPr>
        <w:t>рая от __________201__</w:t>
      </w:r>
      <w:r w:rsidRPr="009A4CEA">
        <w:rPr>
          <w:rFonts w:ascii="Times New Roman" w:hAnsi="Times New Roman"/>
          <w:sz w:val="24"/>
          <w:szCs w:val="24"/>
        </w:rPr>
        <w:t xml:space="preserve"> года №____, прошу разрешить мне участие на безвозмездной основе в управлении некоммерческой организацией________________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0E7AA9" w:rsidRPr="009A4CEA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9A4CE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A4CEA">
        <w:rPr>
          <w:rFonts w:ascii="Times New Roman" w:hAnsi="Times New Roman"/>
          <w:sz w:val="24"/>
          <w:szCs w:val="24"/>
        </w:rPr>
        <w:t>,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CE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A4CEA">
        <w:rPr>
          <w:rFonts w:ascii="Times New Roman" w:hAnsi="Times New Roman"/>
          <w:i/>
          <w:sz w:val="24"/>
          <w:szCs w:val="24"/>
        </w:rPr>
        <w:t>полное</w:t>
      </w:r>
      <w:proofErr w:type="gramEnd"/>
      <w:r w:rsidRPr="009A4CEA">
        <w:rPr>
          <w:rFonts w:ascii="Times New Roman" w:hAnsi="Times New Roman"/>
          <w:i/>
          <w:sz w:val="24"/>
          <w:szCs w:val="24"/>
        </w:rPr>
        <w:t xml:space="preserve"> наименование некоммерческой организации)</w:t>
      </w:r>
    </w:p>
    <w:p w:rsidR="000E7AA9" w:rsidRPr="009A4CEA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CEA">
        <w:rPr>
          <w:rFonts w:ascii="Times New Roman" w:hAnsi="Times New Roman"/>
          <w:sz w:val="24"/>
          <w:szCs w:val="24"/>
        </w:rPr>
        <w:t>в</w:t>
      </w:r>
      <w:proofErr w:type="gramEnd"/>
      <w:r w:rsidRPr="009A4CEA">
        <w:rPr>
          <w:rFonts w:ascii="Times New Roman" w:hAnsi="Times New Roman"/>
          <w:sz w:val="24"/>
          <w:szCs w:val="24"/>
        </w:rPr>
        <w:t xml:space="preserve"> качестве единоличного исполнительного органа (вхождения в состав коллегиального органа управления) (нужное подчеркнуть).</w:t>
      </w:r>
    </w:p>
    <w:p w:rsidR="000E7AA9" w:rsidRPr="009A4CEA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ab/>
        <w:t>Юридический и фактический адреса некоммерческой организации____________________________________________________________.</w:t>
      </w:r>
    </w:p>
    <w:p w:rsidR="000E7AA9" w:rsidRPr="009A4CEA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ab/>
        <w:t>Форма и основания участия в управлении некоммерческой организацией _______________________________________________________________________.</w:t>
      </w:r>
    </w:p>
    <w:p w:rsidR="000E7AA9" w:rsidRPr="009A4CEA" w:rsidRDefault="000E7AA9" w:rsidP="000E7AA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ab/>
        <w:t>Иные сведения_____________________________________________________.</w:t>
      </w:r>
    </w:p>
    <w:p w:rsidR="000E7AA9" w:rsidRPr="009A4CEA" w:rsidRDefault="000E7AA9" w:rsidP="000E7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 xml:space="preserve">Планируемая мною деятельность не повлечет за собой возникновение конфликта интересов. </w:t>
      </w:r>
    </w:p>
    <w:p w:rsidR="000E7AA9" w:rsidRPr="009A4CEA" w:rsidRDefault="000E7AA9" w:rsidP="000E7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>Копию устава некоммерческой организации прилагаю.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4CEA">
        <w:rPr>
          <w:rFonts w:ascii="Times New Roman" w:hAnsi="Times New Roman"/>
          <w:sz w:val="24"/>
          <w:szCs w:val="24"/>
        </w:rPr>
        <w:t>Приложение: на ____л. в 1 экз.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>«___» ___________________ 201__г.       _____________________________________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i/>
          <w:sz w:val="24"/>
          <w:szCs w:val="24"/>
        </w:rPr>
      </w:pPr>
      <w:r w:rsidRPr="009A4CE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A4CE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A4CEA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9A4CEA">
        <w:rPr>
          <w:rFonts w:ascii="Times New Roman" w:hAnsi="Times New Roman"/>
          <w:i/>
          <w:sz w:val="24"/>
          <w:szCs w:val="24"/>
        </w:rPr>
        <w:t xml:space="preserve">     (расшифровка подписи)</w:t>
      </w:r>
    </w:p>
    <w:p w:rsidR="000E7AA9" w:rsidRPr="009A4CEA" w:rsidRDefault="000E7AA9" w:rsidP="000E7AA9">
      <w:pPr>
        <w:suppressAutoHyphens/>
        <w:rPr>
          <w:sz w:val="24"/>
          <w:szCs w:val="24"/>
        </w:rPr>
      </w:pPr>
      <w:r w:rsidRPr="009A4CEA">
        <w:rPr>
          <w:sz w:val="24"/>
          <w:szCs w:val="24"/>
        </w:rPr>
        <w:t>______________________</w:t>
      </w:r>
    </w:p>
    <w:p w:rsidR="000E7AA9" w:rsidRPr="009A4CEA" w:rsidRDefault="000E7AA9" w:rsidP="000E7AA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4CEA">
        <w:rPr>
          <w:rFonts w:ascii="Times New Roman" w:hAnsi="Times New Roman"/>
          <w:sz w:val="20"/>
          <w:szCs w:val="20"/>
        </w:rPr>
        <w:t>Под некоммерческими организациями в настоящем Приложении понимаются общественная организация, жилищный, жилищно-строительный, гаражный кооперативы, товарищество собственников недвижимости.</w:t>
      </w:r>
    </w:p>
    <w:p w:rsidR="000E7AA9" w:rsidRDefault="000E7AA9" w:rsidP="000E7AA9">
      <w:pPr>
        <w:suppressAutoHyphens/>
        <w:jc w:val="both"/>
        <w:sectPr w:rsidR="000E7AA9" w:rsidSect="00A543F2">
          <w:pgSz w:w="11906" w:h="16838" w:code="9"/>
          <w:pgMar w:top="426" w:right="851" w:bottom="426" w:left="1701" w:header="720" w:footer="720" w:gutter="0"/>
          <w:cols w:space="720"/>
        </w:sectPr>
      </w:pP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D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к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Порядку получения муниципальными служащими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Новоалександровского городского округа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D94">
        <w:rPr>
          <w:rFonts w:ascii="Times New Roman" w:hAnsi="Times New Roman"/>
          <w:sz w:val="24"/>
          <w:szCs w:val="24"/>
        </w:rPr>
        <w:t>Ставропольского края разрешения представителя нанимателя (работодателя)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на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участие на безвозмездной основе в управлении некоммерческими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(кроме политической партии </w:t>
      </w:r>
      <w:r w:rsidRPr="003E357D">
        <w:rPr>
          <w:rFonts w:ascii="Times New Roman" w:hAnsi="Times New Roman"/>
          <w:sz w:val="24"/>
          <w:szCs w:val="24"/>
        </w:rPr>
        <w:t>и органа профессионального союза,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в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том числе выборного органа первичной профсоюзной организации,</w:t>
      </w:r>
    </w:p>
    <w:p w:rsidR="000E7AA9" w:rsidRPr="003E357D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созданной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в органе местного самоуправления, аппарате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357D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3E357D">
        <w:rPr>
          <w:rFonts w:ascii="Times New Roman" w:hAnsi="Times New Roman"/>
          <w:sz w:val="24"/>
          <w:szCs w:val="24"/>
        </w:rPr>
        <w:t xml:space="preserve"> комиссии муниципального образования</w:t>
      </w:r>
      <w:r w:rsidRPr="00E04D94">
        <w:rPr>
          <w:rFonts w:ascii="Times New Roman" w:hAnsi="Times New Roman"/>
          <w:sz w:val="24"/>
          <w:szCs w:val="24"/>
        </w:rPr>
        <w:t>)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в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качестве единоличного исполнительного органа или</w:t>
      </w:r>
    </w:p>
    <w:p w:rsidR="000E7AA9" w:rsidRPr="00E04D94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D94">
        <w:rPr>
          <w:rFonts w:ascii="Times New Roman" w:hAnsi="Times New Roman"/>
          <w:sz w:val="24"/>
          <w:szCs w:val="24"/>
        </w:rPr>
        <w:t>вхождения</w:t>
      </w:r>
      <w:proofErr w:type="gramEnd"/>
      <w:r w:rsidRPr="00E04D94">
        <w:rPr>
          <w:rFonts w:ascii="Times New Roman" w:hAnsi="Times New Roman"/>
          <w:sz w:val="24"/>
          <w:szCs w:val="24"/>
        </w:rPr>
        <w:t xml:space="preserve"> в состав их коллегиальных органов управления</w:t>
      </w:r>
    </w:p>
    <w:p w:rsidR="000E7AA9" w:rsidRPr="004E6030" w:rsidRDefault="000E7AA9" w:rsidP="000E7AA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7AA9" w:rsidRPr="004E6030" w:rsidRDefault="000E7AA9" w:rsidP="000E7A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030">
        <w:rPr>
          <w:rFonts w:ascii="Times New Roman" w:hAnsi="Times New Roman"/>
          <w:b/>
          <w:sz w:val="26"/>
          <w:szCs w:val="26"/>
        </w:rPr>
        <w:t xml:space="preserve">ЖУРНАЛ РЕГИСТРАЦИИ </w:t>
      </w:r>
    </w:p>
    <w:p w:rsidR="000E7AA9" w:rsidRPr="004E6030" w:rsidRDefault="000E7AA9" w:rsidP="000E7A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E6030">
        <w:rPr>
          <w:rFonts w:ascii="Times New Roman" w:hAnsi="Times New Roman"/>
          <w:sz w:val="26"/>
          <w:szCs w:val="26"/>
        </w:rPr>
        <w:t>заявлений</w:t>
      </w:r>
      <w:proofErr w:type="gramEnd"/>
      <w:r w:rsidRPr="004E6030">
        <w:rPr>
          <w:rFonts w:ascii="Times New Roman" w:hAnsi="Times New Roman"/>
          <w:sz w:val="26"/>
          <w:szCs w:val="26"/>
        </w:rPr>
        <w:t xml:space="preserve"> муниципальных служащих администрации Новоалександровского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4E6030">
        <w:rPr>
          <w:rFonts w:ascii="Times New Roman" w:hAnsi="Times New Roman"/>
          <w:sz w:val="26"/>
          <w:szCs w:val="26"/>
        </w:rPr>
        <w:t xml:space="preserve"> </w:t>
      </w:r>
    </w:p>
    <w:p w:rsidR="000E7AA9" w:rsidRPr="009A4CEA" w:rsidRDefault="000E7AA9" w:rsidP="000E7AA9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6030">
        <w:rPr>
          <w:rFonts w:ascii="Times New Roman" w:hAnsi="Times New Roman"/>
          <w:sz w:val="26"/>
          <w:szCs w:val="26"/>
        </w:rPr>
        <w:t xml:space="preserve">Ставропольского края о </w:t>
      </w:r>
      <w:r w:rsidRPr="009A4CEA">
        <w:rPr>
          <w:rFonts w:ascii="Times New Roman" w:hAnsi="Times New Roman"/>
          <w:sz w:val="26"/>
          <w:szCs w:val="26"/>
        </w:rPr>
        <w:t>получении разрешения на участие на безвозмездной основе в управлении некоммерческой организацией</w:t>
      </w:r>
      <w:r w:rsidR="003E357D">
        <w:rPr>
          <w:rFonts w:ascii="Times New Roman" w:hAnsi="Times New Roman"/>
          <w:sz w:val="26"/>
          <w:szCs w:val="26"/>
          <w:vertAlign w:val="superscript"/>
        </w:rPr>
        <w:t>*</w:t>
      </w:r>
      <w:r w:rsidRPr="009A4CEA">
        <w:rPr>
          <w:rFonts w:ascii="Times New Roman" w:hAnsi="Times New Roman"/>
          <w:sz w:val="26"/>
          <w:szCs w:val="26"/>
        </w:rPr>
        <w:t xml:space="preserve"> в качестве единоличного исполнительного органа или вхождения в состав ее коллегиальных органов управления.</w:t>
      </w:r>
    </w:p>
    <w:p w:rsidR="000E7AA9" w:rsidRPr="004E6030" w:rsidRDefault="000E7AA9" w:rsidP="000E7A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3"/>
        <w:gridCol w:w="2835"/>
        <w:gridCol w:w="1843"/>
        <w:gridCol w:w="2977"/>
        <w:gridCol w:w="2126"/>
      </w:tblGrid>
      <w:tr w:rsidR="000E7AA9" w:rsidRPr="004E6030" w:rsidTr="00B95F26">
        <w:trPr>
          <w:trHeight w:val="30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 xml:space="preserve">N </w:t>
            </w:r>
          </w:p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D79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D792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 xml:space="preserve">Дата регистрации </w:t>
            </w:r>
          </w:p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D792F">
              <w:rPr>
                <w:rFonts w:ascii="Times New Roman" w:hAnsi="Times New Roman"/>
                <w:sz w:val="26"/>
                <w:szCs w:val="26"/>
              </w:rPr>
              <w:t>заявления</w:t>
            </w:r>
            <w:proofErr w:type="gramEnd"/>
            <w:r w:rsidRPr="006D79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>Фамилия, имя, отчество и должность муниципального служащего, представившего заявление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отчество, должность и подпись сотрудника, принявшего заявление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 xml:space="preserve">Дата направления заявления представителю нанимателя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 xml:space="preserve">Сведения о рассмотрении заявления комиссией по урегулированию конфликта интересов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792F">
              <w:rPr>
                <w:rFonts w:ascii="Times New Roman" w:hAnsi="Times New Roman"/>
                <w:sz w:val="26"/>
                <w:szCs w:val="26"/>
              </w:rPr>
              <w:t>Дата ознакомления муниципального служащего</w:t>
            </w:r>
          </w:p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D792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D792F">
              <w:rPr>
                <w:rFonts w:ascii="Times New Roman" w:hAnsi="Times New Roman"/>
                <w:sz w:val="26"/>
                <w:szCs w:val="26"/>
              </w:rPr>
              <w:t xml:space="preserve"> решением</w:t>
            </w:r>
          </w:p>
          <w:p w:rsidR="000E7AA9" w:rsidRPr="006D792F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D792F">
              <w:rPr>
                <w:rFonts w:ascii="Times New Roman" w:hAnsi="Times New Roman"/>
                <w:sz w:val="26"/>
                <w:szCs w:val="26"/>
              </w:rPr>
              <w:t>представителя</w:t>
            </w:r>
            <w:proofErr w:type="gramEnd"/>
            <w:r w:rsidRPr="006D792F">
              <w:rPr>
                <w:rFonts w:ascii="Times New Roman" w:hAnsi="Times New Roman"/>
                <w:sz w:val="26"/>
                <w:szCs w:val="26"/>
              </w:rPr>
              <w:t xml:space="preserve"> нанимателя (работодателя) </w:t>
            </w:r>
          </w:p>
        </w:tc>
      </w:tr>
      <w:tr w:rsidR="000E7AA9" w:rsidRPr="004E6030" w:rsidTr="00B95F2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6030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</w:tr>
      <w:tr w:rsidR="000E7AA9" w:rsidRPr="004E6030" w:rsidTr="00B95F2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AA9" w:rsidRPr="004E6030" w:rsidTr="00B95F2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AA9" w:rsidRPr="004E6030" w:rsidRDefault="000E7AA9" w:rsidP="000E7A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7AA9" w:rsidRDefault="000E7AA9" w:rsidP="000E7AA9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0E7AA9" w:rsidSect="006D79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7AA9" w:rsidRPr="00533204" w:rsidRDefault="003E357D" w:rsidP="000E7A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lastRenderedPageBreak/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4CEA">
        <w:rPr>
          <w:rFonts w:ascii="Times New Roman" w:hAnsi="Times New Roman"/>
          <w:sz w:val="20"/>
          <w:szCs w:val="20"/>
        </w:rPr>
        <w:t>Под некоммерческими организациями в настоящем Приложении понимаются общественная организация, жилищный, жилищно-строительный, гаражный кооперативы, товарищество собственников недвижимости.</w:t>
      </w:r>
    </w:p>
    <w:sectPr w:rsidR="000E7AA9" w:rsidRPr="00533204" w:rsidSect="00627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D4310"/>
    <w:multiLevelType w:val="hybridMultilevel"/>
    <w:tmpl w:val="47B8DA7C"/>
    <w:lvl w:ilvl="0" w:tplc="BABA246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5"/>
    <w:rsid w:val="000E7AA9"/>
    <w:rsid w:val="001A6965"/>
    <w:rsid w:val="003E357D"/>
    <w:rsid w:val="003F7101"/>
    <w:rsid w:val="006F6E0B"/>
    <w:rsid w:val="007E151F"/>
    <w:rsid w:val="0080379E"/>
    <w:rsid w:val="00CB5E2F"/>
    <w:rsid w:val="00D4185F"/>
    <w:rsid w:val="00D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24BD-C756-4FBF-BAA1-5CD87FD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1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7A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E7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7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F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7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User114</cp:lastModifiedBy>
  <cp:revision>8</cp:revision>
  <dcterms:created xsi:type="dcterms:W3CDTF">2018-01-26T14:15:00Z</dcterms:created>
  <dcterms:modified xsi:type="dcterms:W3CDTF">2019-01-22T10:59:00Z</dcterms:modified>
</cp:coreProperties>
</file>