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5B" w:rsidRPr="00510C5B" w:rsidRDefault="00510C5B" w:rsidP="0058141E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10C5B">
        <w:rPr>
          <w:rFonts w:ascii="Times New Roman" w:hAnsi="Times New Roman"/>
          <w:sz w:val="28"/>
          <w:szCs w:val="28"/>
          <w:lang w:eastAsia="ar-SA"/>
        </w:rPr>
        <w:t>Проект</w:t>
      </w:r>
    </w:p>
    <w:p w:rsidR="00510C5B" w:rsidRPr="007A645C" w:rsidRDefault="00510C5B" w:rsidP="007A645C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10C5B" w:rsidRPr="00D5262B" w:rsidRDefault="00510C5B" w:rsidP="007A645C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5262B">
        <w:rPr>
          <w:rFonts w:ascii="Times New Roman" w:hAnsi="Times New Roman"/>
          <w:b/>
          <w:sz w:val="28"/>
          <w:szCs w:val="28"/>
          <w:lang w:eastAsia="ar-SA"/>
        </w:rPr>
        <w:t>АДМИНИСТРАЦИЯ НОВОАЛЕКСАНДРОВСКОГО</w:t>
      </w:r>
    </w:p>
    <w:p w:rsidR="00510C5B" w:rsidRPr="00D5262B" w:rsidRDefault="007A645C" w:rsidP="007A645C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5262B">
        <w:rPr>
          <w:rFonts w:ascii="Times New Roman" w:hAnsi="Times New Roman"/>
          <w:b/>
          <w:sz w:val="28"/>
          <w:szCs w:val="28"/>
          <w:lang w:eastAsia="ar-SA"/>
        </w:rPr>
        <w:t>ГОРОДСКОГО ОКРУГА</w:t>
      </w:r>
      <w:r w:rsidR="00510C5B" w:rsidRPr="00D5262B">
        <w:rPr>
          <w:rFonts w:ascii="Times New Roman" w:hAnsi="Times New Roman"/>
          <w:b/>
          <w:sz w:val="28"/>
          <w:szCs w:val="28"/>
          <w:lang w:eastAsia="ar-SA"/>
        </w:rPr>
        <w:t xml:space="preserve"> СТАВРОПОЛЬСКОГО КРАЯ</w:t>
      </w:r>
    </w:p>
    <w:p w:rsidR="00510C5B" w:rsidRPr="00D5262B" w:rsidRDefault="00510C5B" w:rsidP="007A645C">
      <w:pPr>
        <w:autoSpaceDE w:val="0"/>
        <w:spacing w:after="0" w:line="240" w:lineRule="auto"/>
        <w:rPr>
          <w:rFonts w:ascii="Times New Roman" w:hAnsi="Times New Roman"/>
          <w:b/>
          <w:sz w:val="24"/>
          <w:szCs w:val="28"/>
          <w:lang w:eastAsia="ar-SA"/>
        </w:rPr>
      </w:pPr>
    </w:p>
    <w:p w:rsidR="00510C5B" w:rsidRPr="00D5262B" w:rsidRDefault="00510C5B" w:rsidP="00D5262B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5262B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  <w:r w:rsidR="00D5262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510C5B" w:rsidRPr="007A645C" w:rsidRDefault="00510C5B" w:rsidP="007A645C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510C5B" w:rsidRPr="007A645C" w:rsidRDefault="00510C5B" w:rsidP="007A645C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510C5B" w:rsidRPr="00510C5B" w:rsidRDefault="00510C5B" w:rsidP="0058141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0C5B">
        <w:rPr>
          <w:rFonts w:ascii="Times New Roman" w:hAnsi="Times New Roman"/>
          <w:sz w:val="28"/>
          <w:szCs w:val="28"/>
          <w:lang w:eastAsia="ar-SA"/>
        </w:rPr>
        <w:t>О</w:t>
      </w:r>
      <w:r w:rsidR="00002D39">
        <w:rPr>
          <w:rFonts w:ascii="Times New Roman" w:hAnsi="Times New Roman"/>
          <w:sz w:val="28"/>
          <w:szCs w:val="28"/>
          <w:lang w:eastAsia="ar-SA"/>
        </w:rPr>
        <w:t xml:space="preserve"> внесении изменений</w:t>
      </w:r>
      <w:r w:rsidRPr="00510C5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02D39">
        <w:rPr>
          <w:rFonts w:ascii="Times New Roman" w:hAnsi="Times New Roman"/>
          <w:sz w:val="28"/>
          <w:szCs w:val="28"/>
          <w:lang w:eastAsia="ar-SA"/>
        </w:rPr>
        <w:t>в</w:t>
      </w:r>
      <w:r w:rsidRPr="00510C5B">
        <w:rPr>
          <w:rFonts w:ascii="Times New Roman" w:hAnsi="Times New Roman"/>
          <w:sz w:val="28"/>
          <w:szCs w:val="28"/>
          <w:lang w:eastAsia="ar-SA"/>
        </w:rPr>
        <w:t xml:space="preserve"> административн</w:t>
      </w:r>
      <w:r w:rsidR="00002D39">
        <w:rPr>
          <w:rFonts w:ascii="Times New Roman" w:hAnsi="Times New Roman"/>
          <w:sz w:val="28"/>
          <w:szCs w:val="28"/>
          <w:lang w:eastAsia="ar-SA"/>
        </w:rPr>
        <w:t>ый</w:t>
      </w:r>
      <w:r w:rsidRPr="00510C5B">
        <w:rPr>
          <w:rFonts w:ascii="Times New Roman" w:hAnsi="Times New Roman"/>
          <w:sz w:val="28"/>
          <w:szCs w:val="28"/>
          <w:lang w:eastAsia="ar-SA"/>
        </w:rPr>
        <w:t xml:space="preserve"> регламент предоставления </w:t>
      </w:r>
      <w:r w:rsidR="00D00BCA">
        <w:rPr>
          <w:rFonts w:ascii="Times New Roman" w:hAnsi="Times New Roman"/>
          <w:sz w:val="28"/>
          <w:szCs w:val="28"/>
          <w:lang w:eastAsia="ar-SA"/>
        </w:rPr>
        <w:t>администрацией Новоалександровского городского округа Ставропольского края</w:t>
      </w:r>
      <w:r w:rsidRPr="00510C5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A645C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510C5B">
        <w:rPr>
          <w:rFonts w:ascii="Times New Roman" w:hAnsi="Times New Roman"/>
          <w:sz w:val="28"/>
          <w:szCs w:val="28"/>
          <w:lang w:eastAsia="ar-SA"/>
        </w:rPr>
        <w:t xml:space="preserve"> услуги </w:t>
      </w:r>
      <w:r w:rsidRPr="000D2642">
        <w:rPr>
          <w:rFonts w:ascii="Times New Roman" w:hAnsi="Times New Roman"/>
          <w:sz w:val="28"/>
          <w:szCs w:val="28"/>
          <w:lang w:eastAsia="ar-SA"/>
        </w:rPr>
        <w:t>«</w:t>
      </w:r>
      <w:r w:rsidR="000D2642" w:rsidRPr="000D2642">
        <w:rPr>
          <w:rFonts w:ascii="Times New Roman" w:hAnsi="Times New Roman"/>
          <w:bCs/>
          <w:sz w:val="28"/>
          <w:szCs w:val="28"/>
        </w:rPr>
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</w:r>
      <w:r w:rsidR="007A645C" w:rsidRPr="000D2642">
        <w:rPr>
          <w:rFonts w:ascii="Times New Roman" w:hAnsi="Times New Roman"/>
          <w:sz w:val="28"/>
          <w:szCs w:val="28"/>
          <w:lang w:eastAsia="ar-SA"/>
        </w:rPr>
        <w:t>»</w:t>
      </w:r>
      <w:r w:rsidR="002540E3" w:rsidRPr="000D2642">
        <w:rPr>
          <w:rFonts w:ascii="Times New Roman" w:hAnsi="Times New Roman"/>
          <w:sz w:val="28"/>
          <w:szCs w:val="28"/>
          <w:lang w:eastAsia="ar-SA"/>
        </w:rPr>
        <w:t>,</w:t>
      </w:r>
      <w:r w:rsidR="002540E3">
        <w:rPr>
          <w:rFonts w:ascii="Times New Roman" w:hAnsi="Times New Roman"/>
          <w:sz w:val="28"/>
          <w:szCs w:val="28"/>
          <w:lang w:eastAsia="ar-SA"/>
        </w:rPr>
        <w:t xml:space="preserve"> утвержденный постановлением</w:t>
      </w:r>
      <w:r w:rsidR="002540E3" w:rsidRPr="002540E3">
        <w:t xml:space="preserve"> </w:t>
      </w:r>
      <w:r w:rsidR="002540E3" w:rsidRPr="002540E3">
        <w:rPr>
          <w:rFonts w:ascii="Times New Roman" w:hAnsi="Times New Roman"/>
          <w:sz w:val="28"/>
          <w:szCs w:val="28"/>
          <w:lang w:eastAsia="ar-SA"/>
        </w:rPr>
        <w:t>администрации Новоалександровского городского округа Ставропольского кра</w:t>
      </w:r>
      <w:r w:rsidR="002540E3">
        <w:rPr>
          <w:rFonts w:ascii="Times New Roman" w:hAnsi="Times New Roman"/>
          <w:sz w:val="28"/>
          <w:szCs w:val="28"/>
          <w:lang w:eastAsia="ar-SA"/>
        </w:rPr>
        <w:t>я от 1</w:t>
      </w:r>
      <w:r w:rsidR="000D2642">
        <w:rPr>
          <w:rFonts w:ascii="Times New Roman" w:hAnsi="Times New Roman"/>
          <w:sz w:val="28"/>
          <w:szCs w:val="28"/>
          <w:lang w:eastAsia="ar-SA"/>
        </w:rPr>
        <w:t>7</w:t>
      </w:r>
      <w:r w:rsidR="002540E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D2642">
        <w:rPr>
          <w:rFonts w:ascii="Times New Roman" w:hAnsi="Times New Roman"/>
          <w:sz w:val="28"/>
          <w:szCs w:val="28"/>
          <w:lang w:eastAsia="ar-SA"/>
        </w:rPr>
        <w:t xml:space="preserve">января 2019 г. № </w:t>
      </w:r>
      <w:r w:rsidR="002540E3">
        <w:rPr>
          <w:rFonts w:ascii="Times New Roman" w:hAnsi="Times New Roman"/>
          <w:sz w:val="28"/>
          <w:szCs w:val="28"/>
          <w:lang w:eastAsia="ar-SA"/>
        </w:rPr>
        <w:t>5</w:t>
      </w:r>
      <w:r w:rsidR="000D2642">
        <w:rPr>
          <w:rFonts w:ascii="Times New Roman" w:hAnsi="Times New Roman"/>
          <w:sz w:val="28"/>
          <w:szCs w:val="28"/>
          <w:lang w:eastAsia="ar-SA"/>
        </w:rPr>
        <w:t>3</w:t>
      </w:r>
    </w:p>
    <w:p w:rsidR="00510C5B" w:rsidRPr="007A645C" w:rsidRDefault="00510C5B" w:rsidP="007A645C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6E0A90" w:rsidRDefault="000D2642" w:rsidP="00907A0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642">
        <w:rPr>
          <w:rFonts w:ascii="Times New Roman" w:hAnsi="Times New Roman"/>
          <w:color w:val="2D2D2D"/>
          <w:spacing w:val="2"/>
          <w:sz w:val="28"/>
          <w:szCs w:val="28"/>
        </w:rPr>
        <w:t xml:space="preserve">В </w:t>
      </w:r>
      <w:r w:rsidRPr="000D2642">
        <w:rPr>
          <w:rFonts w:ascii="Times New Roman" w:hAnsi="Times New Roman"/>
          <w:spacing w:val="2"/>
          <w:sz w:val="28"/>
          <w:szCs w:val="28"/>
        </w:rPr>
        <w:t>соответствии с Жилищным кодексом Российской Федерации</w:t>
      </w:r>
      <w:r w:rsidRPr="000D2642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0D2642">
          <w:rPr>
            <w:rFonts w:ascii="Times New Roman" w:hAnsi="Times New Roman"/>
            <w:spacing w:val="2"/>
            <w:sz w:val="28"/>
            <w:szCs w:val="28"/>
          </w:rPr>
          <w:t>Федеральным законом от 6 октября 2003 года N 131-ФЗ «Об общих принципах организации местного самоуправления в Российской Федерации</w:t>
        </w:r>
      </w:hyperlink>
      <w:r w:rsidRPr="000D2642">
        <w:rPr>
          <w:rFonts w:ascii="Times New Roman" w:hAnsi="Times New Roman"/>
          <w:spacing w:val="2"/>
          <w:sz w:val="28"/>
          <w:szCs w:val="28"/>
        </w:rPr>
        <w:t>», Федеральным законом от 27 июля 2010 года № 210-ФЗ «Об организации предоставления государственных и муниципальных услуг», постановлением администрации</w:t>
      </w:r>
      <w:r w:rsidRPr="000D2642">
        <w:rPr>
          <w:rFonts w:ascii="Times New Roman" w:hAnsi="Times New Roman"/>
          <w:sz w:val="28"/>
          <w:szCs w:val="28"/>
        </w:rPr>
        <w:t xml:space="preserve"> Новоалександровского городского округа Ставропольского края</w:t>
      </w:r>
      <w:r w:rsidRPr="000D264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D2642">
        <w:rPr>
          <w:rFonts w:ascii="Times New Roman" w:hAnsi="Times New Roman"/>
          <w:sz w:val="28"/>
          <w:szCs w:val="28"/>
        </w:rPr>
        <w:t>от 27 мая 2019 года №  830 «О перечне муниципальных услуг, предоставляемых администрацией Новоалександровского городского округа Ставропольского края»,</w:t>
      </w:r>
      <w:r w:rsidRPr="000D2642">
        <w:rPr>
          <w:rFonts w:ascii="Times New Roman" w:hAnsi="Times New Roman"/>
          <w:spacing w:val="2"/>
          <w:sz w:val="28"/>
          <w:szCs w:val="28"/>
        </w:rPr>
        <w:t xml:space="preserve"> постановлением администрации</w:t>
      </w:r>
      <w:r w:rsidRPr="000D2642">
        <w:rPr>
          <w:rFonts w:ascii="Times New Roman" w:hAnsi="Times New Roman"/>
          <w:sz w:val="28"/>
          <w:szCs w:val="28"/>
        </w:rPr>
        <w:t xml:space="preserve"> Новоалександровского городского округа Ставропольского края от 27 мая 2019 года № 831 «о перечне муниципальных услуг, предоставляемых администрацией Новоалександровского городского округа Ставропольского края в муниципальном бюджетном учреждении «Многофункциональный центр предоставления государственных и муниципальных услуг в Новоалександровском городском округе», постановлением </w:t>
      </w:r>
      <w:r w:rsidRPr="000D2642">
        <w:rPr>
          <w:rFonts w:ascii="Times New Roman" w:hAnsi="Times New Roman"/>
          <w:spacing w:val="2"/>
          <w:sz w:val="28"/>
          <w:szCs w:val="28"/>
        </w:rPr>
        <w:t>администрации</w:t>
      </w:r>
      <w:r w:rsidRPr="000D2642">
        <w:rPr>
          <w:rFonts w:ascii="Times New Roman" w:hAnsi="Times New Roman"/>
          <w:sz w:val="28"/>
          <w:szCs w:val="28"/>
        </w:rPr>
        <w:t xml:space="preserve"> Новоалександровского городского округа Ставропольского края от 11 ноября 2019</w:t>
      </w:r>
      <w:r w:rsidRPr="000D2642">
        <w:rPr>
          <w:rFonts w:ascii="Times New Roman" w:hAnsi="Times New Roman"/>
          <w:spacing w:val="2"/>
          <w:sz w:val="28"/>
          <w:szCs w:val="28"/>
        </w:rPr>
        <w:t xml:space="preserve"> года</w:t>
      </w:r>
      <w:r w:rsidRPr="000D2642">
        <w:rPr>
          <w:rFonts w:ascii="Times New Roman" w:hAnsi="Times New Roman"/>
          <w:sz w:val="28"/>
          <w:szCs w:val="28"/>
        </w:rPr>
        <w:t xml:space="preserve"> № 1656 «О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</w:t>
      </w:r>
      <w:r w:rsidRPr="000D2642">
        <w:rPr>
          <w:rFonts w:ascii="Times New Roman" w:hAnsi="Times New Roman"/>
          <w:spacing w:val="2"/>
          <w:sz w:val="28"/>
          <w:szCs w:val="28"/>
        </w:rPr>
        <w:t>административных регламентов предоставления государственных и (или) муниципальных услуг»</w:t>
      </w:r>
      <w:r w:rsidRPr="000D2642">
        <w:rPr>
          <w:rFonts w:ascii="Times New Roman" w:hAnsi="Times New Roman"/>
          <w:sz w:val="28"/>
          <w:szCs w:val="28"/>
        </w:rPr>
        <w:t>, администрация Новоалександровского городского округа Ставропольского края</w:t>
      </w:r>
    </w:p>
    <w:p w:rsidR="000D2642" w:rsidRPr="000D2642" w:rsidRDefault="000D2642" w:rsidP="00907A0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089A" w:rsidRDefault="00510C5B" w:rsidP="0016089A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F3DB2">
        <w:rPr>
          <w:rFonts w:ascii="Times New Roman" w:hAnsi="Times New Roman"/>
          <w:b/>
          <w:sz w:val="28"/>
          <w:szCs w:val="28"/>
          <w:lang w:eastAsia="ar-SA"/>
        </w:rPr>
        <w:t>ПОСТАНОВЛЯЕТ:</w:t>
      </w:r>
    </w:p>
    <w:p w:rsidR="004F3DB2" w:rsidRPr="009C2412" w:rsidRDefault="004F3DB2" w:rsidP="0016089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10C5B" w:rsidRDefault="00510C5B" w:rsidP="0058141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0C5B">
        <w:rPr>
          <w:rFonts w:ascii="Times New Roman" w:hAnsi="Times New Roman"/>
          <w:sz w:val="28"/>
          <w:szCs w:val="28"/>
          <w:lang w:eastAsia="ar-SA"/>
        </w:rPr>
        <w:t>1. Утвердить прилагаемы</w:t>
      </w:r>
      <w:r w:rsidR="00002D39">
        <w:rPr>
          <w:rFonts w:ascii="Times New Roman" w:hAnsi="Times New Roman"/>
          <w:sz w:val="28"/>
          <w:szCs w:val="28"/>
          <w:lang w:eastAsia="ar-SA"/>
        </w:rPr>
        <w:t>е</w:t>
      </w:r>
      <w:r w:rsidRPr="00510C5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02D39">
        <w:rPr>
          <w:rFonts w:ascii="Times New Roman" w:hAnsi="Times New Roman"/>
          <w:sz w:val="28"/>
          <w:szCs w:val="28"/>
          <w:lang w:eastAsia="ar-SA"/>
        </w:rPr>
        <w:t>изменения</w:t>
      </w:r>
      <w:r w:rsidR="004F3DB2">
        <w:rPr>
          <w:rFonts w:ascii="Times New Roman" w:hAnsi="Times New Roman"/>
          <w:sz w:val="28"/>
          <w:szCs w:val="28"/>
          <w:lang w:eastAsia="ar-SA"/>
        </w:rPr>
        <w:t>, которые вносятся</w:t>
      </w:r>
      <w:r w:rsidR="00002D39">
        <w:rPr>
          <w:rFonts w:ascii="Times New Roman" w:hAnsi="Times New Roman"/>
          <w:sz w:val="28"/>
          <w:szCs w:val="28"/>
          <w:lang w:eastAsia="ar-SA"/>
        </w:rPr>
        <w:t xml:space="preserve"> в </w:t>
      </w:r>
      <w:r w:rsidRPr="00510C5B">
        <w:rPr>
          <w:rFonts w:ascii="Times New Roman" w:hAnsi="Times New Roman"/>
          <w:sz w:val="28"/>
          <w:szCs w:val="28"/>
          <w:lang w:eastAsia="ar-SA"/>
        </w:rPr>
        <w:t xml:space="preserve">административный регламент предоставления администрацией Новоалександровского </w:t>
      </w:r>
      <w:r w:rsidR="00A9770B">
        <w:rPr>
          <w:rFonts w:ascii="Times New Roman" w:hAnsi="Times New Roman"/>
          <w:sz w:val="28"/>
          <w:szCs w:val="28"/>
          <w:lang w:eastAsia="ar-SA"/>
        </w:rPr>
        <w:t>городского округа</w:t>
      </w:r>
      <w:r w:rsidRPr="00510C5B">
        <w:rPr>
          <w:rFonts w:ascii="Times New Roman" w:hAnsi="Times New Roman"/>
          <w:sz w:val="28"/>
          <w:szCs w:val="28"/>
          <w:lang w:eastAsia="ar-SA"/>
        </w:rPr>
        <w:t xml:space="preserve"> Ставропольского края </w:t>
      </w:r>
      <w:r w:rsidR="00A9770B">
        <w:rPr>
          <w:rFonts w:ascii="Times New Roman" w:hAnsi="Times New Roman"/>
          <w:sz w:val="28"/>
          <w:szCs w:val="28"/>
          <w:lang w:eastAsia="ar-SA"/>
        </w:rPr>
        <w:lastRenderedPageBreak/>
        <w:t>муниципальной</w:t>
      </w:r>
      <w:r w:rsidRPr="00510C5B">
        <w:rPr>
          <w:rFonts w:ascii="Times New Roman" w:hAnsi="Times New Roman"/>
          <w:sz w:val="28"/>
          <w:szCs w:val="28"/>
          <w:lang w:eastAsia="ar-SA"/>
        </w:rPr>
        <w:t xml:space="preserve"> услуги </w:t>
      </w:r>
      <w:r w:rsidR="00A9770B" w:rsidRPr="00A9770B">
        <w:rPr>
          <w:rFonts w:ascii="Times New Roman" w:hAnsi="Times New Roman"/>
          <w:sz w:val="28"/>
          <w:szCs w:val="28"/>
          <w:lang w:eastAsia="ar-SA"/>
        </w:rPr>
        <w:t>«</w:t>
      </w:r>
      <w:r w:rsidR="000D2642" w:rsidRPr="000D2642">
        <w:rPr>
          <w:rFonts w:ascii="Times New Roman" w:hAnsi="Times New Roman"/>
          <w:bCs/>
          <w:sz w:val="28"/>
          <w:szCs w:val="28"/>
        </w:rPr>
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</w:r>
      <w:r w:rsidR="00A9770B" w:rsidRPr="00A9770B">
        <w:rPr>
          <w:rFonts w:ascii="Times New Roman" w:hAnsi="Times New Roman"/>
          <w:sz w:val="28"/>
          <w:szCs w:val="28"/>
          <w:lang w:eastAsia="ar-SA"/>
        </w:rPr>
        <w:t>»</w:t>
      </w:r>
      <w:r w:rsidRPr="00510C5B">
        <w:rPr>
          <w:rFonts w:ascii="Times New Roman" w:hAnsi="Times New Roman"/>
          <w:sz w:val="28"/>
          <w:szCs w:val="28"/>
          <w:lang w:eastAsia="ar-SA"/>
        </w:rPr>
        <w:t>.</w:t>
      </w:r>
    </w:p>
    <w:p w:rsidR="00D00BCA" w:rsidRPr="000D2642" w:rsidRDefault="00D00BCA" w:rsidP="000D2642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0D2642" w:rsidRPr="000D2642" w:rsidRDefault="00002D39" w:rsidP="000D26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642">
        <w:rPr>
          <w:rFonts w:ascii="Times New Roman" w:hAnsi="Times New Roman"/>
          <w:sz w:val="28"/>
          <w:szCs w:val="28"/>
          <w:lang w:eastAsia="ar-SA"/>
        </w:rPr>
        <w:t>2</w:t>
      </w:r>
      <w:r w:rsidR="00570BB4" w:rsidRPr="000D2642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0D2642" w:rsidRPr="000D2642">
        <w:rPr>
          <w:rFonts w:ascii="Times New Roman" w:hAnsi="Times New Roman"/>
          <w:sz w:val="28"/>
          <w:szCs w:val="28"/>
        </w:rPr>
        <w:t>Разместить настоящее постановление на официальном портале Новоалександровского городского округа Ставропольского края (</w:t>
      </w:r>
      <w:hyperlink r:id="rId9" w:history="1">
        <w:r w:rsidR="000D2642" w:rsidRPr="000D2642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0D2642" w:rsidRPr="000D2642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="000D2642" w:rsidRPr="000D2642">
          <w:rPr>
            <w:rStyle w:val="a3"/>
            <w:rFonts w:ascii="Times New Roman" w:hAnsi="Times New Roman"/>
            <w:sz w:val="28"/>
            <w:szCs w:val="28"/>
            <w:lang w:val="en-US"/>
          </w:rPr>
          <w:t>newalexandrovsk</w:t>
        </w:r>
        <w:proofErr w:type="spellEnd"/>
        <w:r w:rsidR="000D2642" w:rsidRPr="000D264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D2642" w:rsidRPr="000D264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D2642" w:rsidRPr="000D2642">
        <w:rPr>
          <w:rFonts w:ascii="Times New Roman" w:hAnsi="Times New Roman"/>
          <w:sz w:val="28"/>
          <w:szCs w:val="28"/>
        </w:rPr>
        <w:t>).</w:t>
      </w:r>
    </w:p>
    <w:p w:rsidR="000D2642" w:rsidRPr="000D2642" w:rsidRDefault="000D2642" w:rsidP="000D26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2642" w:rsidRPr="000D2642" w:rsidRDefault="000D2642" w:rsidP="000D26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642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Новоалександровского городского округа Ставропольского края Волочка С.А.</w:t>
      </w:r>
    </w:p>
    <w:p w:rsidR="000D2642" w:rsidRPr="000D2642" w:rsidRDefault="000D2642" w:rsidP="000D26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2642" w:rsidRPr="000D2642" w:rsidRDefault="000D2642" w:rsidP="000D26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D2642">
        <w:rPr>
          <w:rFonts w:ascii="Times New Roman" w:hAnsi="Times New Roman"/>
          <w:sz w:val="28"/>
          <w:szCs w:val="28"/>
        </w:rPr>
        <w:t xml:space="preserve">4. </w:t>
      </w:r>
      <w:r w:rsidRPr="000D264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обнародования</w:t>
      </w:r>
      <w:r w:rsidRPr="000D2642">
        <w:rPr>
          <w:rFonts w:ascii="Times New Roman" w:hAnsi="Times New Roman"/>
          <w:sz w:val="28"/>
          <w:szCs w:val="28"/>
        </w:rPr>
        <w:t>.</w:t>
      </w:r>
    </w:p>
    <w:p w:rsidR="00F83685" w:rsidRPr="00F83685" w:rsidRDefault="00F83685" w:rsidP="000D264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F83685" w:rsidRPr="00F83685" w:rsidRDefault="00F83685" w:rsidP="00F8368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F83685" w:rsidRPr="00F83685" w:rsidRDefault="00F83685" w:rsidP="00F8368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10C5B" w:rsidRPr="00F83685" w:rsidRDefault="00F639E6" w:rsidP="00907A0A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F83685">
        <w:rPr>
          <w:rFonts w:ascii="Times New Roman" w:hAnsi="Times New Roman"/>
          <w:b/>
          <w:sz w:val="28"/>
          <w:szCs w:val="28"/>
          <w:lang w:eastAsia="ar-SA"/>
        </w:rPr>
        <w:t>Глава</w:t>
      </w:r>
      <w:r w:rsidR="00BD4B9D" w:rsidRPr="00F8368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510C5B" w:rsidRPr="00F83685">
        <w:rPr>
          <w:rFonts w:ascii="Times New Roman" w:hAnsi="Times New Roman"/>
          <w:b/>
          <w:sz w:val="28"/>
          <w:szCs w:val="28"/>
          <w:lang w:eastAsia="ar-SA"/>
        </w:rPr>
        <w:t>Новоалександровского</w:t>
      </w:r>
    </w:p>
    <w:p w:rsidR="00510C5B" w:rsidRPr="00F83685" w:rsidRDefault="00907A0A" w:rsidP="00907A0A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F83685">
        <w:rPr>
          <w:rFonts w:ascii="Times New Roman" w:hAnsi="Times New Roman"/>
          <w:b/>
          <w:sz w:val="28"/>
          <w:szCs w:val="28"/>
          <w:lang w:eastAsia="ar-SA"/>
        </w:rPr>
        <w:t>городского округа</w:t>
      </w:r>
    </w:p>
    <w:p w:rsidR="00510C5B" w:rsidRPr="00F83685" w:rsidRDefault="00510C5B" w:rsidP="00907A0A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F83685">
        <w:rPr>
          <w:rFonts w:ascii="Times New Roman" w:hAnsi="Times New Roman"/>
          <w:b/>
          <w:sz w:val="28"/>
          <w:szCs w:val="28"/>
          <w:lang w:eastAsia="ar-SA"/>
        </w:rPr>
        <w:t xml:space="preserve">Ставропольского края                                                                    </w:t>
      </w:r>
      <w:r w:rsidR="00747B6A" w:rsidRPr="00F83685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Pr="00F83685">
        <w:rPr>
          <w:rFonts w:ascii="Times New Roman" w:hAnsi="Times New Roman"/>
          <w:b/>
          <w:sz w:val="28"/>
          <w:szCs w:val="28"/>
          <w:lang w:eastAsia="ar-SA"/>
        </w:rPr>
        <w:t xml:space="preserve"> С.Ф.</w:t>
      </w:r>
      <w:r w:rsidR="0068145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F83685">
        <w:rPr>
          <w:rFonts w:ascii="Times New Roman" w:hAnsi="Times New Roman"/>
          <w:b/>
          <w:sz w:val="28"/>
          <w:szCs w:val="28"/>
          <w:lang w:eastAsia="ar-SA"/>
        </w:rPr>
        <w:t>Сагалаев</w:t>
      </w:r>
    </w:p>
    <w:p w:rsidR="00DF18DB" w:rsidRPr="00907A0A" w:rsidRDefault="00DF18DB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F18DB" w:rsidRPr="00907A0A" w:rsidRDefault="00DF18DB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F18DB" w:rsidRPr="00907A0A" w:rsidRDefault="00DF18DB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F18DB" w:rsidRPr="00907A0A" w:rsidRDefault="00DF18DB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F18DB" w:rsidRPr="00907A0A" w:rsidRDefault="00DF18DB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F18DB" w:rsidRPr="00907A0A" w:rsidRDefault="00DF18DB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F18DB" w:rsidRDefault="00DF18DB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2D6848" w:rsidRDefault="002D6848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2D6848" w:rsidRDefault="002D6848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2D6848" w:rsidRDefault="002D6848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2D6848" w:rsidRDefault="002D6848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2D6848" w:rsidRDefault="002D6848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2D6848" w:rsidRDefault="002D6848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2D6848" w:rsidRDefault="002D6848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2D6848" w:rsidRDefault="002D6848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2D6848" w:rsidRDefault="002D6848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2D6848" w:rsidRDefault="002D6848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99627E" w:rsidRDefault="0099627E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99627E" w:rsidRDefault="0099627E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99627E" w:rsidRDefault="0099627E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99627E" w:rsidRDefault="0099627E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99627E" w:rsidRDefault="0099627E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99627E" w:rsidRDefault="0099627E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002D39" w:rsidRDefault="00002D39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002D39" w:rsidRDefault="00002D39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002D39" w:rsidRDefault="00002D39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002D39" w:rsidRDefault="00002D39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002D39" w:rsidRDefault="00002D39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002D39" w:rsidRDefault="00002D39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FF15D6" w:rsidRPr="000A2958" w:rsidRDefault="00242D1E" w:rsidP="0058141E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УТВЕРЖДЕНЫ</w:t>
      </w:r>
    </w:p>
    <w:p w:rsidR="00365709" w:rsidRDefault="00FF15D6" w:rsidP="0058141E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A2958">
        <w:rPr>
          <w:rFonts w:ascii="Times New Roman" w:hAnsi="Times New Roman"/>
          <w:sz w:val="28"/>
          <w:szCs w:val="28"/>
          <w:lang w:eastAsia="ar-SA"/>
        </w:rPr>
        <w:t>постановлени</w:t>
      </w:r>
      <w:r w:rsidR="00242D1E">
        <w:rPr>
          <w:rFonts w:ascii="Times New Roman" w:hAnsi="Times New Roman"/>
          <w:sz w:val="28"/>
          <w:szCs w:val="28"/>
          <w:lang w:eastAsia="ar-SA"/>
        </w:rPr>
        <w:t>ем</w:t>
      </w:r>
    </w:p>
    <w:p w:rsidR="00FF15D6" w:rsidRPr="000A2958" w:rsidRDefault="00FF15D6" w:rsidP="0058141E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A2958">
        <w:rPr>
          <w:rFonts w:ascii="Times New Roman" w:hAnsi="Times New Roman"/>
          <w:sz w:val="28"/>
          <w:szCs w:val="28"/>
          <w:lang w:eastAsia="ar-SA"/>
        </w:rPr>
        <w:t>администрации</w:t>
      </w:r>
    </w:p>
    <w:p w:rsidR="00FF15D6" w:rsidRPr="000A2958" w:rsidRDefault="00FF15D6" w:rsidP="0058141E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A2958">
        <w:rPr>
          <w:rFonts w:ascii="Times New Roman" w:hAnsi="Times New Roman"/>
          <w:sz w:val="28"/>
          <w:szCs w:val="28"/>
          <w:lang w:eastAsia="ar-SA"/>
        </w:rPr>
        <w:t>Новоалександровского</w:t>
      </w:r>
    </w:p>
    <w:p w:rsidR="00FF15D6" w:rsidRPr="000A2958" w:rsidRDefault="008A6F27" w:rsidP="0058141E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городского округа</w:t>
      </w:r>
    </w:p>
    <w:p w:rsidR="00FF15D6" w:rsidRPr="000A2958" w:rsidRDefault="00FF15D6" w:rsidP="0058141E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A2958">
        <w:rPr>
          <w:rFonts w:ascii="Times New Roman" w:hAnsi="Times New Roman"/>
          <w:sz w:val="28"/>
          <w:szCs w:val="28"/>
          <w:lang w:eastAsia="ar-SA"/>
        </w:rPr>
        <w:t>Ставропольского края</w:t>
      </w:r>
    </w:p>
    <w:p w:rsidR="00FF15D6" w:rsidRPr="000A2958" w:rsidRDefault="00FF15D6" w:rsidP="0058141E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2958">
        <w:rPr>
          <w:rFonts w:ascii="Times New Roman" w:hAnsi="Times New Roman"/>
          <w:color w:val="000000"/>
          <w:sz w:val="28"/>
          <w:szCs w:val="28"/>
          <w:lang w:eastAsia="ar-SA"/>
        </w:rPr>
        <w:t>от «___»</w:t>
      </w:r>
      <w:r w:rsidR="003D190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0A2958">
        <w:rPr>
          <w:rFonts w:ascii="Times New Roman" w:hAnsi="Times New Roman"/>
          <w:color w:val="000000"/>
          <w:sz w:val="28"/>
          <w:szCs w:val="28"/>
          <w:lang w:eastAsia="ar-SA"/>
        </w:rPr>
        <w:t>_______</w:t>
      </w:r>
      <w:r w:rsidR="003D190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0A2958">
        <w:rPr>
          <w:rFonts w:ascii="Times New Roman" w:hAnsi="Times New Roman"/>
          <w:color w:val="000000"/>
          <w:sz w:val="28"/>
          <w:szCs w:val="28"/>
          <w:lang w:eastAsia="ar-SA"/>
        </w:rPr>
        <w:t>20</w:t>
      </w:r>
      <w:r w:rsidR="003D190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0A2958">
        <w:rPr>
          <w:rFonts w:ascii="Times New Roman" w:hAnsi="Times New Roman"/>
          <w:color w:val="000000"/>
          <w:sz w:val="28"/>
          <w:szCs w:val="28"/>
          <w:lang w:eastAsia="ar-SA"/>
        </w:rPr>
        <w:t>__г. №</w:t>
      </w:r>
      <w:r w:rsidR="003D190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0A2958">
        <w:rPr>
          <w:rFonts w:ascii="Times New Roman" w:hAnsi="Times New Roman"/>
          <w:color w:val="000000"/>
          <w:sz w:val="28"/>
          <w:szCs w:val="28"/>
          <w:lang w:eastAsia="ar-SA"/>
        </w:rPr>
        <w:t>____</w:t>
      </w:r>
    </w:p>
    <w:p w:rsidR="00FF15D6" w:rsidRPr="008A6F27" w:rsidRDefault="00FF15D6" w:rsidP="00581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  <w:lang w:eastAsia="ar-SA"/>
        </w:rPr>
      </w:pPr>
    </w:p>
    <w:p w:rsidR="00FF15D6" w:rsidRPr="008A6F27" w:rsidRDefault="00FF15D6" w:rsidP="008A6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0B1609" w:rsidRDefault="009C2412" w:rsidP="0068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ИЗМЕНЕНИЯ,</w:t>
      </w:r>
    </w:p>
    <w:p w:rsidR="000B1609" w:rsidRPr="0068115C" w:rsidRDefault="009C2412" w:rsidP="006811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вносятся в административный регламент предостав</w:t>
      </w:r>
      <w:r w:rsidR="000B1609" w:rsidRPr="000A2958">
        <w:rPr>
          <w:rFonts w:ascii="Times New Roman" w:hAnsi="Times New Roman" w:cs="Times New Roman"/>
          <w:sz w:val="28"/>
          <w:szCs w:val="28"/>
          <w:lang w:eastAsia="ar-SA"/>
        </w:rPr>
        <w:t xml:space="preserve">ления </w:t>
      </w:r>
      <w:r w:rsidR="000B1609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администрацией Новоалександровского городского округа Ставропольского края муниципальной </w:t>
      </w:r>
      <w:r w:rsidR="000B1609" w:rsidRPr="000A2958">
        <w:rPr>
          <w:rFonts w:ascii="Times New Roman" w:hAnsi="Times New Roman" w:cs="Times New Roman"/>
          <w:sz w:val="28"/>
          <w:szCs w:val="28"/>
          <w:lang w:eastAsia="ar-SA"/>
        </w:rPr>
        <w:t>услуги</w:t>
      </w:r>
      <w:r w:rsidR="000B1609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0D2642" w:rsidRPr="000D2642">
        <w:rPr>
          <w:rFonts w:ascii="Times New Roman" w:hAnsi="Times New Roman" w:cs="Times New Roman"/>
          <w:bCs/>
          <w:sz w:val="28"/>
          <w:szCs w:val="28"/>
        </w:rPr>
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</w:r>
      <w:r w:rsidR="000B1609" w:rsidRPr="0068115C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68115C" w:rsidRPr="0068115C">
        <w:rPr>
          <w:rFonts w:ascii="Times New Roman" w:hAnsi="Times New Roman" w:cs="Times New Roman"/>
          <w:sz w:val="28"/>
          <w:szCs w:val="28"/>
        </w:rPr>
        <w:t xml:space="preserve"> </w:t>
      </w:r>
      <w:r w:rsidR="0068115C" w:rsidRPr="0068115C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Новоалександровского городского округа Ставропольского края от 1</w:t>
      </w:r>
      <w:r w:rsidR="0068115C">
        <w:rPr>
          <w:rFonts w:ascii="Times New Roman" w:hAnsi="Times New Roman" w:cs="Times New Roman"/>
          <w:sz w:val="28"/>
          <w:szCs w:val="28"/>
        </w:rPr>
        <w:t>7</w:t>
      </w:r>
      <w:r w:rsidR="0068115C" w:rsidRPr="0068115C">
        <w:rPr>
          <w:rFonts w:ascii="Times New Roman" w:hAnsi="Times New Roman" w:cs="Times New Roman"/>
          <w:sz w:val="28"/>
          <w:szCs w:val="28"/>
        </w:rPr>
        <w:t>.0</w:t>
      </w:r>
      <w:r w:rsidR="0068115C">
        <w:rPr>
          <w:rFonts w:ascii="Times New Roman" w:hAnsi="Times New Roman" w:cs="Times New Roman"/>
          <w:sz w:val="28"/>
          <w:szCs w:val="28"/>
        </w:rPr>
        <w:t>1</w:t>
      </w:r>
      <w:r w:rsidR="0068115C" w:rsidRPr="0068115C">
        <w:rPr>
          <w:rFonts w:ascii="Times New Roman" w:hAnsi="Times New Roman" w:cs="Times New Roman"/>
          <w:sz w:val="28"/>
          <w:szCs w:val="28"/>
        </w:rPr>
        <w:t>.2020 года №5</w:t>
      </w:r>
      <w:r w:rsidR="0068115C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68115C" w:rsidRPr="0068115C">
        <w:rPr>
          <w:rFonts w:ascii="Times New Roman" w:hAnsi="Times New Roman" w:cs="Times New Roman"/>
          <w:sz w:val="28"/>
          <w:szCs w:val="28"/>
        </w:rPr>
        <w:t>)</w:t>
      </w:r>
    </w:p>
    <w:p w:rsidR="000B1609" w:rsidRPr="008A6F27" w:rsidRDefault="000B1609" w:rsidP="000B1609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B1609" w:rsidRPr="00027A09" w:rsidRDefault="00C96EFE" w:rsidP="002540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96EFE">
        <w:rPr>
          <w:rFonts w:ascii="Times New Roman" w:hAnsi="Times New Roman" w:cs="Times New Roman"/>
          <w:sz w:val="28"/>
          <w:szCs w:val="28"/>
        </w:rPr>
        <w:t xml:space="preserve">1. </w:t>
      </w:r>
      <w:r w:rsidR="002540E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D2642">
        <w:rPr>
          <w:rFonts w:ascii="Times New Roman" w:hAnsi="Times New Roman" w:cs="Times New Roman"/>
          <w:sz w:val="28"/>
          <w:szCs w:val="28"/>
        </w:rPr>
        <w:t>1.</w:t>
      </w:r>
      <w:r w:rsidR="002540E3">
        <w:rPr>
          <w:rFonts w:ascii="Times New Roman" w:hAnsi="Times New Roman" w:cs="Times New Roman"/>
          <w:sz w:val="28"/>
          <w:szCs w:val="28"/>
        </w:rPr>
        <w:t>2</w:t>
      </w:r>
      <w:r w:rsidR="00CF286A">
        <w:rPr>
          <w:rFonts w:ascii="Times New Roman" w:hAnsi="Times New Roman" w:cs="Times New Roman"/>
          <w:sz w:val="28"/>
          <w:szCs w:val="28"/>
        </w:rPr>
        <w:t>.</w:t>
      </w:r>
      <w:r w:rsidR="000D2642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CF286A">
        <w:rPr>
          <w:rFonts w:ascii="Times New Roman" w:hAnsi="Times New Roman" w:cs="Times New Roman"/>
          <w:sz w:val="28"/>
          <w:szCs w:val="28"/>
        </w:rPr>
        <w:t>.</w:t>
      </w:r>
      <w:r w:rsidR="002540E3">
        <w:rPr>
          <w:rFonts w:ascii="Times New Roman" w:hAnsi="Times New Roman" w:cs="Times New Roman"/>
          <w:sz w:val="28"/>
          <w:szCs w:val="28"/>
        </w:rPr>
        <w:t xml:space="preserve"> изложить</w:t>
      </w:r>
      <w:proofErr w:type="gramEnd"/>
      <w:r w:rsidR="002540E3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0D2642" w:rsidRPr="000D2642" w:rsidRDefault="00504A96" w:rsidP="000D26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2642">
        <w:rPr>
          <w:rFonts w:ascii="Times New Roman" w:hAnsi="Times New Roman"/>
          <w:sz w:val="28"/>
          <w:szCs w:val="28"/>
        </w:rPr>
        <w:t>«</w:t>
      </w:r>
      <w:r w:rsidR="000D2642" w:rsidRPr="000D2642">
        <w:rPr>
          <w:rFonts w:ascii="Times New Roman" w:hAnsi="Times New Roman"/>
          <w:sz w:val="28"/>
          <w:szCs w:val="28"/>
        </w:rPr>
        <w:t>1.2.1. Заявителями на предоставление муниципальной услуги являются граждане Российской Федерации, постоянно проживающие в Новоалександровском городском округе Ставропольского края (имеющие регистрацию по месту жительства на территории города Новоалександровска или Новоалександровского района) (далее – заявители):</w:t>
      </w:r>
    </w:p>
    <w:p w:rsidR="000B1609" w:rsidRPr="000D2642" w:rsidRDefault="000D2642" w:rsidP="000D2642">
      <w:pPr>
        <w:jc w:val="both"/>
        <w:rPr>
          <w:rFonts w:ascii="Times New Roman" w:hAnsi="Times New Roman"/>
          <w:sz w:val="28"/>
          <w:szCs w:val="28"/>
        </w:rPr>
      </w:pPr>
      <w:r w:rsidRPr="000D2642">
        <w:rPr>
          <w:rFonts w:ascii="Times New Roman" w:hAnsi="Times New Roman"/>
          <w:sz w:val="28"/>
          <w:szCs w:val="28"/>
        </w:rPr>
        <w:t>1) Малоимущие гра</w:t>
      </w:r>
      <w:r w:rsidRPr="000D2642">
        <w:rPr>
          <w:rFonts w:ascii="Times New Roman" w:hAnsi="Times New Roman"/>
          <w:sz w:val="28"/>
          <w:szCs w:val="28"/>
        </w:rPr>
        <w:t>ж</w:t>
      </w:r>
      <w:r w:rsidRPr="000D2642">
        <w:rPr>
          <w:rFonts w:ascii="Times New Roman" w:hAnsi="Times New Roman"/>
          <w:sz w:val="28"/>
          <w:szCs w:val="28"/>
        </w:rPr>
        <w:t>дане, признанные нуждающимися в жилых помещениях, предоставляемых по договорам социал</w:t>
      </w:r>
      <w:r w:rsidRPr="000D2642">
        <w:rPr>
          <w:rFonts w:ascii="Times New Roman" w:hAnsi="Times New Roman"/>
          <w:sz w:val="28"/>
          <w:szCs w:val="28"/>
        </w:rPr>
        <w:t>ь</w:t>
      </w:r>
      <w:r w:rsidRPr="000D2642">
        <w:rPr>
          <w:rFonts w:ascii="Times New Roman" w:hAnsi="Times New Roman"/>
          <w:sz w:val="28"/>
          <w:szCs w:val="28"/>
        </w:rPr>
        <w:t>ного найма и с</w:t>
      </w:r>
      <w:r w:rsidRPr="000D2642">
        <w:rPr>
          <w:rFonts w:ascii="Times New Roman" w:hAnsi="Times New Roman"/>
          <w:sz w:val="28"/>
          <w:szCs w:val="28"/>
        </w:rPr>
        <w:t>о</w:t>
      </w:r>
      <w:r w:rsidRPr="000D2642">
        <w:rPr>
          <w:rFonts w:ascii="Times New Roman" w:hAnsi="Times New Roman"/>
          <w:sz w:val="28"/>
          <w:szCs w:val="28"/>
        </w:rPr>
        <w:t>стоящие на учете в качестве нужда</w:t>
      </w:r>
      <w:r w:rsidRPr="000D2642">
        <w:rPr>
          <w:rFonts w:ascii="Times New Roman" w:hAnsi="Times New Roman"/>
          <w:sz w:val="28"/>
          <w:szCs w:val="28"/>
        </w:rPr>
        <w:t>ю</w:t>
      </w:r>
      <w:r w:rsidRPr="000D2642">
        <w:rPr>
          <w:rFonts w:ascii="Times New Roman" w:hAnsi="Times New Roman"/>
          <w:sz w:val="28"/>
          <w:szCs w:val="28"/>
        </w:rPr>
        <w:t>щихся в жилых п</w:t>
      </w:r>
      <w:r w:rsidRPr="000D2642">
        <w:rPr>
          <w:rFonts w:ascii="Times New Roman" w:hAnsi="Times New Roman"/>
          <w:sz w:val="28"/>
          <w:szCs w:val="28"/>
        </w:rPr>
        <w:t>о</w:t>
      </w:r>
      <w:r w:rsidRPr="000D2642">
        <w:rPr>
          <w:rFonts w:ascii="Times New Roman" w:hAnsi="Times New Roman"/>
          <w:sz w:val="28"/>
          <w:szCs w:val="28"/>
        </w:rPr>
        <w:t>мещениях;</w:t>
      </w:r>
      <w:r w:rsidR="00504A96" w:rsidRPr="000D2642">
        <w:rPr>
          <w:rFonts w:ascii="Times New Roman" w:hAnsi="Times New Roman"/>
          <w:sz w:val="28"/>
          <w:szCs w:val="28"/>
        </w:rPr>
        <w:t>»</w:t>
      </w:r>
    </w:p>
    <w:p w:rsidR="00CF286A" w:rsidRPr="000E4EF4" w:rsidRDefault="00CF286A" w:rsidP="000E4EF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8"/>
        </w:rPr>
      </w:pPr>
    </w:p>
    <w:p w:rsidR="00504A96" w:rsidRDefault="00504A96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2.</w:t>
      </w:r>
      <w:r w:rsidR="000D2642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504A96">
        <w:rPr>
          <w:rFonts w:ascii="Times New Roman" w:hAnsi="Times New Roman" w:cs="Times New Roman"/>
          <w:sz w:val="28"/>
          <w:szCs w:val="28"/>
        </w:rPr>
        <w:t>. изложить</w:t>
      </w:r>
      <w:proofErr w:type="gramEnd"/>
      <w:r w:rsidRPr="00504A96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0D2642" w:rsidRPr="000D2642" w:rsidRDefault="00504A96" w:rsidP="000D26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642">
        <w:rPr>
          <w:rFonts w:ascii="Times New Roman" w:hAnsi="Times New Roman" w:cs="Times New Roman"/>
          <w:sz w:val="28"/>
          <w:szCs w:val="28"/>
        </w:rPr>
        <w:t>«</w:t>
      </w:r>
      <w:r w:rsidR="000D2642" w:rsidRPr="000D2642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выдача заявителю </w:t>
      </w:r>
      <w:r w:rsidR="000D2642" w:rsidRPr="000D2642">
        <w:rPr>
          <w:rFonts w:ascii="Times New Roman" w:hAnsi="Times New Roman" w:cs="Times New Roman"/>
          <w:spacing w:val="2"/>
          <w:sz w:val="28"/>
          <w:szCs w:val="28"/>
        </w:rPr>
        <w:t>или его уполномоченному представителю</w:t>
      </w:r>
      <w:r w:rsidR="000D2642" w:rsidRPr="000D2642">
        <w:rPr>
          <w:rFonts w:ascii="Times New Roman" w:hAnsi="Times New Roman" w:cs="Times New Roman"/>
          <w:sz w:val="28"/>
          <w:szCs w:val="28"/>
        </w:rPr>
        <w:t xml:space="preserve"> подготовленного:</w:t>
      </w:r>
    </w:p>
    <w:p w:rsidR="000D2642" w:rsidRPr="000D2642" w:rsidRDefault="000D2642" w:rsidP="000D264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D2642">
        <w:rPr>
          <w:rFonts w:ascii="Times New Roman" w:hAnsi="Times New Roman"/>
          <w:sz w:val="28"/>
          <w:szCs w:val="28"/>
        </w:rPr>
        <w:t>1) постановления администрации Новоалександровского городского округа Ставропольского края о предоставлении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найма, договора социального найма жилого помещения муниципального жилищного фонда;</w:t>
      </w:r>
    </w:p>
    <w:p w:rsidR="000B1609" w:rsidRPr="000D2642" w:rsidRDefault="000D2642" w:rsidP="000D264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D2642">
        <w:rPr>
          <w:rFonts w:ascii="Times New Roman" w:hAnsi="Times New Roman"/>
          <w:sz w:val="28"/>
          <w:szCs w:val="28"/>
        </w:rPr>
        <w:t xml:space="preserve">2) </w:t>
      </w:r>
      <w:r w:rsidRPr="000D2642">
        <w:rPr>
          <w:rFonts w:ascii="Times New Roman" w:hAnsi="Times New Roman"/>
          <w:sz w:val="28"/>
          <w:szCs w:val="28"/>
        </w:rPr>
        <w:t>уведомление</w:t>
      </w:r>
      <w:r w:rsidRPr="000D2642">
        <w:rPr>
          <w:rFonts w:ascii="Times New Roman" w:hAnsi="Times New Roman"/>
          <w:sz w:val="28"/>
          <w:szCs w:val="28"/>
        </w:rPr>
        <w:t xml:space="preserve"> об отказе в предоставлении муниципального жилого помещения по договору социального найма.</w:t>
      </w:r>
      <w:r w:rsidR="00504A96" w:rsidRPr="000D2642">
        <w:rPr>
          <w:rFonts w:ascii="Times New Roman" w:hAnsi="Times New Roman"/>
          <w:sz w:val="28"/>
          <w:szCs w:val="28"/>
        </w:rPr>
        <w:t>»</w:t>
      </w:r>
    </w:p>
    <w:p w:rsidR="00504A96" w:rsidRPr="000E4EF4" w:rsidRDefault="00504A96" w:rsidP="000E4EF4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416622" w:rsidRDefault="00416622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Пункт 2.</w:t>
      </w:r>
      <w:r w:rsidR="000D2642">
        <w:rPr>
          <w:rFonts w:ascii="Times New Roman" w:hAnsi="Times New Roman" w:cs="Times New Roman"/>
          <w:sz w:val="28"/>
          <w:szCs w:val="28"/>
        </w:rPr>
        <w:t>4</w:t>
      </w:r>
      <w:r w:rsidRPr="00416622">
        <w:rPr>
          <w:rFonts w:ascii="Times New Roman" w:hAnsi="Times New Roman" w:cs="Times New Roman"/>
          <w:sz w:val="28"/>
          <w:szCs w:val="28"/>
        </w:rPr>
        <w:t>.</w:t>
      </w:r>
      <w:r w:rsidR="002C5057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2C5057">
        <w:rPr>
          <w:rFonts w:ascii="Times New Roman" w:hAnsi="Times New Roman" w:cs="Times New Roman"/>
          <w:sz w:val="28"/>
          <w:szCs w:val="28"/>
        </w:rPr>
        <w:t>.</w:t>
      </w:r>
      <w:r w:rsidRPr="00416622">
        <w:rPr>
          <w:rFonts w:ascii="Times New Roman" w:hAnsi="Times New Roman" w:cs="Times New Roman"/>
          <w:sz w:val="28"/>
          <w:szCs w:val="28"/>
        </w:rPr>
        <w:t xml:space="preserve"> изложить</w:t>
      </w:r>
      <w:proofErr w:type="gramEnd"/>
      <w:r w:rsidRPr="00416622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0B1609" w:rsidRDefault="00416622" w:rsidP="000D264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C5057">
        <w:rPr>
          <w:rFonts w:ascii="Times New Roman" w:hAnsi="Times New Roman" w:cs="Times New Roman"/>
          <w:sz w:val="28"/>
          <w:szCs w:val="28"/>
        </w:rPr>
        <w:t>«</w:t>
      </w:r>
      <w:r w:rsidR="000D2642" w:rsidRPr="000D2642">
        <w:rPr>
          <w:rFonts w:ascii="Times New Roman" w:hAnsi="Times New Roman" w:cs="Times New Roman"/>
          <w:sz w:val="28"/>
          <w:szCs w:val="28"/>
        </w:rPr>
        <w:t>2.4.1. Муниципальная услуга предоставляется в течение 3</w:t>
      </w:r>
      <w:r w:rsidR="000D2642" w:rsidRPr="000D2642">
        <w:rPr>
          <w:rFonts w:ascii="Times New Roman" w:hAnsi="Times New Roman" w:cs="Times New Roman"/>
          <w:sz w:val="28"/>
          <w:szCs w:val="28"/>
        </w:rPr>
        <w:t>7</w:t>
      </w:r>
      <w:r w:rsidR="000D2642" w:rsidRPr="000D2642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Отделом или МФЦ и прилагаемых к нему документов в администрации</w:t>
      </w:r>
      <w:r w:rsidR="002C5057" w:rsidRPr="000D2642">
        <w:rPr>
          <w:rFonts w:ascii="Times New Roman" w:hAnsi="Times New Roman" w:cs="Times New Roman"/>
          <w:sz w:val="28"/>
          <w:szCs w:val="28"/>
        </w:rPr>
        <w:t>»</w:t>
      </w:r>
    </w:p>
    <w:p w:rsidR="002C5057" w:rsidRPr="000E4EF4" w:rsidRDefault="002C5057" w:rsidP="000E4EF4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495F92" w:rsidRDefault="0088672D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95F92">
        <w:rPr>
          <w:rFonts w:ascii="Times New Roman" w:hAnsi="Times New Roman" w:cs="Times New Roman"/>
          <w:sz w:val="28"/>
          <w:szCs w:val="28"/>
        </w:rPr>
        <w:t>Пункт 2.</w:t>
      </w:r>
      <w:r w:rsidR="00726907">
        <w:rPr>
          <w:rFonts w:ascii="Times New Roman" w:hAnsi="Times New Roman" w:cs="Times New Roman"/>
          <w:sz w:val="28"/>
          <w:szCs w:val="28"/>
        </w:rPr>
        <w:t>6</w:t>
      </w:r>
      <w:r w:rsidR="00495F92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495F92">
        <w:rPr>
          <w:rFonts w:ascii="Times New Roman" w:hAnsi="Times New Roman" w:cs="Times New Roman"/>
          <w:sz w:val="28"/>
          <w:szCs w:val="28"/>
        </w:rPr>
        <w:t xml:space="preserve">. </w:t>
      </w:r>
      <w:r w:rsidR="00726907" w:rsidRPr="00416622">
        <w:rPr>
          <w:rFonts w:ascii="Times New Roman" w:hAnsi="Times New Roman" w:cs="Times New Roman"/>
          <w:sz w:val="28"/>
          <w:szCs w:val="28"/>
        </w:rPr>
        <w:t>изложить</w:t>
      </w:r>
      <w:proofErr w:type="gramEnd"/>
      <w:r w:rsidR="00726907" w:rsidRPr="00416622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495F92">
        <w:rPr>
          <w:rFonts w:ascii="Times New Roman" w:hAnsi="Times New Roman" w:cs="Times New Roman"/>
          <w:sz w:val="28"/>
          <w:szCs w:val="28"/>
        </w:rPr>
        <w:t>:</w:t>
      </w:r>
    </w:p>
    <w:p w:rsidR="00726907" w:rsidRPr="00726907" w:rsidRDefault="00495F92" w:rsidP="0072690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907">
        <w:rPr>
          <w:rFonts w:ascii="Times New Roman" w:hAnsi="Times New Roman" w:cs="Times New Roman"/>
          <w:sz w:val="28"/>
          <w:szCs w:val="28"/>
        </w:rPr>
        <w:t>«</w:t>
      </w:r>
      <w:r w:rsidR="00726907" w:rsidRPr="00726907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заявителем предоставляются следующие документы:</w:t>
      </w:r>
    </w:p>
    <w:p w:rsidR="00726907" w:rsidRPr="00726907" w:rsidRDefault="00726907" w:rsidP="003C1C5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907">
        <w:rPr>
          <w:rFonts w:ascii="Times New Roman" w:hAnsi="Times New Roman" w:cs="Times New Roman"/>
          <w:sz w:val="28"/>
          <w:szCs w:val="28"/>
        </w:rPr>
        <w:t>1) Заявление о предоставлении жилого помещения муниципального жилищного фонда по договору социального найма по форме, приведенной в приложении 2 к настоящему административному регламенту, в 2 экземплярах (один экземпляр возвращается заявителю с указанием даты принятия заявления);</w:t>
      </w:r>
    </w:p>
    <w:p w:rsidR="00726907" w:rsidRPr="00726907" w:rsidRDefault="00726907" w:rsidP="003C1C5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6907">
        <w:rPr>
          <w:rFonts w:ascii="Times New Roman" w:hAnsi="Times New Roman"/>
          <w:sz w:val="28"/>
          <w:szCs w:val="28"/>
        </w:rPr>
        <w:t>2) Документы, удостоверяющие личность заявителя и членов его семьи;</w:t>
      </w:r>
    </w:p>
    <w:p w:rsidR="00726907" w:rsidRPr="00726907" w:rsidRDefault="00726907" w:rsidP="003C1C5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6907">
        <w:rPr>
          <w:rFonts w:ascii="Times New Roman" w:hAnsi="Times New Roman"/>
          <w:sz w:val="28"/>
          <w:szCs w:val="28"/>
        </w:rPr>
        <w:t>3) Документы, подтверждающие полномочия представителя заявителя;</w:t>
      </w:r>
    </w:p>
    <w:p w:rsidR="00726907" w:rsidRDefault="00726907" w:rsidP="003C1C5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6907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Документы, подтверждающие родство или свойство;</w:t>
      </w:r>
    </w:p>
    <w:p w:rsidR="00726907" w:rsidRDefault="00726907" w:rsidP="003C1C5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Документы, подтверждающие факт совместного проживания гражданина и членов его семьи;</w:t>
      </w:r>
    </w:p>
    <w:p w:rsidR="00726907" w:rsidRDefault="00726907" w:rsidP="003C1C5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Справка специализированной или муниципальной организации технической инвентаризации о наличии или отсутствии у гражданина и членов его семьи в собственности жилых помещений;</w:t>
      </w:r>
    </w:p>
    <w:p w:rsidR="00726907" w:rsidRDefault="00726907" w:rsidP="003C1C5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726907">
        <w:rPr>
          <w:rFonts w:ascii="Times New Roman" w:hAnsi="Times New Roman"/>
          <w:sz w:val="28"/>
          <w:szCs w:val="28"/>
        </w:rPr>
        <w:t>Документ, подтверждающие</w:t>
      </w:r>
      <w:r>
        <w:rPr>
          <w:rFonts w:ascii="Times New Roman" w:hAnsi="Times New Roman"/>
          <w:sz w:val="28"/>
          <w:szCs w:val="28"/>
        </w:rPr>
        <w:t xml:space="preserve"> право пользования жилым помещением, занимаемым гражданином и членами</w:t>
      </w:r>
      <w:r w:rsidR="003C1C5C">
        <w:rPr>
          <w:rFonts w:ascii="Times New Roman" w:hAnsi="Times New Roman"/>
          <w:sz w:val="28"/>
          <w:szCs w:val="28"/>
        </w:rPr>
        <w:t xml:space="preserve"> его семьи;</w:t>
      </w:r>
    </w:p>
    <w:p w:rsidR="00726907" w:rsidRPr="00726907" w:rsidRDefault="003C1C5C" w:rsidP="003C1C5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26907" w:rsidRPr="00726907">
        <w:rPr>
          <w:rFonts w:ascii="Times New Roman" w:hAnsi="Times New Roman"/>
          <w:sz w:val="28"/>
          <w:szCs w:val="28"/>
        </w:rPr>
        <w:t xml:space="preserve">) Документы, подтверждающие право на внеочередное предоставление жилого помещения </w:t>
      </w:r>
      <w:r>
        <w:rPr>
          <w:rFonts w:ascii="Times New Roman" w:hAnsi="Times New Roman"/>
          <w:sz w:val="28"/>
          <w:szCs w:val="28"/>
        </w:rPr>
        <w:t xml:space="preserve">(при наличии права на внеочередное предоставление жилого помещения </w:t>
      </w:r>
      <w:r w:rsidR="00726907" w:rsidRPr="00726907">
        <w:rPr>
          <w:rFonts w:ascii="Times New Roman" w:hAnsi="Times New Roman"/>
          <w:sz w:val="28"/>
          <w:szCs w:val="28"/>
        </w:rPr>
        <w:t>по договору социального найма</w:t>
      </w:r>
      <w:r>
        <w:rPr>
          <w:rFonts w:ascii="Times New Roman" w:hAnsi="Times New Roman"/>
          <w:sz w:val="28"/>
          <w:szCs w:val="28"/>
        </w:rPr>
        <w:t>)</w:t>
      </w:r>
      <w:r w:rsidR="00726907" w:rsidRPr="00726907">
        <w:rPr>
          <w:rFonts w:ascii="Times New Roman" w:hAnsi="Times New Roman"/>
          <w:sz w:val="28"/>
          <w:szCs w:val="28"/>
        </w:rPr>
        <w:t>;</w:t>
      </w:r>
    </w:p>
    <w:p w:rsidR="00726907" w:rsidRPr="00726907" w:rsidRDefault="003C1C5C" w:rsidP="003C1C5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26907" w:rsidRPr="00726907">
        <w:rPr>
          <w:rFonts w:ascii="Times New Roman" w:hAnsi="Times New Roman"/>
          <w:sz w:val="28"/>
          <w:szCs w:val="28"/>
        </w:rPr>
        <w:t>) Согласие на обработку персональных данных совершеннолетних членов семьи.</w:t>
      </w:r>
    </w:p>
    <w:p w:rsidR="00726907" w:rsidRPr="00726907" w:rsidRDefault="00726907" w:rsidP="003C1C5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6907">
        <w:rPr>
          <w:rFonts w:ascii="Times New Roman" w:hAnsi="Times New Roman"/>
          <w:sz w:val="28"/>
          <w:szCs w:val="28"/>
        </w:rPr>
        <w:t>Копии документов должны быть представлены с предъявлением подлинника.</w:t>
      </w:r>
    </w:p>
    <w:p w:rsidR="00726907" w:rsidRPr="00726907" w:rsidRDefault="00726907" w:rsidP="003C1C5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907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отдел либо в МФЦ, указанные в </w:t>
      </w:r>
      <w:hyperlink w:anchor="P103" w:history="1">
        <w:r w:rsidRPr="00726907">
          <w:rPr>
            <w:rFonts w:ascii="Times New Roman" w:hAnsi="Times New Roman" w:cs="Times New Roman"/>
            <w:sz w:val="28"/>
            <w:szCs w:val="28"/>
          </w:rPr>
          <w:t xml:space="preserve">п. </w:t>
        </w:r>
      </w:hyperlink>
      <w:r w:rsidRPr="00726907">
        <w:rPr>
          <w:rFonts w:ascii="Times New Roman" w:hAnsi="Times New Roman" w:cs="Times New Roman"/>
          <w:sz w:val="28"/>
          <w:szCs w:val="28"/>
        </w:rPr>
        <w:t>2.6.1 настоящего Административного регламента документы предоставляются в копиях с одновременным предоставлением оригинала.</w:t>
      </w:r>
    </w:p>
    <w:p w:rsidR="00726907" w:rsidRPr="00726907" w:rsidRDefault="00726907" w:rsidP="003C1C5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907">
        <w:rPr>
          <w:rFonts w:ascii="Times New Roman" w:hAnsi="Times New Roman" w:cs="Times New Roman"/>
          <w:sz w:val="28"/>
          <w:szCs w:val="28"/>
        </w:rPr>
        <w:t>Копия документа после проверки ее соответствия оригиналу заверяется лицом, уполномоченным принимать документы.</w:t>
      </w:r>
    </w:p>
    <w:p w:rsidR="00726907" w:rsidRPr="00726907" w:rsidRDefault="00726907" w:rsidP="0072690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907">
        <w:rPr>
          <w:rFonts w:ascii="Times New Roman" w:hAnsi="Times New Roman" w:cs="Times New Roman"/>
          <w:sz w:val="28"/>
          <w:szCs w:val="28"/>
        </w:rPr>
        <w:t xml:space="preserve">При обращении заявителя с соответствующим заявлением по почте, указанные в </w:t>
      </w:r>
      <w:hyperlink w:anchor="P103" w:history="1">
        <w:r w:rsidRPr="00726907">
          <w:rPr>
            <w:rFonts w:ascii="Times New Roman" w:hAnsi="Times New Roman" w:cs="Times New Roman"/>
            <w:sz w:val="28"/>
            <w:szCs w:val="28"/>
          </w:rPr>
          <w:t xml:space="preserve">п. </w:t>
        </w:r>
      </w:hyperlink>
      <w:r w:rsidRPr="00726907">
        <w:rPr>
          <w:rFonts w:ascii="Times New Roman" w:hAnsi="Times New Roman" w:cs="Times New Roman"/>
          <w:sz w:val="28"/>
          <w:szCs w:val="28"/>
        </w:rPr>
        <w:t xml:space="preserve"> 2.6.1 настоящего Административного регламента документы предоставляются только в форме нотариально заверенных копий.</w:t>
      </w:r>
    </w:p>
    <w:p w:rsidR="00726907" w:rsidRPr="00726907" w:rsidRDefault="00726907" w:rsidP="00726907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6907">
        <w:rPr>
          <w:rFonts w:ascii="Times New Roman" w:hAnsi="Times New Roman"/>
          <w:sz w:val="28"/>
          <w:szCs w:val="28"/>
        </w:rPr>
        <w:lastRenderedPageBreak/>
        <w:t>Тексты представляемых документов должны быть написаны разборчиво, фамилии, имена, отчества физических лиц, адреса их мест жительства должны быть написаны полностью.</w:t>
      </w:r>
    </w:p>
    <w:p w:rsidR="000B1609" w:rsidRPr="00726907" w:rsidRDefault="00726907" w:rsidP="00726907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6907">
        <w:rPr>
          <w:rFonts w:ascii="Times New Roman" w:hAnsi="Times New Roman"/>
          <w:sz w:val="28"/>
          <w:szCs w:val="28"/>
        </w:rPr>
        <w:t>Не подлежат рассмотрению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  <w:r w:rsidR="00495F92" w:rsidRPr="00726907">
        <w:rPr>
          <w:rFonts w:ascii="Times New Roman" w:hAnsi="Times New Roman"/>
          <w:sz w:val="28"/>
          <w:szCs w:val="28"/>
        </w:rPr>
        <w:t>»</w:t>
      </w:r>
    </w:p>
    <w:p w:rsidR="00495F92" w:rsidRPr="000E4EF4" w:rsidRDefault="00495F92" w:rsidP="000E4EF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8"/>
        </w:rPr>
      </w:pPr>
    </w:p>
    <w:p w:rsidR="00495F92" w:rsidRDefault="0088672D" w:rsidP="000B1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95F9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B1609" w:rsidRPr="000A2958">
        <w:rPr>
          <w:rFonts w:ascii="Times New Roman" w:hAnsi="Times New Roman" w:cs="Times New Roman"/>
          <w:sz w:val="28"/>
          <w:szCs w:val="28"/>
        </w:rPr>
        <w:t>2.</w:t>
      </w:r>
      <w:r w:rsidR="003C1C5C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0B1609" w:rsidRPr="000A2958">
        <w:rPr>
          <w:rFonts w:ascii="Times New Roman" w:hAnsi="Times New Roman" w:cs="Times New Roman"/>
          <w:sz w:val="28"/>
          <w:szCs w:val="28"/>
        </w:rPr>
        <w:t xml:space="preserve">. </w:t>
      </w:r>
      <w:r w:rsidR="00495F92">
        <w:rPr>
          <w:rFonts w:ascii="Times New Roman" w:hAnsi="Times New Roman" w:cs="Times New Roman"/>
          <w:sz w:val="28"/>
          <w:szCs w:val="28"/>
        </w:rPr>
        <w:t>изложить</w:t>
      </w:r>
      <w:proofErr w:type="gramEnd"/>
      <w:r w:rsidR="00495F92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3C1C5C" w:rsidRPr="003C1C5C" w:rsidRDefault="00495F92" w:rsidP="003C1C5C">
      <w:pPr>
        <w:spacing w:after="44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C1C5C">
        <w:rPr>
          <w:rFonts w:ascii="Times New Roman" w:hAnsi="Times New Roman"/>
          <w:sz w:val="28"/>
          <w:szCs w:val="28"/>
        </w:rPr>
        <w:t>«</w:t>
      </w:r>
      <w:r w:rsidR="003C1C5C">
        <w:rPr>
          <w:rFonts w:ascii="Times New Roman" w:hAnsi="Times New Roman"/>
          <w:sz w:val="28"/>
          <w:szCs w:val="28"/>
        </w:rPr>
        <w:t xml:space="preserve">2.7. </w:t>
      </w:r>
      <w:r w:rsidR="003C1C5C" w:rsidRPr="003C1C5C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Новоалександровского городского округа Ставропольского края для предоставления услуги, которые находятся в распоряжении иных органов и организаций, участвующих в предоставлении услуги, и запрашиваются отделом, МФЦ в режиме межведомственного информационного взаимодействия: </w:t>
      </w:r>
    </w:p>
    <w:p w:rsidR="003C1C5C" w:rsidRPr="003C1C5C" w:rsidRDefault="003C1C5C" w:rsidP="003C1C5C">
      <w:pPr>
        <w:pStyle w:val="af0"/>
        <w:spacing w:after="44" w:line="24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362" w:type="dxa"/>
        <w:tblCellMar>
          <w:right w:w="39" w:type="dxa"/>
        </w:tblCellMar>
        <w:tblLook w:val="04A0" w:firstRow="1" w:lastRow="0" w:firstColumn="1" w:lastColumn="0" w:noHBand="0" w:noVBand="1"/>
      </w:tblPr>
      <w:tblGrid>
        <w:gridCol w:w="817"/>
        <w:gridCol w:w="4220"/>
        <w:gridCol w:w="4325"/>
      </w:tblGrid>
      <w:tr w:rsidR="003C1C5C" w:rsidRPr="003C1C5C" w:rsidTr="0067404C">
        <w:trPr>
          <w:trHeight w:val="19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5C" w:rsidRPr="003C1C5C" w:rsidRDefault="003C1C5C" w:rsidP="0067404C">
            <w:pPr>
              <w:spacing w:after="45"/>
              <w:rPr>
                <w:rFonts w:ascii="Times New Roman" w:hAnsi="Times New Roman"/>
                <w:sz w:val="28"/>
                <w:szCs w:val="28"/>
              </w:rPr>
            </w:pPr>
            <w:r w:rsidRPr="003C1C5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5C" w:rsidRPr="003C1C5C" w:rsidRDefault="003C1C5C" w:rsidP="0067404C">
            <w:pPr>
              <w:rPr>
                <w:rFonts w:ascii="Times New Roman" w:hAnsi="Times New Roman"/>
                <w:sz w:val="28"/>
                <w:szCs w:val="28"/>
              </w:rPr>
            </w:pPr>
            <w:r w:rsidRPr="003C1C5C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5C" w:rsidRPr="003C1C5C" w:rsidRDefault="003C1C5C" w:rsidP="0067404C">
            <w:pPr>
              <w:spacing w:after="53"/>
              <w:rPr>
                <w:rFonts w:ascii="Times New Roman" w:hAnsi="Times New Roman"/>
                <w:sz w:val="28"/>
                <w:szCs w:val="28"/>
              </w:rPr>
            </w:pPr>
            <w:r w:rsidRPr="003C1C5C">
              <w:rPr>
                <w:rFonts w:ascii="Times New Roman" w:hAnsi="Times New Roman"/>
                <w:sz w:val="28"/>
                <w:szCs w:val="28"/>
              </w:rPr>
              <w:t>Наименование органа, с которым осуществляется межведомственное информационное взаимодействие</w:t>
            </w:r>
          </w:p>
          <w:p w:rsidR="003C1C5C" w:rsidRPr="003C1C5C" w:rsidRDefault="003C1C5C" w:rsidP="006740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C5C" w:rsidRPr="003C1C5C" w:rsidTr="0067404C">
        <w:trPr>
          <w:trHeight w:val="25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5C" w:rsidRPr="003C1C5C" w:rsidRDefault="003C1C5C" w:rsidP="0067404C">
            <w:pPr>
              <w:rPr>
                <w:rFonts w:ascii="Times New Roman" w:hAnsi="Times New Roman"/>
                <w:sz w:val="28"/>
                <w:szCs w:val="28"/>
              </w:rPr>
            </w:pPr>
            <w:r w:rsidRPr="003C1C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5C" w:rsidRPr="003C1C5C" w:rsidRDefault="003C1C5C" w:rsidP="0067404C">
            <w:pPr>
              <w:rPr>
                <w:rFonts w:ascii="Times New Roman" w:hAnsi="Times New Roman"/>
                <w:sz w:val="28"/>
                <w:szCs w:val="28"/>
              </w:rPr>
            </w:pPr>
            <w:r w:rsidRPr="003C1C5C">
              <w:rPr>
                <w:rFonts w:ascii="Times New Roman" w:hAnsi="Times New Roman"/>
                <w:sz w:val="28"/>
                <w:szCs w:val="28"/>
              </w:rPr>
              <w:t>Выписка из Единого государственного реестра недвижимости (далее – ЕГРН) о правах отдельного лица на имевшиеся (имеющиеся) у него объекты недвижимости или уведомление об отсутствии в ЕГРН запрашиваемых сведений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5C" w:rsidRPr="003C1C5C" w:rsidRDefault="003C1C5C" w:rsidP="0067404C">
            <w:pPr>
              <w:spacing w:after="55"/>
              <w:rPr>
                <w:rFonts w:ascii="Times New Roman" w:hAnsi="Times New Roman"/>
                <w:sz w:val="28"/>
                <w:szCs w:val="28"/>
              </w:rPr>
            </w:pPr>
            <w:r w:rsidRPr="003C1C5C">
              <w:rPr>
                <w:rFonts w:ascii="Times New Roman" w:hAnsi="Times New Roman"/>
                <w:sz w:val="28"/>
                <w:szCs w:val="28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</w:t>
            </w:r>
          </w:p>
        </w:tc>
      </w:tr>
      <w:tr w:rsidR="003C1C5C" w:rsidRPr="003C1C5C" w:rsidTr="0067404C">
        <w:trPr>
          <w:trHeight w:val="19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5C" w:rsidRPr="003C1C5C" w:rsidRDefault="003C1C5C" w:rsidP="0067404C">
            <w:pPr>
              <w:rPr>
                <w:rFonts w:ascii="Times New Roman" w:hAnsi="Times New Roman"/>
                <w:sz w:val="28"/>
                <w:szCs w:val="28"/>
              </w:rPr>
            </w:pPr>
            <w:r w:rsidRPr="003C1C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5C" w:rsidRPr="003C1C5C" w:rsidRDefault="003C1C5C" w:rsidP="0067404C">
            <w:pPr>
              <w:rPr>
                <w:rFonts w:ascii="Times New Roman" w:hAnsi="Times New Roman"/>
                <w:sz w:val="28"/>
                <w:szCs w:val="28"/>
              </w:rPr>
            </w:pPr>
            <w:r w:rsidRPr="003C1C5C">
              <w:rPr>
                <w:rFonts w:ascii="Times New Roman" w:hAnsi="Times New Roman"/>
                <w:sz w:val="28"/>
                <w:szCs w:val="28"/>
              </w:rPr>
              <w:t>Сведения о признании граждан малоимущими с целью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5C" w:rsidRPr="003C1C5C" w:rsidRDefault="003C1C5C" w:rsidP="0067404C">
            <w:pPr>
              <w:spacing w:after="5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1C5C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gramEnd"/>
            <w:r w:rsidRPr="003C1C5C">
              <w:rPr>
                <w:rFonts w:ascii="Times New Roman" w:hAnsi="Times New Roman"/>
                <w:sz w:val="28"/>
                <w:szCs w:val="28"/>
              </w:rPr>
              <w:t xml:space="preserve"> Новоалександровского городского округа Ставропольского края</w:t>
            </w:r>
          </w:p>
        </w:tc>
      </w:tr>
      <w:tr w:rsidR="003C1C5C" w:rsidRPr="003C1C5C" w:rsidTr="0067404C">
        <w:trPr>
          <w:trHeight w:val="12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5C" w:rsidRPr="003C1C5C" w:rsidRDefault="003C1C5C" w:rsidP="0067404C">
            <w:pPr>
              <w:rPr>
                <w:rFonts w:ascii="Times New Roman" w:hAnsi="Times New Roman"/>
                <w:sz w:val="28"/>
                <w:szCs w:val="28"/>
              </w:rPr>
            </w:pPr>
            <w:r w:rsidRPr="003C1C5C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5C" w:rsidRPr="003C1C5C" w:rsidRDefault="003C1C5C" w:rsidP="0067404C">
            <w:pPr>
              <w:ind w:right="3"/>
              <w:rPr>
                <w:rFonts w:ascii="Times New Roman" w:hAnsi="Times New Roman"/>
                <w:sz w:val="28"/>
                <w:szCs w:val="28"/>
              </w:rPr>
            </w:pPr>
            <w:r w:rsidRPr="003C1C5C">
              <w:rPr>
                <w:rFonts w:ascii="Times New Roman" w:hAnsi="Times New Roman"/>
                <w:sz w:val="28"/>
                <w:szCs w:val="28"/>
              </w:rPr>
              <w:t>Договоры социального найма жилых помещений, договоры найма специализированных жилых помещений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5C" w:rsidRPr="003C1C5C" w:rsidRDefault="003C1C5C" w:rsidP="0067404C">
            <w:pPr>
              <w:spacing w:after="5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1C5C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gramEnd"/>
            <w:r w:rsidRPr="003C1C5C">
              <w:rPr>
                <w:rFonts w:ascii="Times New Roman" w:hAnsi="Times New Roman"/>
                <w:sz w:val="28"/>
                <w:szCs w:val="28"/>
              </w:rPr>
              <w:t xml:space="preserve"> Новоалександровского городского округа Ставропольского края</w:t>
            </w:r>
          </w:p>
        </w:tc>
      </w:tr>
      <w:tr w:rsidR="003C1C5C" w:rsidRPr="003C1C5C" w:rsidTr="0067404C">
        <w:trPr>
          <w:trHeight w:val="9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5C" w:rsidRPr="003C1C5C" w:rsidRDefault="003C1C5C" w:rsidP="006740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5C" w:rsidRPr="003C1C5C" w:rsidRDefault="003C1C5C" w:rsidP="0067404C">
            <w:pPr>
              <w:ind w:right="3"/>
              <w:rPr>
                <w:rFonts w:ascii="Times New Roman" w:hAnsi="Times New Roman"/>
                <w:sz w:val="28"/>
                <w:szCs w:val="28"/>
              </w:rPr>
            </w:pPr>
            <w:r w:rsidRPr="003C1C5C">
              <w:rPr>
                <w:rFonts w:ascii="Times New Roman" w:hAnsi="Times New Roman"/>
                <w:sz w:val="28"/>
                <w:szCs w:val="28"/>
              </w:rPr>
              <w:t>Акт обследования жилищных условий заявителя и членов его семьи (подлинник)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5C" w:rsidRPr="003C1C5C" w:rsidRDefault="003C1C5C" w:rsidP="0067404C">
            <w:pPr>
              <w:spacing w:after="5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1C5C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gramEnd"/>
            <w:r w:rsidRPr="003C1C5C">
              <w:rPr>
                <w:rFonts w:ascii="Times New Roman" w:hAnsi="Times New Roman"/>
                <w:sz w:val="28"/>
                <w:szCs w:val="28"/>
              </w:rPr>
              <w:t xml:space="preserve"> Новоалександровского городского округа Ставропольского края</w:t>
            </w:r>
          </w:p>
        </w:tc>
      </w:tr>
      <w:tr w:rsidR="003C1C5C" w:rsidRPr="003C1C5C" w:rsidTr="0067404C">
        <w:trPr>
          <w:trHeight w:val="9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5C" w:rsidRPr="003C1C5C" w:rsidRDefault="003C1C5C" w:rsidP="006740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5C" w:rsidRPr="003C1C5C" w:rsidRDefault="003C1C5C" w:rsidP="0067404C">
            <w:pPr>
              <w:ind w:right="3"/>
              <w:rPr>
                <w:rFonts w:ascii="Times New Roman" w:hAnsi="Times New Roman"/>
                <w:sz w:val="28"/>
                <w:szCs w:val="28"/>
              </w:rPr>
            </w:pPr>
            <w:r w:rsidRPr="003C1C5C">
              <w:rPr>
                <w:rFonts w:ascii="Times New Roman" w:hAnsi="Times New Roman"/>
                <w:sz w:val="28"/>
                <w:szCs w:val="28"/>
              </w:rPr>
              <w:t>Решение органа местного самоуправления о признании жилого помещения непригодным для проживания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5C" w:rsidRPr="003C1C5C" w:rsidRDefault="003C1C5C" w:rsidP="0067404C">
            <w:pPr>
              <w:spacing w:after="5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1C5C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gramEnd"/>
            <w:r w:rsidRPr="003C1C5C">
              <w:rPr>
                <w:rFonts w:ascii="Times New Roman" w:hAnsi="Times New Roman"/>
                <w:sz w:val="28"/>
                <w:szCs w:val="28"/>
              </w:rPr>
              <w:t xml:space="preserve"> Новоалександровского городского округа Ставропольского края</w:t>
            </w:r>
          </w:p>
        </w:tc>
      </w:tr>
      <w:tr w:rsidR="003C1C5C" w:rsidRPr="003C1C5C" w:rsidTr="0067404C">
        <w:trPr>
          <w:trHeight w:val="9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5C" w:rsidRPr="003C1C5C" w:rsidRDefault="003C1C5C" w:rsidP="006740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5C" w:rsidRPr="003C1C5C" w:rsidRDefault="003C1C5C" w:rsidP="0067404C">
            <w:pPr>
              <w:ind w:right="3"/>
              <w:rPr>
                <w:rFonts w:ascii="Times New Roman" w:hAnsi="Times New Roman"/>
                <w:sz w:val="28"/>
                <w:szCs w:val="28"/>
              </w:rPr>
            </w:pPr>
            <w:r w:rsidRPr="003C1C5C">
              <w:rPr>
                <w:rFonts w:ascii="Times New Roman" w:hAnsi="Times New Roman"/>
                <w:sz w:val="28"/>
                <w:szCs w:val="28"/>
              </w:rPr>
              <w:t>Технический паспорт жилого помещения после переустройства и (или) перепланировки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5C" w:rsidRPr="003C1C5C" w:rsidRDefault="003C1C5C" w:rsidP="0067404C">
            <w:pPr>
              <w:spacing w:after="50"/>
              <w:rPr>
                <w:rFonts w:ascii="Times New Roman" w:hAnsi="Times New Roman"/>
                <w:sz w:val="28"/>
                <w:szCs w:val="28"/>
              </w:rPr>
            </w:pPr>
            <w:r w:rsidRPr="003C1C5C"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 w:rsidRPr="003C1C5C">
              <w:rPr>
                <w:rFonts w:ascii="Times New Roman" w:hAnsi="Times New Roman"/>
                <w:sz w:val="28"/>
                <w:szCs w:val="28"/>
              </w:rPr>
              <w:t>Ростехинвентаризация</w:t>
            </w:r>
            <w:proofErr w:type="spellEnd"/>
            <w:r w:rsidRPr="003C1C5C">
              <w:rPr>
                <w:rFonts w:ascii="Times New Roman" w:hAnsi="Times New Roman"/>
                <w:sz w:val="28"/>
                <w:szCs w:val="28"/>
              </w:rPr>
              <w:t xml:space="preserve"> – Федеральное БТИ»</w:t>
            </w:r>
          </w:p>
        </w:tc>
      </w:tr>
    </w:tbl>
    <w:p w:rsidR="003C1C5C" w:rsidRPr="003C1C5C" w:rsidRDefault="003C1C5C" w:rsidP="003C1C5C">
      <w:pPr>
        <w:rPr>
          <w:rFonts w:ascii="Times New Roman" w:hAnsi="Times New Roman"/>
          <w:sz w:val="28"/>
          <w:szCs w:val="28"/>
        </w:rPr>
      </w:pPr>
      <w:r w:rsidRPr="003C1C5C">
        <w:rPr>
          <w:rFonts w:ascii="Times New Roman" w:hAnsi="Times New Roman"/>
          <w:sz w:val="28"/>
          <w:szCs w:val="28"/>
        </w:rPr>
        <w:t xml:space="preserve"> </w:t>
      </w:r>
    </w:p>
    <w:p w:rsidR="003C1C5C" w:rsidRPr="003C1C5C" w:rsidRDefault="003C1C5C" w:rsidP="003C1C5C">
      <w:pPr>
        <w:rPr>
          <w:rFonts w:ascii="Times New Roman" w:hAnsi="Times New Roman"/>
          <w:sz w:val="28"/>
          <w:szCs w:val="28"/>
        </w:rPr>
      </w:pPr>
      <w:r w:rsidRPr="003C1C5C">
        <w:rPr>
          <w:rFonts w:ascii="Times New Roman" w:hAnsi="Times New Roman"/>
          <w:sz w:val="28"/>
          <w:szCs w:val="28"/>
        </w:rPr>
        <w:t xml:space="preserve">Документы, указанные в данном пункте Административного регламента, заявитель вправе представить лично. </w:t>
      </w:r>
    </w:p>
    <w:p w:rsidR="003C1C5C" w:rsidRPr="003C1C5C" w:rsidRDefault="003C1C5C" w:rsidP="003C1C5C">
      <w:pPr>
        <w:pStyle w:val="af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C1C5C">
        <w:rPr>
          <w:rFonts w:ascii="Times New Roman" w:hAnsi="Times New Roman"/>
          <w:sz w:val="28"/>
          <w:szCs w:val="28"/>
        </w:rPr>
        <w:t xml:space="preserve">Запрещается требовать от заявителя: </w:t>
      </w:r>
    </w:p>
    <w:p w:rsidR="003C1C5C" w:rsidRPr="003C1C5C" w:rsidRDefault="003C1C5C" w:rsidP="003C1C5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C5C">
        <w:rPr>
          <w:rFonts w:ascii="Times New Roman" w:hAnsi="Times New Roman"/>
          <w:sz w:val="28"/>
          <w:szCs w:val="28"/>
        </w:rPr>
        <w:t>предоставления</w:t>
      </w:r>
      <w:proofErr w:type="gramEnd"/>
      <w:r w:rsidRPr="003C1C5C">
        <w:rPr>
          <w:rFonts w:ascii="Times New Roman" w:hAnsi="Times New Roman"/>
          <w:sz w:val="28"/>
          <w:szCs w:val="28"/>
        </w:rPr>
        <w:t xml:space="preserve">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Новоалександровского городского округа Ставропольского края, регулирующими отношения, возникающие в связи с предоставлением услуги; </w:t>
      </w:r>
    </w:p>
    <w:p w:rsidR="000B1609" w:rsidRPr="003C1C5C" w:rsidRDefault="003C1C5C" w:rsidP="003C1C5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C5C">
        <w:rPr>
          <w:rFonts w:ascii="Times New Roman" w:hAnsi="Times New Roman"/>
          <w:sz w:val="28"/>
          <w:szCs w:val="28"/>
        </w:rPr>
        <w:t>предоставления</w:t>
      </w:r>
      <w:proofErr w:type="gramEnd"/>
      <w:r w:rsidRPr="003C1C5C">
        <w:rPr>
          <w:rFonts w:ascii="Times New Roman" w:hAnsi="Times New Roman"/>
          <w:sz w:val="28"/>
          <w:szCs w:val="28"/>
        </w:rPr>
        <w:t xml:space="preserve">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услуги в соответствии с нормативными правовыми актами Российской Федерации, Ставропольского края, муниципальными правовыми актами Новоалександровского городско</w:t>
      </w:r>
      <w:r w:rsidRPr="003C1C5C">
        <w:rPr>
          <w:rFonts w:ascii="Times New Roman" w:hAnsi="Times New Roman"/>
          <w:sz w:val="28"/>
          <w:szCs w:val="28"/>
        </w:rPr>
        <w:t>го округа Ставропольского края.»</w:t>
      </w:r>
    </w:p>
    <w:p w:rsidR="00495F92" w:rsidRPr="000E4EF4" w:rsidRDefault="00495F92" w:rsidP="000E4EF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8"/>
        </w:rPr>
      </w:pPr>
    </w:p>
    <w:p w:rsidR="00495F92" w:rsidRDefault="0088672D" w:rsidP="000B160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773D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C1C5C">
        <w:rPr>
          <w:rFonts w:ascii="Times New Roman" w:hAnsi="Times New Roman" w:cs="Times New Roman"/>
          <w:sz w:val="28"/>
          <w:szCs w:val="28"/>
        </w:rPr>
        <w:t>2</w:t>
      </w:r>
      <w:r w:rsidR="003773DA">
        <w:rPr>
          <w:rFonts w:ascii="Times New Roman" w:hAnsi="Times New Roman" w:cs="Times New Roman"/>
          <w:sz w:val="28"/>
          <w:szCs w:val="28"/>
        </w:rPr>
        <w:t>.</w:t>
      </w:r>
      <w:r w:rsidR="003C1C5C">
        <w:rPr>
          <w:rFonts w:ascii="Times New Roman" w:hAnsi="Times New Roman" w:cs="Times New Roman"/>
          <w:sz w:val="28"/>
          <w:szCs w:val="28"/>
        </w:rPr>
        <w:t>9</w:t>
      </w:r>
      <w:r w:rsidR="003773DA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3773DA">
        <w:rPr>
          <w:rFonts w:ascii="Times New Roman" w:hAnsi="Times New Roman" w:cs="Times New Roman"/>
          <w:sz w:val="28"/>
          <w:szCs w:val="28"/>
        </w:rPr>
        <w:t>. изложить</w:t>
      </w:r>
      <w:proofErr w:type="gramEnd"/>
      <w:r w:rsidR="003773DA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0B1609" w:rsidRPr="00AF5DBD" w:rsidRDefault="000B1609" w:rsidP="00AF5DBD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3C1C5C" w:rsidRDefault="00966C30" w:rsidP="003C1C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1C5C" w:rsidRPr="003C1C5C">
        <w:rPr>
          <w:rFonts w:ascii="Times New Roman" w:hAnsi="Times New Roman" w:cs="Times New Roman"/>
          <w:sz w:val="28"/>
          <w:szCs w:val="28"/>
        </w:rPr>
        <w:t>2.9.2. Основаниями для отказа в предоставлении муниципальной услуги являются следующие:</w:t>
      </w:r>
    </w:p>
    <w:p w:rsidR="00EB0330" w:rsidRPr="003C1C5C" w:rsidRDefault="00EB0330" w:rsidP="003C1C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C5C" w:rsidRDefault="003C1C5C" w:rsidP="003C1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C5C">
        <w:rPr>
          <w:rFonts w:ascii="Times New Roman" w:hAnsi="Times New Roman"/>
          <w:sz w:val="28"/>
          <w:szCs w:val="28"/>
        </w:rPr>
        <w:t>1. Отсутствие документа (документов), подтверждающего(их) личность заяв</w:t>
      </w:r>
      <w:r w:rsidRPr="003C1C5C">
        <w:rPr>
          <w:rFonts w:ascii="Times New Roman" w:hAnsi="Times New Roman"/>
          <w:sz w:val="28"/>
          <w:szCs w:val="28"/>
        </w:rPr>
        <w:t>и</w:t>
      </w:r>
      <w:r w:rsidRPr="003C1C5C">
        <w:rPr>
          <w:rFonts w:ascii="Times New Roman" w:hAnsi="Times New Roman"/>
          <w:sz w:val="28"/>
          <w:szCs w:val="28"/>
        </w:rPr>
        <w:t>теля (представителя заявителя) и по</w:t>
      </w:r>
      <w:r w:rsidRPr="003C1C5C">
        <w:rPr>
          <w:rFonts w:ascii="Times New Roman" w:hAnsi="Times New Roman"/>
          <w:sz w:val="28"/>
          <w:szCs w:val="28"/>
        </w:rPr>
        <w:t>л</w:t>
      </w:r>
      <w:r w:rsidR="00EB0330">
        <w:rPr>
          <w:rFonts w:ascii="Times New Roman" w:hAnsi="Times New Roman"/>
          <w:sz w:val="28"/>
          <w:szCs w:val="28"/>
        </w:rPr>
        <w:t>номочие представителя заявителя;</w:t>
      </w:r>
    </w:p>
    <w:p w:rsidR="00EB0330" w:rsidRPr="003C1C5C" w:rsidRDefault="00EB0330" w:rsidP="003C1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1" w:author="Лариса Р. Саулова" w:date="2017-10-26T16:14:00Z"/>
          <w:rFonts w:ascii="Times New Roman" w:hAnsi="Times New Roman"/>
          <w:sz w:val="28"/>
          <w:szCs w:val="28"/>
        </w:rPr>
      </w:pPr>
    </w:p>
    <w:p w:rsidR="003C1C5C" w:rsidRDefault="003C1C5C" w:rsidP="003C1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C5C">
        <w:rPr>
          <w:rFonts w:ascii="Times New Roman" w:hAnsi="Times New Roman"/>
          <w:sz w:val="28"/>
          <w:szCs w:val="28"/>
        </w:rPr>
        <w:t>2. Заявитель не состоит на учете в к</w:t>
      </w:r>
      <w:r w:rsidRPr="003C1C5C">
        <w:rPr>
          <w:rFonts w:ascii="Times New Roman" w:hAnsi="Times New Roman"/>
          <w:sz w:val="28"/>
          <w:szCs w:val="28"/>
        </w:rPr>
        <w:t>а</w:t>
      </w:r>
      <w:r w:rsidRPr="003C1C5C">
        <w:rPr>
          <w:rFonts w:ascii="Times New Roman" w:hAnsi="Times New Roman"/>
          <w:sz w:val="28"/>
          <w:szCs w:val="28"/>
        </w:rPr>
        <w:t>честве нуждающегося в получении жилого помещения</w:t>
      </w:r>
      <w:r w:rsidR="00EB0330">
        <w:rPr>
          <w:rFonts w:ascii="Times New Roman" w:hAnsi="Times New Roman"/>
          <w:sz w:val="28"/>
          <w:szCs w:val="28"/>
        </w:rPr>
        <w:t xml:space="preserve"> муниципального жилищного фонда;</w:t>
      </w:r>
    </w:p>
    <w:p w:rsidR="00EB0330" w:rsidRPr="003C1C5C" w:rsidRDefault="00EB0330" w:rsidP="003C1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330" w:rsidRPr="003C1C5C" w:rsidRDefault="003C1C5C" w:rsidP="003C1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C5C">
        <w:rPr>
          <w:rFonts w:ascii="Times New Roman" w:hAnsi="Times New Roman"/>
          <w:sz w:val="28"/>
          <w:szCs w:val="28"/>
        </w:rPr>
        <w:t>3. Заявитель и члены его семьи не о</w:t>
      </w:r>
      <w:r w:rsidRPr="003C1C5C">
        <w:rPr>
          <w:rFonts w:ascii="Times New Roman" w:hAnsi="Times New Roman"/>
          <w:sz w:val="28"/>
          <w:szCs w:val="28"/>
        </w:rPr>
        <w:t>т</w:t>
      </w:r>
      <w:r w:rsidRPr="003C1C5C">
        <w:rPr>
          <w:rFonts w:ascii="Times New Roman" w:hAnsi="Times New Roman"/>
          <w:sz w:val="28"/>
          <w:szCs w:val="28"/>
        </w:rPr>
        <w:t>носятся к категории малоимущих гр</w:t>
      </w:r>
      <w:r w:rsidRPr="003C1C5C">
        <w:rPr>
          <w:rFonts w:ascii="Times New Roman" w:hAnsi="Times New Roman"/>
          <w:sz w:val="28"/>
          <w:szCs w:val="28"/>
        </w:rPr>
        <w:t>а</w:t>
      </w:r>
      <w:r w:rsidRPr="003C1C5C">
        <w:rPr>
          <w:rFonts w:ascii="Times New Roman" w:hAnsi="Times New Roman"/>
          <w:sz w:val="28"/>
          <w:szCs w:val="28"/>
        </w:rPr>
        <w:t>ждан, признанных таковыми в поря</w:t>
      </w:r>
      <w:r w:rsidRPr="003C1C5C">
        <w:rPr>
          <w:rFonts w:ascii="Times New Roman" w:hAnsi="Times New Roman"/>
          <w:sz w:val="28"/>
          <w:szCs w:val="28"/>
        </w:rPr>
        <w:t>д</w:t>
      </w:r>
      <w:r w:rsidRPr="003C1C5C">
        <w:rPr>
          <w:rFonts w:ascii="Times New Roman" w:hAnsi="Times New Roman"/>
          <w:sz w:val="28"/>
          <w:szCs w:val="28"/>
        </w:rPr>
        <w:t>ке, установленном действующим зак</w:t>
      </w:r>
      <w:r w:rsidRPr="003C1C5C">
        <w:rPr>
          <w:rFonts w:ascii="Times New Roman" w:hAnsi="Times New Roman"/>
          <w:sz w:val="28"/>
          <w:szCs w:val="28"/>
        </w:rPr>
        <w:t>о</w:t>
      </w:r>
      <w:r w:rsidR="00EB0330">
        <w:rPr>
          <w:rFonts w:ascii="Times New Roman" w:hAnsi="Times New Roman"/>
          <w:sz w:val="28"/>
          <w:szCs w:val="28"/>
        </w:rPr>
        <w:t>нодательством;</w:t>
      </w:r>
    </w:p>
    <w:p w:rsidR="003C1C5C" w:rsidRDefault="003C1C5C" w:rsidP="003C1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C5C">
        <w:rPr>
          <w:rFonts w:ascii="Times New Roman" w:hAnsi="Times New Roman"/>
          <w:sz w:val="28"/>
          <w:szCs w:val="28"/>
        </w:rPr>
        <w:t>4. Не подошла очередность заявителя на предоставление жилого помещения из муниципального жилищного фонда по договору социального найма в с</w:t>
      </w:r>
      <w:r w:rsidRPr="003C1C5C">
        <w:rPr>
          <w:rFonts w:ascii="Times New Roman" w:hAnsi="Times New Roman"/>
          <w:sz w:val="28"/>
          <w:szCs w:val="28"/>
        </w:rPr>
        <w:t>о</w:t>
      </w:r>
      <w:r w:rsidRPr="003C1C5C">
        <w:rPr>
          <w:rFonts w:ascii="Times New Roman" w:hAnsi="Times New Roman"/>
          <w:sz w:val="28"/>
          <w:szCs w:val="28"/>
        </w:rPr>
        <w:t>ответствии со списком граждан, с</w:t>
      </w:r>
      <w:r w:rsidRPr="003C1C5C">
        <w:rPr>
          <w:rFonts w:ascii="Times New Roman" w:hAnsi="Times New Roman"/>
          <w:sz w:val="28"/>
          <w:szCs w:val="28"/>
        </w:rPr>
        <w:t>о</w:t>
      </w:r>
      <w:r w:rsidRPr="003C1C5C">
        <w:rPr>
          <w:rFonts w:ascii="Times New Roman" w:hAnsi="Times New Roman"/>
          <w:sz w:val="28"/>
          <w:szCs w:val="28"/>
        </w:rPr>
        <w:t>стоящих на учете в качестве нужда</w:t>
      </w:r>
      <w:r w:rsidRPr="003C1C5C">
        <w:rPr>
          <w:rFonts w:ascii="Times New Roman" w:hAnsi="Times New Roman"/>
          <w:sz w:val="28"/>
          <w:szCs w:val="28"/>
        </w:rPr>
        <w:t>ю</w:t>
      </w:r>
      <w:r w:rsidRPr="003C1C5C">
        <w:rPr>
          <w:rFonts w:ascii="Times New Roman" w:hAnsi="Times New Roman"/>
          <w:sz w:val="28"/>
          <w:szCs w:val="28"/>
        </w:rPr>
        <w:t>щихся в жилых помещениях по дог</w:t>
      </w:r>
      <w:r w:rsidRPr="003C1C5C">
        <w:rPr>
          <w:rFonts w:ascii="Times New Roman" w:hAnsi="Times New Roman"/>
          <w:sz w:val="28"/>
          <w:szCs w:val="28"/>
        </w:rPr>
        <w:t>о</w:t>
      </w:r>
      <w:r w:rsidRPr="003C1C5C">
        <w:rPr>
          <w:rFonts w:ascii="Times New Roman" w:hAnsi="Times New Roman"/>
          <w:sz w:val="28"/>
          <w:szCs w:val="28"/>
        </w:rPr>
        <w:t>ворам социального найма, за исключ</w:t>
      </w:r>
      <w:r w:rsidRPr="003C1C5C">
        <w:rPr>
          <w:rFonts w:ascii="Times New Roman" w:hAnsi="Times New Roman"/>
          <w:sz w:val="28"/>
          <w:szCs w:val="28"/>
        </w:rPr>
        <w:t>е</w:t>
      </w:r>
      <w:r w:rsidRPr="003C1C5C">
        <w:rPr>
          <w:rFonts w:ascii="Times New Roman" w:hAnsi="Times New Roman"/>
          <w:sz w:val="28"/>
          <w:szCs w:val="28"/>
        </w:rPr>
        <w:t>нием случаев внеочередного предо</w:t>
      </w:r>
      <w:r w:rsidRPr="003C1C5C">
        <w:rPr>
          <w:rFonts w:ascii="Times New Roman" w:hAnsi="Times New Roman"/>
          <w:sz w:val="28"/>
          <w:szCs w:val="28"/>
        </w:rPr>
        <w:t>с</w:t>
      </w:r>
      <w:r w:rsidRPr="003C1C5C">
        <w:rPr>
          <w:rFonts w:ascii="Times New Roman" w:hAnsi="Times New Roman"/>
          <w:sz w:val="28"/>
          <w:szCs w:val="28"/>
        </w:rPr>
        <w:t>тавления жилых помещений муниц</w:t>
      </w:r>
      <w:r w:rsidRPr="003C1C5C">
        <w:rPr>
          <w:rFonts w:ascii="Times New Roman" w:hAnsi="Times New Roman"/>
          <w:sz w:val="28"/>
          <w:szCs w:val="28"/>
        </w:rPr>
        <w:t>и</w:t>
      </w:r>
      <w:r w:rsidR="00EB0330">
        <w:rPr>
          <w:rFonts w:ascii="Times New Roman" w:hAnsi="Times New Roman"/>
          <w:sz w:val="28"/>
          <w:szCs w:val="28"/>
        </w:rPr>
        <w:t>пального жилищного фонда;</w:t>
      </w:r>
    </w:p>
    <w:p w:rsidR="00EB0330" w:rsidRPr="003C1C5C" w:rsidRDefault="00EB0330" w:rsidP="003C1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C5C" w:rsidRDefault="003C1C5C" w:rsidP="003C1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C5C">
        <w:rPr>
          <w:rFonts w:ascii="Times New Roman" w:hAnsi="Times New Roman"/>
          <w:sz w:val="28"/>
          <w:szCs w:val="28"/>
        </w:rPr>
        <w:t>5. Не истек пятилетний срок со дня совершения гражданами намеренных действий, ставших следствием уху</w:t>
      </w:r>
      <w:r w:rsidRPr="003C1C5C">
        <w:rPr>
          <w:rFonts w:ascii="Times New Roman" w:hAnsi="Times New Roman"/>
          <w:sz w:val="28"/>
          <w:szCs w:val="28"/>
        </w:rPr>
        <w:t>д</w:t>
      </w:r>
      <w:r w:rsidR="00EB0330">
        <w:rPr>
          <w:rFonts w:ascii="Times New Roman" w:hAnsi="Times New Roman"/>
          <w:sz w:val="28"/>
          <w:szCs w:val="28"/>
        </w:rPr>
        <w:t>шения жилищных условий;</w:t>
      </w:r>
    </w:p>
    <w:p w:rsidR="00EB0330" w:rsidRPr="003C1C5C" w:rsidRDefault="00EB0330" w:rsidP="003C1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C5C" w:rsidRDefault="003C1C5C" w:rsidP="003C1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C5C">
        <w:rPr>
          <w:rFonts w:ascii="Times New Roman" w:hAnsi="Times New Roman"/>
          <w:sz w:val="28"/>
          <w:szCs w:val="28"/>
        </w:rPr>
        <w:t>6. Заявителю предоставлено ранее жилое помещение из муниципального жилищного фонда по договору соц</w:t>
      </w:r>
      <w:r w:rsidRPr="003C1C5C">
        <w:rPr>
          <w:rFonts w:ascii="Times New Roman" w:hAnsi="Times New Roman"/>
          <w:sz w:val="28"/>
          <w:szCs w:val="28"/>
        </w:rPr>
        <w:t>и</w:t>
      </w:r>
      <w:r w:rsidRPr="003C1C5C">
        <w:rPr>
          <w:rFonts w:ascii="Times New Roman" w:hAnsi="Times New Roman"/>
          <w:sz w:val="28"/>
          <w:szCs w:val="28"/>
        </w:rPr>
        <w:t>ального найма в соответствии с но</w:t>
      </w:r>
      <w:r w:rsidRPr="003C1C5C">
        <w:rPr>
          <w:rFonts w:ascii="Times New Roman" w:hAnsi="Times New Roman"/>
          <w:sz w:val="28"/>
          <w:szCs w:val="28"/>
        </w:rPr>
        <w:t>р</w:t>
      </w:r>
      <w:r w:rsidRPr="003C1C5C">
        <w:rPr>
          <w:rFonts w:ascii="Times New Roman" w:hAnsi="Times New Roman"/>
          <w:sz w:val="28"/>
          <w:szCs w:val="28"/>
        </w:rPr>
        <w:t>мой предоставления общей площади жилого п</w:t>
      </w:r>
      <w:r w:rsidR="00EB0330">
        <w:rPr>
          <w:rFonts w:ascii="Times New Roman" w:hAnsi="Times New Roman"/>
          <w:sz w:val="28"/>
          <w:szCs w:val="28"/>
        </w:rPr>
        <w:t>омещения на каждого члена семьи;</w:t>
      </w:r>
    </w:p>
    <w:p w:rsidR="00EB0330" w:rsidRPr="003C1C5C" w:rsidRDefault="00EB0330" w:rsidP="003C1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C5C" w:rsidRPr="003C1C5C" w:rsidRDefault="003C1C5C" w:rsidP="003C1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C5C">
        <w:rPr>
          <w:rFonts w:ascii="Times New Roman" w:hAnsi="Times New Roman"/>
          <w:sz w:val="28"/>
          <w:szCs w:val="28"/>
        </w:rPr>
        <w:t>7. Заявитель снят с учета в качестве нуждающегося в жилом помещении в соответствии с Жилищным кодексом Российской Федерации в случае:</w:t>
      </w:r>
    </w:p>
    <w:p w:rsidR="003C1C5C" w:rsidRPr="003C1C5C" w:rsidRDefault="003C1C5C" w:rsidP="003C1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C5C">
        <w:rPr>
          <w:rFonts w:ascii="Times New Roman" w:hAnsi="Times New Roman"/>
          <w:sz w:val="28"/>
          <w:szCs w:val="28"/>
        </w:rPr>
        <w:t>а</w:t>
      </w:r>
      <w:proofErr w:type="gramEnd"/>
      <w:r w:rsidRPr="003C1C5C">
        <w:rPr>
          <w:rFonts w:ascii="Times New Roman" w:hAnsi="Times New Roman"/>
          <w:sz w:val="28"/>
          <w:szCs w:val="28"/>
        </w:rPr>
        <w:t>) подачи заявления о снятии с учета;</w:t>
      </w:r>
    </w:p>
    <w:p w:rsidR="003C1C5C" w:rsidRPr="003C1C5C" w:rsidRDefault="003C1C5C" w:rsidP="003C1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C5C">
        <w:rPr>
          <w:rFonts w:ascii="Times New Roman" w:hAnsi="Times New Roman"/>
          <w:sz w:val="28"/>
          <w:szCs w:val="28"/>
        </w:rPr>
        <w:t>б</w:t>
      </w:r>
      <w:proofErr w:type="gramEnd"/>
      <w:r w:rsidRPr="003C1C5C">
        <w:rPr>
          <w:rFonts w:ascii="Times New Roman" w:hAnsi="Times New Roman"/>
          <w:sz w:val="28"/>
          <w:szCs w:val="28"/>
        </w:rPr>
        <w:t>) утраты заявителем оснований, да</w:t>
      </w:r>
      <w:r w:rsidRPr="003C1C5C">
        <w:rPr>
          <w:rFonts w:ascii="Times New Roman" w:hAnsi="Times New Roman"/>
          <w:sz w:val="28"/>
          <w:szCs w:val="28"/>
        </w:rPr>
        <w:t>ю</w:t>
      </w:r>
      <w:r w:rsidRPr="003C1C5C">
        <w:rPr>
          <w:rFonts w:ascii="Times New Roman" w:hAnsi="Times New Roman"/>
          <w:sz w:val="28"/>
          <w:szCs w:val="28"/>
        </w:rPr>
        <w:t>щих право на получение жилого п</w:t>
      </w:r>
      <w:r w:rsidRPr="003C1C5C">
        <w:rPr>
          <w:rFonts w:ascii="Times New Roman" w:hAnsi="Times New Roman"/>
          <w:sz w:val="28"/>
          <w:szCs w:val="28"/>
        </w:rPr>
        <w:t>о</w:t>
      </w:r>
      <w:r w:rsidRPr="003C1C5C">
        <w:rPr>
          <w:rFonts w:ascii="Times New Roman" w:hAnsi="Times New Roman"/>
          <w:sz w:val="28"/>
          <w:szCs w:val="28"/>
        </w:rPr>
        <w:t>мещения по договору социального найма;</w:t>
      </w:r>
    </w:p>
    <w:p w:rsidR="003C1C5C" w:rsidRPr="003C1C5C" w:rsidRDefault="003C1C5C" w:rsidP="003C1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C5C">
        <w:rPr>
          <w:rFonts w:ascii="Times New Roman" w:hAnsi="Times New Roman"/>
          <w:sz w:val="28"/>
          <w:szCs w:val="28"/>
        </w:rPr>
        <w:t>в</w:t>
      </w:r>
      <w:proofErr w:type="gramEnd"/>
      <w:r w:rsidRPr="003C1C5C">
        <w:rPr>
          <w:rFonts w:ascii="Times New Roman" w:hAnsi="Times New Roman"/>
          <w:sz w:val="28"/>
          <w:szCs w:val="28"/>
        </w:rPr>
        <w:t>) выезда на место жительства в другое муниципальное образование;</w:t>
      </w:r>
    </w:p>
    <w:p w:rsidR="003C1C5C" w:rsidRPr="003C1C5C" w:rsidRDefault="003C1C5C" w:rsidP="003C1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C5C">
        <w:rPr>
          <w:rFonts w:ascii="Times New Roman" w:hAnsi="Times New Roman"/>
          <w:sz w:val="28"/>
          <w:szCs w:val="28"/>
        </w:rPr>
        <w:t>г</w:t>
      </w:r>
      <w:proofErr w:type="gramEnd"/>
      <w:r w:rsidRPr="003C1C5C">
        <w:rPr>
          <w:rFonts w:ascii="Times New Roman" w:hAnsi="Times New Roman"/>
          <w:sz w:val="28"/>
          <w:szCs w:val="28"/>
        </w:rPr>
        <w:t>) получения заявителем в установле</w:t>
      </w:r>
      <w:r w:rsidRPr="003C1C5C">
        <w:rPr>
          <w:rFonts w:ascii="Times New Roman" w:hAnsi="Times New Roman"/>
          <w:sz w:val="28"/>
          <w:szCs w:val="28"/>
        </w:rPr>
        <w:t>н</w:t>
      </w:r>
      <w:r w:rsidRPr="003C1C5C">
        <w:rPr>
          <w:rFonts w:ascii="Times New Roman" w:hAnsi="Times New Roman"/>
          <w:sz w:val="28"/>
          <w:szCs w:val="28"/>
        </w:rPr>
        <w:t>ном порядке от органа государстве</w:t>
      </w:r>
      <w:r w:rsidRPr="003C1C5C">
        <w:rPr>
          <w:rFonts w:ascii="Times New Roman" w:hAnsi="Times New Roman"/>
          <w:sz w:val="28"/>
          <w:szCs w:val="28"/>
        </w:rPr>
        <w:t>н</w:t>
      </w:r>
      <w:r w:rsidRPr="003C1C5C">
        <w:rPr>
          <w:rFonts w:ascii="Times New Roman" w:hAnsi="Times New Roman"/>
          <w:sz w:val="28"/>
          <w:szCs w:val="28"/>
        </w:rPr>
        <w:t>ной власти или органа местного сам</w:t>
      </w:r>
      <w:r w:rsidRPr="003C1C5C">
        <w:rPr>
          <w:rFonts w:ascii="Times New Roman" w:hAnsi="Times New Roman"/>
          <w:sz w:val="28"/>
          <w:szCs w:val="28"/>
        </w:rPr>
        <w:t>о</w:t>
      </w:r>
      <w:r w:rsidRPr="003C1C5C">
        <w:rPr>
          <w:rFonts w:ascii="Times New Roman" w:hAnsi="Times New Roman"/>
          <w:sz w:val="28"/>
          <w:szCs w:val="28"/>
        </w:rPr>
        <w:t>управления бюджетных средств на приобретение или строительство ж</w:t>
      </w:r>
      <w:r w:rsidRPr="003C1C5C">
        <w:rPr>
          <w:rFonts w:ascii="Times New Roman" w:hAnsi="Times New Roman"/>
          <w:sz w:val="28"/>
          <w:szCs w:val="28"/>
        </w:rPr>
        <w:t>и</w:t>
      </w:r>
      <w:r w:rsidRPr="003C1C5C">
        <w:rPr>
          <w:rFonts w:ascii="Times New Roman" w:hAnsi="Times New Roman"/>
          <w:sz w:val="28"/>
          <w:szCs w:val="28"/>
        </w:rPr>
        <w:t>лого помещения;</w:t>
      </w:r>
    </w:p>
    <w:p w:rsidR="003C1C5C" w:rsidRPr="003C1C5C" w:rsidRDefault="003C1C5C" w:rsidP="003C1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C5C">
        <w:rPr>
          <w:rFonts w:ascii="Times New Roman" w:hAnsi="Times New Roman"/>
          <w:sz w:val="28"/>
          <w:szCs w:val="28"/>
        </w:rPr>
        <w:t>д</w:t>
      </w:r>
      <w:proofErr w:type="gramEnd"/>
      <w:r w:rsidRPr="003C1C5C">
        <w:rPr>
          <w:rFonts w:ascii="Times New Roman" w:hAnsi="Times New Roman"/>
          <w:sz w:val="28"/>
          <w:szCs w:val="28"/>
        </w:rPr>
        <w:t>) предоставления заявителю в уст</w:t>
      </w:r>
      <w:r w:rsidRPr="003C1C5C">
        <w:rPr>
          <w:rFonts w:ascii="Times New Roman" w:hAnsi="Times New Roman"/>
          <w:sz w:val="28"/>
          <w:szCs w:val="28"/>
        </w:rPr>
        <w:t>а</w:t>
      </w:r>
      <w:r w:rsidRPr="003C1C5C">
        <w:rPr>
          <w:rFonts w:ascii="Times New Roman" w:hAnsi="Times New Roman"/>
          <w:sz w:val="28"/>
          <w:szCs w:val="28"/>
        </w:rPr>
        <w:t>новленном порядке от органа госуда</w:t>
      </w:r>
      <w:r w:rsidRPr="003C1C5C">
        <w:rPr>
          <w:rFonts w:ascii="Times New Roman" w:hAnsi="Times New Roman"/>
          <w:sz w:val="28"/>
          <w:szCs w:val="28"/>
        </w:rPr>
        <w:t>р</w:t>
      </w:r>
      <w:r w:rsidRPr="003C1C5C">
        <w:rPr>
          <w:rFonts w:ascii="Times New Roman" w:hAnsi="Times New Roman"/>
          <w:sz w:val="28"/>
          <w:szCs w:val="28"/>
        </w:rPr>
        <w:t>ственной власти или органа местного самоуправления земельного участка для строительства жилого дома, за исключением граждан, имеющих трех и более детей;</w:t>
      </w:r>
    </w:p>
    <w:p w:rsidR="003C1C5C" w:rsidRDefault="003C1C5C" w:rsidP="003C1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C5C">
        <w:rPr>
          <w:rFonts w:ascii="Times New Roman" w:hAnsi="Times New Roman"/>
          <w:sz w:val="28"/>
          <w:szCs w:val="28"/>
        </w:rPr>
        <w:t>ж</w:t>
      </w:r>
      <w:proofErr w:type="gramEnd"/>
      <w:r w:rsidRPr="003C1C5C">
        <w:rPr>
          <w:rFonts w:ascii="Times New Roman" w:hAnsi="Times New Roman"/>
          <w:sz w:val="28"/>
          <w:szCs w:val="28"/>
        </w:rPr>
        <w:t>) выявления в предоставленных за</w:t>
      </w:r>
      <w:r w:rsidRPr="003C1C5C">
        <w:rPr>
          <w:rFonts w:ascii="Times New Roman" w:hAnsi="Times New Roman"/>
          <w:sz w:val="28"/>
          <w:szCs w:val="28"/>
        </w:rPr>
        <w:t>я</w:t>
      </w:r>
      <w:r w:rsidRPr="003C1C5C">
        <w:rPr>
          <w:rFonts w:ascii="Times New Roman" w:hAnsi="Times New Roman"/>
          <w:sz w:val="28"/>
          <w:szCs w:val="28"/>
        </w:rPr>
        <w:t>вителем документах сведений, не с</w:t>
      </w:r>
      <w:r w:rsidRPr="003C1C5C">
        <w:rPr>
          <w:rFonts w:ascii="Times New Roman" w:hAnsi="Times New Roman"/>
          <w:sz w:val="28"/>
          <w:szCs w:val="28"/>
        </w:rPr>
        <w:t>о</w:t>
      </w:r>
      <w:r w:rsidRPr="003C1C5C">
        <w:rPr>
          <w:rFonts w:ascii="Times New Roman" w:hAnsi="Times New Roman"/>
          <w:sz w:val="28"/>
          <w:szCs w:val="28"/>
        </w:rPr>
        <w:t>ответствующих действительности и послуживших основанием для прин</w:t>
      </w:r>
      <w:r w:rsidRPr="003C1C5C">
        <w:rPr>
          <w:rFonts w:ascii="Times New Roman" w:hAnsi="Times New Roman"/>
          <w:sz w:val="28"/>
          <w:szCs w:val="28"/>
        </w:rPr>
        <w:t>я</w:t>
      </w:r>
      <w:r w:rsidRPr="003C1C5C">
        <w:rPr>
          <w:rFonts w:ascii="Times New Roman" w:hAnsi="Times New Roman"/>
          <w:sz w:val="28"/>
          <w:szCs w:val="28"/>
        </w:rPr>
        <w:t>тия его на учет, а также неправоме</w:t>
      </w:r>
      <w:r w:rsidRPr="003C1C5C">
        <w:rPr>
          <w:rFonts w:ascii="Times New Roman" w:hAnsi="Times New Roman"/>
          <w:sz w:val="28"/>
          <w:szCs w:val="28"/>
        </w:rPr>
        <w:t>р</w:t>
      </w:r>
      <w:r w:rsidRPr="003C1C5C">
        <w:rPr>
          <w:rFonts w:ascii="Times New Roman" w:hAnsi="Times New Roman"/>
          <w:sz w:val="28"/>
          <w:szCs w:val="28"/>
        </w:rPr>
        <w:t>ных действий должностных лиц орг</w:t>
      </w:r>
      <w:r w:rsidRPr="003C1C5C">
        <w:rPr>
          <w:rFonts w:ascii="Times New Roman" w:hAnsi="Times New Roman"/>
          <w:sz w:val="28"/>
          <w:szCs w:val="28"/>
        </w:rPr>
        <w:t>а</w:t>
      </w:r>
      <w:r w:rsidRPr="003C1C5C">
        <w:rPr>
          <w:rFonts w:ascii="Times New Roman" w:hAnsi="Times New Roman"/>
          <w:sz w:val="28"/>
          <w:szCs w:val="28"/>
        </w:rPr>
        <w:t>на, осуществляющего принятие на учет, при реш</w:t>
      </w:r>
      <w:r w:rsidR="00EB0330">
        <w:rPr>
          <w:rFonts w:ascii="Times New Roman" w:hAnsi="Times New Roman"/>
          <w:sz w:val="28"/>
          <w:szCs w:val="28"/>
        </w:rPr>
        <w:t>ении вопроса о принятии на учет;</w:t>
      </w:r>
    </w:p>
    <w:p w:rsidR="00EB0330" w:rsidRPr="003C1C5C" w:rsidRDefault="00EB0330" w:rsidP="003C1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C5C" w:rsidRDefault="003C1C5C" w:rsidP="003C1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C5C">
        <w:rPr>
          <w:rFonts w:ascii="Times New Roman" w:hAnsi="Times New Roman"/>
          <w:sz w:val="28"/>
          <w:szCs w:val="28"/>
        </w:rPr>
        <w:t>8. Документы напечатаны (написаны) нечетко и неразборчиво, имеют подч</w:t>
      </w:r>
      <w:r w:rsidRPr="003C1C5C">
        <w:rPr>
          <w:rFonts w:ascii="Times New Roman" w:hAnsi="Times New Roman"/>
          <w:sz w:val="28"/>
          <w:szCs w:val="28"/>
        </w:rPr>
        <w:t>и</w:t>
      </w:r>
      <w:r w:rsidRPr="003C1C5C">
        <w:rPr>
          <w:rFonts w:ascii="Times New Roman" w:hAnsi="Times New Roman"/>
          <w:sz w:val="28"/>
          <w:szCs w:val="28"/>
        </w:rPr>
        <w:t>стки, приписки, наличие зачеркнутых слов, нерасшифрованные сокращения, исправления, за исключением испра</w:t>
      </w:r>
      <w:r w:rsidRPr="003C1C5C">
        <w:rPr>
          <w:rFonts w:ascii="Times New Roman" w:hAnsi="Times New Roman"/>
          <w:sz w:val="28"/>
          <w:szCs w:val="28"/>
        </w:rPr>
        <w:t>в</w:t>
      </w:r>
      <w:r w:rsidRPr="003C1C5C">
        <w:rPr>
          <w:rFonts w:ascii="Times New Roman" w:hAnsi="Times New Roman"/>
          <w:sz w:val="28"/>
          <w:szCs w:val="28"/>
        </w:rPr>
        <w:t>лений, скрепленных печатью и зав</w:t>
      </w:r>
      <w:r w:rsidRPr="003C1C5C">
        <w:rPr>
          <w:rFonts w:ascii="Times New Roman" w:hAnsi="Times New Roman"/>
          <w:sz w:val="28"/>
          <w:szCs w:val="28"/>
        </w:rPr>
        <w:t>е</w:t>
      </w:r>
      <w:r w:rsidRPr="003C1C5C">
        <w:rPr>
          <w:rFonts w:ascii="Times New Roman" w:hAnsi="Times New Roman"/>
          <w:sz w:val="28"/>
          <w:szCs w:val="28"/>
        </w:rPr>
        <w:t>ренны</w:t>
      </w:r>
      <w:r w:rsidR="00EB0330">
        <w:rPr>
          <w:rFonts w:ascii="Times New Roman" w:hAnsi="Times New Roman"/>
          <w:sz w:val="28"/>
          <w:szCs w:val="28"/>
        </w:rPr>
        <w:t>х подписью уполномоченного лица;</w:t>
      </w:r>
    </w:p>
    <w:p w:rsidR="00EB0330" w:rsidRPr="003C1C5C" w:rsidRDefault="00EB0330" w:rsidP="003C1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C5C" w:rsidRDefault="003C1C5C" w:rsidP="003C1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C5C">
        <w:rPr>
          <w:rFonts w:ascii="Times New Roman" w:hAnsi="Times New Roman"/>
          <w:sz w:val="28"/>
          <w:szCs w:val="28"/>
        </w:rPr>
        <w:t>9. Представление заявителем докуме</w:t>
      </w:r>
      <w:r w:rsidRPr="003C1C5C">
        <w:rPr>
          <w:rFonts w:ascii="Times New Roman" w:hAnsi="Times New Roman"/>
          <w:sz w:val="28"/>
          <w:szCs w:val="28"/>
        </w:rPr>
        <w:t>н</w:t>
      </w:r>
      <w:r w:rsidRPr="003C1C5C">
        <w:rPr>
          <w:rFonts w:ascii="Times New Roman" w:hAnsi="Times New Roman"/>
          <w:sz w:val="28"/>
          <w:szCs w:val="28"/>
        </w:rPr>
        <w:t>тов не в полном объеме или не в соо</w:t>
      </w:r>
      <w:r w:rsidRPr="003C1C5C">
        <w:rPr>
          <w:rFonts w:ascii="Times New Roman" w:hAnsi="Times New Roman"/>
          <w:sz w:val="28"/>
          <w:szCs w:val="28"/>
        </w:rPr>
        <w:t>т</w:t>
      </w:r>
      <w:r w:rsidRPr="003C1C5C">
        <w:rPr>
          <w:rFonts w:ascii="Times New Roman" w:hAnsi="Times New Roman"/>
          <w:sz w:val="28"/>
          <w:szCs w:val="28"/>
        </w:rPr>
        <w:t>ветствии с установленными требов</w:t>
      </w:r>
      <w:r w:rsidRPr="003C1C5C">
        <w:rPr>
          <w:rFonts w:ascii="Times New Roman" w:hAnsi="Times New Roman"/>
          <w:sz w:val="28"/>
          <w:szCs w:val="28"/>
        </w:rPr>
        <w:t>а</w:t>
      </w:r>
      <w:r w:rsidR="00EB0330">
        <w:rPr>
          <w:rFonts w:ascii="Times New Roman" w:hAnsi="Times New Roman"/>
          <w:sz w:val="28"/>
          <w:szCs w:val="28"/>
        </w:rPr>
        <w:t>ниями;</w:t>
      </w:r>
    </w:p>
    <w:p w:rsidR="00EB0330" w:rsidRPr="003C1C5C" w:rsidRDefault="00EB0330" w:rsidP="003C1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609" w:rsidRPr="003C1C5C" w:rsidRDefault="003C1C5C" w:rsidP="003C1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1C5C">
        <w:rPr>
          <w:rFonts w:ascii="Times New Roman" w:hAnsi="Times New Roman" w:cs="Times New Roman"/>
          <w:sz w:val="28"/>
          <w:szCs w:val="28"/>
        </w:rPr>
        <w:lastRenderedPageBreak/>
        <w:t>10. Копии документов не заверены нотариально (при направлении док</w:t>
      </w:r>
      <w:r w:rsidRPr="003C1C5C">
        <w:rPr>
          <w:rFonts w:ascii="Times New Roman" w:hAnsi="Times New Roman" w:cs="Times New Roman"/>
          <w:sz w:val="28"/>
          <w:szCs w:val="28"/>
        </w:rPr>
        <w:t>у</w:t>
      </w:r>
      <w:r w:rsidRPr="003C1C5C">
        <w:rPr>
          <w:rFonts w:ascii="Times New Roman" w:hAnsi="Times New Roman" w:cs="Times New Roman"/>
          <w:sz w:val="28"/>
          <w:szCs w:val="28"/>
        </w:rPr>
        <w:t>ментов по почте).</w:t>
      </w:r>
      <w:r w:rsidR="000F4F98" w:rsidRPr="003C1C5C">
        <w:rPr>
          <w:rFonts w:ascii="Times New Roman" w:hAnsi="Times New Roman" w:cs="Times New Roman"/>
          <w:sz w:val="28"/>
          <w:szCs w:val="28"/>
        </w:rPr>
        <w:t>»</w:t>
      </w:r>
    </w:p>
    <w:p w:rsidR="000B1609" w:rsidRDefault="000B1609" w:rsidP="00AF5DBD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966C30" w:rsidRPr="00966C30" w:rsidRDefault="0088672D" w:rsidP="00966C3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66C30" w:rsidRPr="00966C30">
        <w:rPr>
          <w:rFonts w:ascii="Times New Roman" w:hAnsi="Times New Roman" w:cs="Times New Roman"/>
          <w:sz w:val="28"/>
          <w:szCs w:val="28"/>
        </w:rPr>
        <w:t>Пункт 3.</w:t>
      </w:r>
      <w:r w:rsidR="003C1C5C">
        <w:rPr>
          <w:rFonts w:ascii="Times New Roman" w:hAnsi="Times New Roman" w:cs="Times New Roman"/>
          <w:sz w:val="28"/>
          <w:szCs w:val="28"/>
        </w:rPr>
        <w:t>1</w:t>
      </w:r>
      <w:r w:rsidR="00966C30" w:rsidRPr="00966C30">
        <w:rPr>
          <w:rFonts w:ascii="Times New Roman" w:hAnsi="Times New Roman" w:cs="Times New Roman"/>
          <w:sz w:val="28"/>
          <w:szCs w:val="28"/>
        </w:rPr>
        <w:t>.</w:t>
      </w:r>
      <w:r w:rsidR="003C1C5C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966C30" w:rsidRPr="00966C30">
        <w:rPr>
          <w:rFonts w:ascii="Times New Roman" w:hAnsi="Times New Roman" w:cs="Times New Roman"/>
          <w:sz w:val="28"/>
          <w:szCs w:val="28"/>
        </w:rPr>
        <w:t>. изложить</w:t>
      </w:r>
      <w:proofErr w:type="gramEnd"/>
      <w:r w:rsidR="00966C30" w:rsidRPr="00966C30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966C30" w:rsidRDefault="00966C30" w:rsidP="003C1C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C5C">
        <w:rPr>
          <w:rFonts w:ascii="Times New Roman" w:hAnsi="Times New Roman" w:cs="Times New Roman"/>
          <w:sz w:val="28"/>
          <w:szCs w:val="28"/>
        </w:rPr>
        <w:t>«</w:t>
      </w:r>
      <w:r w:rsidR="003C1C5C" w:rsidRPr="003C1C5C">
        <w:rPr>
          <w:rFonts w:ascii="Times New Roman" w:hAnsi="Times New Roman" w:cs="Times New Roman"/>
          <w:sz w:val="28"/>
          <w:szCs w:val="28"/>
        </w:rPr>
        <w:t xml:space="preserve">3.1.5.  Подготовка проекта постановления о предоставлении жилого помещения по договору социального найма, либо </w:t>
      </w:r>
      <w:r w:rsidR="003C1C5C" w:rsidRPr="003C1C5C">
        <w:rPr>
          <w:rFonts w:ascii="Times New Roman" w:hAnsi="Times New Roman" w:cs="Times New Roman"/>
          <w:sz w:val="28"/>
          <w:szCs w:val="28"/>
        </w:rPr>
        <w:t>уведомление</w:t>
      </w:r>
      <w:r w:rsidR="003C1C5C" w:rsidRPr="003C1C5C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услуги;</w:t>
      </w:r>
      <w:r w:rsidR="005242F9" w:rsidRPr="003C1C5C">
        <w:rPr>
          <w:rFonts w:ascii="Times New Roman" w:hAnsi="Times New Roman" w:cs="Times New Roman"/>
          <w:sz w:val="28"/>
          <w:szCs w:val="28"/>
        </w:rPr>
        <w:t>»</w:t>
      </w:r>
    </w:p>
    <w:p w:rsidR="003C1C5C" w:rsidRDefault="003C1C5C" w:rsidP="003C1C5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C1C5C" w:rsidRDefault="003C1C5C" w:rsidP="0097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242F9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42F9">
        <w:rPr>
          <w:rFonts w:ascii="Times New Roman" w:hAnsi="Times New Roman" w:cs="Times New Roman"/>
          <w:sz w:val="28"/>
          <w:szCs w:val="28"/>
        </w:rPr>
        <w:t xml:space="preserve"> пункта 3.4</w:t>
      </w:r>
      <w:proofErr w:type="gramStart"/>
      <w:r w:rsidRPr="005242F9">
        <w:rPr>
          <w:rFonts w:ascii="Times New Roman" w:hAnsi="Times New Roman" w:cs="Times New Roman"/>
          <w:sz w:val="28"/>
          <w:szCs w:val="28"/>
        </w:rPr>
        <w:t>. слов</w:t>
      </w:r>
      <w:r w:rsidR="009770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242F9">
        <w:rPr>
          <w:rFonts w:ascii="Times New Roman" w:hAnsi="Times New Roman" w:cs="Times New Roman"/>
          <w:sz w:val="28"/>
          <w:szCs w:val="28"/>
        </w:rPr>
        <w:t xml:space="preserve"> «</w:t>
      </w:r>
      <w:r w:rsidR="0097704C" w:rsidRPr="0097704C">
        <w:rPr>
          <w:rFonts w:ascii="Times New Roman" w:hAnsi="Times New Roman" w:cs="Times New Roman"/>
          <w:spacing w:val="2"/>
          <w:sz w:val="28"/>
          <w:szCs w:val="28"/>
        </w:rPr>
        <w:t>постановление</w:t>
      </w:r>
      <w:r w:rsidR="0097704C">
        <w:rPr>
          <w:rFonts w:ascii="Times New Roman" w:hAnsi="Times New Roman" w:cs="Times New Roman"/>
          <w:spacing w:val="2"/>
          <w:sz w:val="28"/>
          <w:szCs w:val="28"/>
        </w:rPr>
        <w:t xml:space="preserve"> об отказе в предоставлении муниципальной услуги</w:t>
      </w:r>
      <w:r w:rsidR="0097704C">
        <w:rPr>
          <w:rFonts w:ascii="Times New Roman" w:hAnsi="Times New Roman" w:cs="Times New Roman"/>
          <w:sz w:val="28"/>
          <w:szCs w:val="28"/>
        </w:rPr>
        <w:t>» заменить словом</w:t>
      </w:r>
      <w:r w:rsidRPr="005242F9">
        <w:rPr>
          <w:rFonts w:ascii="Times New Roman" w:hAnsi="Times New Roman" w:cs="Times New Roman"/>
          <w:sz w:val="28"/>
          <w:szCs w:val="28"/>
        </w:rPr>
        <w:t xml:space="preserve"> «</w:t>
      </w:r>
      <w:r w:rsidR="0097704C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97704C">
        <w:rPr>
          <w:rFonts w:ascii="Times New Roman" w:hAnsi="Times New Roman" w:cs="Times New Roman"/>
          <w:spacing w:val="2"/>
          <w:sz w:val="28"/>
          <w:szCs w:val="28"/>
        </w:rPr>
        <w:t>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7704C" w:rsidRDefault="0097704C" w:rsidP="0097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04C" w:rsidRDefault="0097704C" w:rsidP="00977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242F9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42F9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5242F9">
        <w:rPr>
          <w:rFonts w:ascii="Times New Roman" w:hAnsi="Times New Roman" w:cs="Times New Roman"/>
          <w:sz w:val="28"/>
          <w:szCs w:val="28"/>
        </w:rPr>
        <w:t>. слов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242F9">
        <w:rPr>
          <w:rFonts w:ascii="Times New Roman" w:hAnsi="Times New Roman" w:cs="Times New Roman"/>
          <w:sz w:val="28"/>
          <w:szCs w:val="28"/>
        </w:rPr>
        <w:t xml:space="preserve"> «</w:t>
      </w:r>
      <w:r w:rsidRPr="0097704C">
        <w:rPr>
          <w:rFonts w:ascii="Times New Roman" w:hAnsi="Times New Roman" w:cs="Times New Roman"/>
          <w:spacing w:val="2"/>
          <w:sz w:val="28"/>
          <w:szCs w:val="28"/>
        </w:rPr>
        <w:t>постановление</w:t>
      </w:r>
      <w:r w:rsidRPr="009770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» заменить слов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42F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B1609" w:rsidRPr="00AF5DBD" w:rsidRDefault="000B1609" w:rsidP="00AF5DBD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0B1609" w:rsidRDefault="0097704C" w:rsidP="00886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64B5E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64B5E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88672D" w:rsidRPr="0088672D">
        <w:rPr>
          <w:rFonts w:ascii="Times New Roman" w:hAnsi="Times New Roman" w:cs="Times New Roman"/>
          <w:sz w:val="28"/>
          <w:szCs w:val="28"/>
        </w:rPr>
        <w:t>редакции</w:t>
      </w:r>
      <w:r w:rsidR="00664B5E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настоящим Изменениям.</w:t>
      </w:r>
    </w:p>
    <w:p w:rsidR="00664B5E" w:rsidRPr="00664B5E" w:rsidRDefault="00664B5E" w:rsidP="00664B5E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664B5E" w:rsidRDefault="00664B5E" w:rsidP="00664B5E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664B5E" w:rsidRPr="00664B5E" w:rsidRDefault="00664B5E" w:rsidP="00664B5E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664B5E" w:rsidRPr="00664B5E" w:rsidRDefault="00664B5E" w:rsidP="00664B5E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664B5E" w:rsidRPr="00664B5E" w:rsidRDefault="00664B5E" w:rsidP="00664B5E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88672D" w:rsidRDefault="0088672D" w:rsidP="00886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04C" w:rsidRDefault="0097704C" w:rsidP="00886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04C" w:rsidRDefault="0097704C" w:rsidP="00886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04C" w:rsidRDefault="0097704C" w:rsidP="00886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B5E" w:rsidRDefault="00664B5E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664B5E" w:rsidRDefault="001412A7" w:rsidP="00664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64B5E">
        <w:rPr>
          <w:rFonts w:ascii="Times New Roman" w:hAnsi="Times New Roman"/>
          <w:sz w:val="24"/>
          <w:szCs w:val="24"/>
        </w:rPr>
        <w:t xml:space="preserve"> Изменениям, которые вносятся</w:t>
      </w:r>
    </w:p>
    <w:p w:rsidR="00664B5E" w:rsidRDefault="00664B5E" w:rsidP="00664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административный регламент</w:t>
      </w:r>
    </w:p>
    <w:p w:rsidR="00664B5E" w:rsidRPr="00664B5E" w:rsidRDefault="00664B5E" w:rsidP="00664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Pr="00664B5E">
        <w:t xml:space="preserve"> </w:t>
      </w:r>
      <w:r w:rsidRPr="00664B5E">
        <w:rPr>
          <w:rFonts w:ascii="Times New Roman" w:hAnsi="Times New Roman"/>
          <w:sz w:val="24"/>
          <w:szCs w:val="24"/>
        </w:rPr>
        <w:t>администрацией</w:t>
      </w:r>
    </w:p>
    <w:p w:rsidR="00664B5E" w:rsidRPr="00664B5E" w:rsidRDefault="00664B5E" w:rsidP="00664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64B5E">
        <w:rPr>
          <w:rFonts w:ascii="Times New Roman" w:hAnsi="Times New Roman"/>
          <w:sz w:val="24"/>
          <w:szCs w:val="24"/>
        </w:rPr>
        <w:t>Новоалександровского городского округа</w:t>
      </w:r>
    </w:p>
    <w:p w:rsidR="00664B5E" w:rsidRPr="00664B5E" w:rsidRDefault="00664B5E" w:rsidP="00664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64B5E">
        <w:rPr>
          <w:rFonts w:ascii="Times New Roman" w:hAnsi="Times New Roman"/>
          <w:sz w:val="24"/>
          <w:szCs w:val="24"/>
        </w:rPr>
        <w:t>Ставропольского края муниципальной услуги</w:t>
      </w:r>
    </w:p>
    <w:p w:rsidR="00EB0330" w:rsidRDefault="00664B5E" w:rsidP="00EB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7704C">
        <w:rPr>
          <w:rFonts w:ascii="Times New Roman" w:hAnsi="Times New Roman"/>
          <w:sz w:val="24"/>
          <w:szCs w:val="24"/>
        </w:rPr>
        <w:t>«</w:t>
      </w:r>
      <w:r w:rsidR="00EB0330" w:rsidRPr="0097704C">
        <w:rPr>
          <w:rFonts w:ascii="Times New Roman" w:hAnsi="Times New Roman"/>
          <w:bCs/>
          <w:sz w:val="24"/>
          <w:szCs w:val="24"/>
        </w:rPr>
        <w:t>Предоставление жилых помещений</w:t>
      </w:r>
      <w:r w:rsidR="00EB0330">
        <w:rPr>
          <w:rFonts w:ascii="Times New Roman" w:hAnsi="Times New Roman"/>
          <w:bCs/>
          <w:sz w:val="24"/>
          <w:szCs w:val="24"/>
        </w:rPr>
        <w:t xml:space="preserve"> </w:t>
      </w:r>
      <w:r w:rsidR="00EB0330" w:rsidRPr="0097704C">
        <w:rPr>
          <w:rFonts w:ascii="Times New Roman" w:hAnsi="Times New Roman"/>
          <w:bCs/>
          <w:sz w:val="24"/>
          <w:szCs w:val="24"/>
        </w:rPr>
        <w:t xml:space="preserve">муниципального </w:t>
      </w:r>
    </w:p>
    <w:p w:rsidR="00EB0330" w:rsidRDefault="00EB0330" w:rsidP="00EB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97704C">
        <w:rPr>
          <w:rFonts w:ascii="Times New Roman" w:hAnsi="Times New Roman"/>
          <w:bCs/>
          <w:sz w:val="24"/>
          <w:szCs w:val="24"/>
        </w:rPr>
        <w:t>жилищного</w:t>
      </w:r>
      <w:proofErr w:type="gramEnd"/>
      <w:r w:rsidRPr="0097704C">
        <w:rPr>
          <w:rFonts w:ascii="Times New Roman" w:hAnsi="Times New Roman"/>
          <w:bCs/>
          <w:sz w:val="24"/>
          <w:szCs w:val="24"/>
        </w:rPr>
        <w:t xml:space="preserve"> фонда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7704C">
        <w:rPr>
          <w:rFonts w:ascii="Times New Roman" w:hAnsi="Times New Roman"/>
          <w:bCs/>
          <w:sz w:val="24"/>
          <w:szCs w:val="24"/>
        </w:rPr>
        <w:t xml:space="preserve">малоимущим гражданам, признанным </w:t>
      </w:r>
    </w:p>
    <w:p w:rsidR="00EB0330" w:rsidRDefault="00EB0330" w:rsidP="00EB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97704C">
        <w:rPr>
          <w:rFonts w:ascii="Times New Roman" w:hAnsi="Times New Roman"/>
          <w:bCs/>
          <w:sz w:val="24"/>
          <w:szCs w:val="24"/>
        </w:rPr>
        <w:t>нуждающимися</w:t>
      </w:r>
      <w:proofErr w:type="gramEnd"/>
      <w:r w:rsidRPr="0097704C">
        <w:rPr>
          <w:rFonts w:ascii="Times New Roman" w:hAnsi="Times New Roman"/>
          <w:bCs/>
          <w:sz w:val="24"/>
          <w:szCs w:val="24"/>
        </w:rPr>
        <w:t xml:space="preserve"> в жилых помещениях, предоставляемых </w:t>
      </w:r>
    </w:p>
    <w:p w:rsidR="00EB0330" w:rsidRPr="0097704C" w:rsidRDefault="00EB0330" w:rsidP="00EB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7704C">
        <w:rPr>
          <w:rFonts w:ascii="Times New Roman" w:hAnsi="Times New Roman"/>
          <w:bCs/>
          <w:sz w:val="24"/>
          <w:szCs w:val="24"/>
        </w:rPr>
        <w:t>по</w:t>
      </w:r>
      <w:proofErr w:type="gramEnd"/>
      <w:r w:rsidRPr="0097704C">
        <w:rPr>
          <w:rFonts w:ascii="Times New Roman" w:hAnsi="Times New Roman"/>
          <w:bCs/>
          <w:sz w:val="24"/>
          <w:szCs w:val="24"/>
        </w:rPr>
        <w:t xml:space="preserve"> договорам социального найма</w:t>
      </w:r>
      <w:r w:rsidRPr="0097704C">
        <w:rPr>
          <w:rFonts w:ascii="Times New Roman" w:hAnsi="Times New Roman"/>
          <w:sz w:val="24"/>
          <w:szCs w:val="24"/>
        </w:rPr>
        <w:t>»</w:t>
      </w:r>
    </w:p>
    <w:p w:rsidR="00664B5E" w:rsidRDefault="00664B5E" w:rsidP="00EB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B1609" w:rsidRPr="000331E9" w:rsidRDefault="0088672D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«Приложение </w:t>
      </w:r>
      <w:r w:rsidR="0097704C">
        <w:rPr>
          <w:rFonts w:ascii="Times New Roman" w:hAnsi="Times New Roman"/>
          <w:sz w:val="24"/>
          <w:szCs w:val="24"/>
        </w:rPr>
        <w:t>1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0331E9">
        <w:rPr>
          <w:rFonts w:ascii="Times New Roman" w:hAnsi="Times New Roman"/>
          <w:sz w:val="24"/>
          <w:szCs w:val="24"/>
        </w:rPr>
        <w:t>к</w:t>
      </w:r>
      <w:proofErr w:type="gramEnd"/>
      <w:r w:rsidRPr="000331E9">
        <w:rPr>
          <w:rFonts w:ascii="Times New Roman" w:hAnsi="Times New Roman"/>
          <w:sz w:val="24"/>
          <w:szCs w:val="24"/>
        </w:rPr>
        <w:t xml:space="preserve"> административному регламенту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4"/>
        </w:rPr>
        <w:t>предоставления администрацией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4"/>
        </w:rPr>
        <w:t>Новоалександровского городского округа</w:t>
      </w: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4"/>
        </w:rPr>
        <w:t>Ставропольского края муниципальной услуги</w:t>
      </w:r>
    </w:p>
    <w:p w:rsidR="00EB0330" w:rsidRDefault="0097704C" w:rsidP="00EB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7704C">
        <w:rPr>
          <w:rFonts w:ascii="Times New Roman" w:hAnsi="Times New Roman"/>
          <w:sz w:val="24"/>
          <w:szCs w:val="24"/>
        </w:rPr>
        <w:t>«</w:t>
      </w:r>
      <w:r w:rsidR="00EB0330" w:rsidRPr="0097704C">
        <w:rPr>
          <w:rFonts w:ascii="Times New Roman" w:hAnsi="Times New Roman"/>
          <w:bCs/>
          <w:sz w:val="24"/>
          <w:szCs w:val="24"/>
        </w:rPr>
        <w:t>Предоставление жилых помещений</w:t>
      </w:r>
      <w:r w:rsidR="00EB0330">
        <w:rPr>
          <w:rFonts w:ascii="Times New Roman" w:hAnsi="Times New Roman"/>
          <w:bCs/>
          <w:sz w:val="24"/>
          <w:szCs w:val="24"/>
        </w:rPr>
        <w:t xml:space="preserve"> </w:t>
      </w:r>
      <w:r w:rsidR="00EB0330" w:rsidRPr="0097704C">
        <w:rPr>
          <w:rFonts w:ascii="Times New Roman" w:hAnsi="Times New Roman"/>
          <w:bCs/>
          <w:sz w:val="24"/>
          <w:szCs w:val="24"/>
        </w:rPr>
        <w:t xml:space="preserve">муниципального </w:t>
      </w:r>
    </w:p>
    <w:p w:rsidR="00EB0330" w:rsidRDefault="00EB0330" w:rsidP="00EB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97704C">
        <w:rPr>
          <w:rFonts w:ascii="Times New Roman" w:hAnsi="Times New Roman"/>
          <w:bCs/>
          <w:sz w:val="24"/>
          <w:szCs w:val="24"/>
        </w:rPr>
        <w:t>жилищного</w:t>
      </w:r>
      <w:proofErr w:type="gramEnd"/>
      <w:r w:rsidRPr="0097704C">
        <w:rPr>
          <w:rFonts w:ascii="Times New Roman" w:hAnsi="Times New Roman"/>
          <w:bCs/>
          <w:sz w:val="24"/>
          <w:szCs w:val="24"/>
        </w:rPr>
        <w:t xml:space="preserve"> фонда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7704C">
        <w:rPr>
          <w:rFonts w:ascii="Times New Roman" w:hAnsi="Times New Roman"/>
          <w:bCs/>
          <w:sz w:val="24"/>
          <w:szCs w:val="24"/>
        </w:rPr>
        <w:t xml:space="preserve">малоимущим гражданам, признанным </w:t>
      </w:r>
    </w:p>
    <w:p w:rsidR="00EB0330" w:rsidRDefault="00EB0330" w:rsidP="00EB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97704C">
        <w:rPr>
          <w:rFonts w:ascii="Times New Roman" w:hAnsi="Times New Roman"/>
          <w:bCs/>
          <w:sz w:val="24"/>
          <w:szCs w:val="24"/>
        </w:rPr>
        <w:t>нуждающимися</w:t>
      </w:r>
      <w:proofErr w:type="gramEnd"/>
      <w:r w:rsidRPr="0097704C">
        <w:rPr>
          <w:rFonts w:ascii="Times New Roman" w:hAnsi="Times New Roman"/>
          <w:bCs/>
          <w:sz w:val="24"/>
          <w:szCs w:val="24"/>
        </w:rPr>
        <w:t xml:space="preserve"> в жилых помещениях, предоставляемых </w:t>
      </w:r>
    </w:p>
    <w:p w:rsidR="00EB0330" w:rsidRPr="0097704C" w:rsidRDefault="00EB0330" w:rsidP="00EB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7704C">
        <w:rPr>
          <w:rFonts w:ascii="Times New Roman" w:hAnsi="Times New Roman"/>
          <w:bCs/>
          <w:sz w:val="24"/>
          <w:szCs w:val="24"/>
        </w:rPr>
        <w:t>по</w:t>
      </w:r>
      <w:proofErr w:type="gramEnd"/>
      <w:r w:rsidRPr="0097704C">
        <w:rPr>
          <w:rFonts w:ascii="Times New Roman" w:hAnsi="Times New Roman"/>
          <w:bCs/>
          <w:sz w:val="24"/>
          <w:szCs w:val="24"/>
        </w:rPr>
        <w:t xml:space="preserve"> договорам социального найма</w:t>
      </w:r>
      <w:r w:rsidRPr="0097704C">
        <w:rPr>
          <w:rFonts w:ascii="Times New Roman" w:hAnsi="Times New Roman"/>
          <w:sz w:val="24"/>
          <w:szCs w:val="24"/>
        </w:rPr>
        <w:t>»</w:t>
      </w:r>
    </w:p>
    <w:p w:rsidR="000B1609" w:rsidRPr="000331E9" w:rsidRDefault="000B1609" w:rsidP="00EB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97704C" w:rsidRDefault="0097704C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8"/>
        </w:rPr>
      </w:pPr>
    </w:p>
    <w:p w:rsidR="0097704C" w:rsidRDefault="0097704C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8"/>
        </w:rPr>
      </w:pPr>
    </w:p>
    <w:p w:rsidR="00EB0330" w:rsidRDefault="00EB0330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8"/>
        </w:rPr>
      </w:pPr>
    </w:p>
    <w:p w:rsidR="0097704C" w:rsidRDefault="0097704C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8"/>
        </w:rPr>
      </w:pPr>
    </w:p>
    <w:p w:rsidR="000B1609" w:rsidRPr="000331E9" w:rsidRDefault="000B1609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8"/>
        </w:rPr>
      </w:pPr>
      <w:r w:rsidRPr="000331E9">
        <w:rPr>
          <w:rFonts w:ascii="Times New Roman" w:hAnsi="Times New Roman"/>
          <w:sz w:val="24"/>
          <w:szCs w:val="28"/>
        </w:rPr>
        <w:t>Форма</w:t>
      </w:r>
    </w:p>
    <w:p w:rsidR="000B1609" w:rsidRPr="000331E9" w:rsidRDefault="000B1609" w:rsidP="00CE4834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ar-SA"/>
        </w:rPr>
      </w:pPr>
    </w:p>
    <w:p w:rsidR="0097704C" w:rsidRPr="0097704C" w:rsidRDefault="0097704C" w:rsidP="0097704C">
      <w:pPr>
        <w:suppressAutoHyphens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97704C">
        <w:rPr>
          <w:rFonts w:ascii="Times New Roman" w:hAnsi="Times New Roman"/>
          <w:sz w:val="28"/>
          <w:szCs w:val="28"/>
          <w:lang w:eastAsia="ar-SA"/>
        </w:rPr>
        <w:t>БЛОК-СХЕМА</w:t>
      </w:r>
    </w:p>
    <w:p w:rsidR="0097704C" w:rsidRPr="0097704C" w:rsidRDefault="0097704C" w:rsidP="0097704C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97704C">
        <w:rPr>
          <w:rFonts w:ascii="Times New Roman" w:hAnsi="Times New Roman"/>
          <w:sz w:val="28"/>
          <w:szCs w:val="28"/>
          <w:lang w:eastAsia="ar-SA"/>
        </w:rPr>
        <w:t>предоставления</w:t>
      </w:r>
      <w:proofErr w:type="gramEnd"/>
      <w:r w:rsidRPr="0097704C">
        <w:rPr>
          <w:rFonts w:ascii="Times New Roman" w:hAnsi="Times New Roman"/>
          <w:sz w:val="28"/>
          <w:szCs w:val="28"/>
          <w:lang w:eastAsia="ar-SA"/>
        </w:rPr>
        <w:t xml:space="preserve"> администрацией Новоалександровского </w:t>
      </w:r>
    </w:p>
    <w:p w:rsidR="0097704C" w:rsidRPr="0097704C" w:rsidRDefault="0097704C" w:rsidP="0097704C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97704C">
        <w:rPr>
          <w:rFonts w:ascii="Times New Roman" w:hAnsi="Times New Roman"/>
          <w:sz w:val="28"/>
          <w:szCs w:val="28"/>
          <w:lang w:eastAsia="ar-SA"/>
        </w:rPr>
        <w:t>городского</w:t>
      </w:r>
      <w:proofErr w:type="gramEnd"/>
      <w:r w:rsidRPr="0097704C">
        <w:rPr>
          <w:rFonts w:ascii="Times New Roman" w:hAnsi="Times New Roman"/>
          <w:sz w:val="28"/>
          <w:szCs w:val="28"/>
          <w:lang w:eastAsia="ar-SA"/>
        </w:rPr>
        <w:t xml:space="preserve"> округа Ставропольского края муниципальной услуги</w:t>
      </w:r>
    </w:p>
    <w:p w:rsidR="0097704C" w:rsidRPr="0097704C" w:rsidRDefault="0097704C" w:rsidP="0097704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7704C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97704C">
        <w:rPr>
          <w:rFonts w:ascii="Times New Roman" w:hAnsi="Times New Roman" w:cs="Times New Roman"/>
          <w:sz w:val="28"/>
          <w:szCs w:val="28"/>
        </w:rPr>
        <w:t>Предоставление жилых помещений муниципального жилищного фонда, малоимущим гражданам, признанным нуждающимися в жилых помещениях, предоставляемых по договорам социального найма</w:t>
      </w:r>
      <w:r w:rsidRPr="0097704C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97704C" w:rsidRDefault="0097704C" w:rsidP="0097704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7704C" w:rsidRDefault="0097704C" w:rsidP="0097704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7704C" w:rsidRPr="003079A2" w:rsidRDefault="0097704C" w:rsidP="0097704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149860</wp:posOffset>
                </wp:positionV>
                <wp:extent cx="4091305" cy="333375"/>
                <wp:effectExtent l="10795" t="9525" r="12700" b="95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13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04C" w:rsidRPr="00D83F88" w:rsidRDefault="0097704C" w:rsidP="0097704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83F88">
                              <w:rPr>
                                <w:sz w:val="24"/>
                              </w:rPr>
                              <w:t>Информирование и консультирование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66.2pt;margin-top:11.8pt;width:322.1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">
                <v:textbox>
                  <w:txbxContent>
                    <w:p w:rsidR="0097704C" w:rsidRPr="00D83F88" w:rsidRDefault="0097704C" w:rsidP="0097704C">
                      <w:pPr>
                        <w:jc w:val="center"/>
                        <w:rPr>
                          <w:sz w:val="24"/>
                        </w:rPr>
                      </w:pPr>
                      <w:r w:rsidRPr="00D83F88">
                        <w:rPr>
                          <w:sz w:val="24"/>
                        </w:rPr>
                        <w:t>Информирование и консультирование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97704C" w:rsidRPr="003079A2" w:rsidRDefault="0097704C" w:rsidP="0097704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7704C" w:rsidRPr="003079A2" w:rsidRDefault="0097704C" w:rsidP="0097704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7704C" w:rsidRPr="003079A2" w:rsidRDefault="0097704C" w:rsidP="0097704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26035</wp:posOffset>
                </wp:positionV>
                <wp:extent cx="9525" cy="308610"/>
                <wp:effectExtent l="47625" t="9525" r="57150" b="2476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F75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17.6pt;margin-top:2.05pt;width:.75pt;height:2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">
                <v:stroke endarrow="block"/>
              </v:shape>
            </w:pict>
          </mc:Fallback>
        </mc:AlternateContent>
      </w:r>
    </w:p>
    <w:p w:rsidR="0097704C" w:rsidRPr="003079A2" w:rsidRDefault="0097704C" w:rsidP="0097704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7704C" w:rsidRPr="003079A2" w:rsidRDefault="0097704C" w:rsidP="0097704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079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29845</wp:posOffset>
                </wp:positionV>
                <wp:extent cx="5577840" cy="513715"/>
                <wp:effectExtent l="0" t="0" r="22860" b="1968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04C" w:rsidRPr="00710C1F" w:rsidRDefault="0097704C" w:rsidP="0097704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10C1F">
                              <w:rPr>
                                <w:sz w:val="24"/>
                              </w:rPr>
                              <w:t>Прием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7" style="position:absolute;left:0;text-align:left;margin-left:2.3pt;margin-top:2.35pt;width:439.2pt;height: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">
                <v:textbox>
                  <w:txbxContent>
                    <w:p w:rsidR="0097704C" w:rsidRPr="00710C1F" w:rsidRDefault="0097704C" w:rsidP="0097704C">
                      <w:pPr>
                        <w:jc w:val="center"/>
                        <w:rPr>
                          <w:sz w:val="24"/>
                        </w:rPr>
                      </w:pPr>
                      <w:r w:rsidRPr="00710C1F">
                        <w:rPr>
                          <w:sz w:val="24"/>
                        </w:rPr>
                        <w:t>Прием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7704C" w:rsidRPr="003079A2" w:rsidRDefault="0097704C" w:rsidP="0097704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7704C" w:rsidRPr="003079A2" w:rsidRDefault="0097704C" w:rsidP="0097704C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7704C" w:rsidRPr="003079A2" w:rsidRDefault="0097704C" w:rsidP="0097704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079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2795269</wp:posOffset>
                </wp:positionH>
                <wp:positionV relativeFrom="paragraph">
                  <wp:posOffset>76835</wp:posOffset>
                </wp:positionV>
                <wp:extent cx="0" cy="313690"/>
                <wp:effectExtent l="76200" t="0" r="57150" b="4826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E41C8" id="Прямая со стрелкой 21" o:spid="_x0000_s1026" type="#_x0000_t32" style="position:absolute;margin-left:220.1pt;margin-top:6.05pt;width:0;height:24.7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97704C" w:rsidRPr="003079A2" w:rsidRDefault="0097704C" w:rsidP="0097704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079A2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</w:p>
    <w:p w:rsidR="0097704C" w:rsidRPr="003079A2" w:rsidRDefault="0097704C" w:rsidP="0097704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079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76200</wp:posOffset>
                </wp:positionV>
                <wp:extent cx="5577840" cy="456565"/>
                <wp:effectExtent l="0" t="0" r="22860" b="1968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04C" w:rsidRPr="00710C1F" w:rsidRDefault="0097704C" w:rsidP="0097704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10C1F">
                              <w:rPr>
                                <w:sz w:val="24"/>
                              </w:rPr>
                              <w:t xml:space="preserve">Формирование и направление межведомственного запроса в органы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 w:rsidRPr="00710C1F">
                              <w:rPr>
                                <w:sz w:val="24"/>
                              </w:rPr>
                              <w:t>организации</w:t>
                            </w:r>
                            <w:r>
                              <w:rPr>
                                <w:sz w:val="24"/>
                              </w:rPr>
                              <w:t>),</w:t>
                            </w:r>
                            <w:r w:rsidRPr="00710C1F">
                              <w:rPr>
                                <w:sz w:val="24"/>
                              </w:rPr>
                              <w:t xml:space="preserve"> участвующие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8" style="position:absolute;left:0;text-align:left;margin-left:6.05pt;margin-top:6pt;width:439.2pt;height: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">
                <v:textbox>
                  <w:txbxContent>
                    <w:p w:rsidR="0097704C" w:rsidRPr="00710C1F" w:rsidRDefault="0097704C" w:rsidP="0097704C">
                      <w:pPr>
                        <w:jc w:val="center"/>
                        <w:rPr>
                          <w:sz w:val="24"/>
                        </w:rPr>
                      </w:pPr>
                      <w:r w:rsidRPr="00710C1F">
                        <w:rPr>
                          <w:sz w:val="24"/>
                        </w:rPr>
                        <w:t xml:space="preserve">Формирование и направление межведомственного запроса в органы </w:t>
                      </w:r>
                      <w:r>
                        <w:rPr>
                          <w:sz w:val="24"/>
                        </w:rPr>
                        <w:t>(</w:t>
                      </w:r>
                      <w:r w:rsidRPr="00710C1F">
                        <w:rPr>
                          <w:sz w:val="24"/>
                        </w:rPr>
                        <w:t>организации</w:t>
                      </w:r>
                      <w:r>
                        <w:rPr>
                          <w:sz w:val="24"/>
                        </w:rPr>
                        <w:t>),</w:t>
                      </w:r>
                      <w:r w:rsidRPr="00710C1F">
                        <w:rPr>
                          <w:sz w:val="24"/>
                        </w:rPr>
                        <w:t xml:space="preserve"> участвующие в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97704C" w:rsidRPr="003079A2" w:rsidRDefault="0097704C" w:rsidP="0097704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7704C" w:rsidRPr="003079A2" w:rsidRDefault="0097704C" w:rsidP="0097704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7704C" w:rsidRPr="003079A2" w:rsidRDefault="0097704C" w:rsidP="0097704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079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98425</wp:posOffset>
                </wp:positionV>
                <wp:extent cx="0" cy="277495"/>
                <wp:effectExtent l="60325" t="5715" r="53975" b="215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02184" id="Прямая со стрелкой 12" o:spid="_x0000_s1026" type="#_x0000_t32" style="position:absolute;margin-left:221.6pt;margin-top:7.75pt;width:0;height:2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97704C" w:rsidRPr="003079A2" w:rsidRDefault="0097704C" w:rsidP="0097704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7704C" w:rsidRPr="003079A2" w:rsidRDefault="0097704C" w:rsidP="0097704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079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71120</wp:posOffset>
                </wp:positionV>
                <wp:extent cx="5577840" cy="486410"/>
                <wp:effectExtent l="0" t="0" r="22860" b="2794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04C" w:rsidRPr="00710C1F" w:rsidRDefault="0097704C" w:rsidP="0097704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10C1F">
                              <w:rPr>
                                <w:sz w:val="24"/>
                              </w:rPr>
                              <w:t>Принятие решения о наличии оснований для предоставления муниципальной услуги либо отказа</w:t>
                            </w:r>
                            <w:r>
                              <w:rPr>
                                <w:sz w:val="24"/>
                              </w:rPr>
                              <w:t xml:space="preserve">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7.55pt;margin-top:5.6pt;width:439.2pt;height:3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">
                <v:textbox>
                  <w:txbxContent>
                    <w:p w:rsidR="0097704C" w:rsidRPr="00710C1F" w:rsidRDefault="0097704C" w:rsidP="0097704C">
                      <w:pPr>
                        <w:jc w:val="center"/>
                        <w:rPr>
                          <w:sz w:val="24"/>
                        </w:rPr>
                      </w:pPr>
                      <w:r w:rsidRPr="00710C1F">
                        <w:rPr>
                          <w:sz w:val="24"/>
                        </w:rPr>
                        <w:t>Принятие решения о наличии оснований для предоставления муниципальной услуги либо отказа</w:t>
                      </w:r>
                      <w:r>
                        <w:rPr>
                          <w:sz w:val="24"/>
                        </w:rPr>
                        <w:t xml:space="preserve">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7704C" w:rsidRPr="003079A2" w:rsidRDefault="0097704C" w:rsidP="0097704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7704C" w:rsidRPr="003079A2" w:rsidRDefault="0097704C" w:rsidP="0097704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7704C" w:rsidRPr="003079A2" w:rsidRDefault="0097704C" w:rsidP="0097704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079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4458969</wp:posOffset>
                </wp:positionH>
                <wp:positionV relativeFrom="paragraph">
                  <wp:posOffset>119380</wp:posOffset>
                </wp:positionV>
                <wp:extent cx="0" cy="210820"/>
                <wp:effectExtent l="76200" t="0" r="57150" b="558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51F51" id="Прямая со стрелкой 17" o:spid="_x0000_s1026" type="#_x0000_t32" style="position:absolute;margin-left:351.1pt;margin-top:9.4pt;width:0;height:16.6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">
                <v:stroke endarrow="block"/>
              </v:shape>
            </w:pict>
          </mc:Fallback>
        </mc:AlternateContent>
      </w:r>
      <w:r w:rsidRPr="003079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1614804</wp:posOffset>
                </wp:positionH>
                <wp:positionV relativeFrom="paragraph">
                  <wp:posOffset>100330</wp:posOffset>
                </wp:positionV>
                <wp:extent cx="0" cy="210820"/>
                <wp:effectExtent l="76200" t="0" r="57150" b="5588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093B9" id="Прямая со стрелкой 16" o:spid="_x0000_s1026" type="#_x0000_t32" style="position:absolute;margin-left:127.15pt;margin-top:7.9pt;width:0;height:16.6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97704C" w:rsidRPr="003079A2" w:rsidRDefault="0097704C" w:rsidP="0097704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079A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157480</wp:posOffset>
                </wp:positionV>
                <wp:extent cx="2819400" cy="657225"/>
                <wp:effectExtent l="0" t="0" r="19050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04C" w:rsidRPr="00710C1F" w:rsidRDefault="0097704C" w:rsidP="0097704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10C1F">
                              <w:rPr>
                                <w:sz w:val="24"/>
                              </w:rPr>
                              <w:t>Решение о предоставлении жилого помещения по договору социального 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6.5pt;margin-top:12.4pt;width:222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">
                <v:textbox>
                  <w:txbxContent>
                    <w:p w:rsidR="0097704C" w:rsidRPr="00710C1F" w:rsidRDefault="0097704C" w:rsidP="0097704C">
                      <w:pPr>
                        <w:jc w:val="center"/>
                        <w:rPr>
                          <w:sz w:val="24"/>
                        </w:rPr>
                      </w:pPr>
                      <w:r w:rsidRPr="00710C1F">
                        <w:rPr>
                          <w:sz w:val="24"/>
                        </w:rPr>
                        <w:t>Решение о предоставлении жилого помещения по договору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</w:p>
    <w:p w:rsidR="0097704C" w:rsidRPr="003079A2" w:rsidRDefault="0097704C" w:rsidP="0097704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079A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25400</wp:posOffset>
                </wp:positionV>
                <wp:extent cx="2695575" cy="482600"/>
                <wp:effectExtent l="0" t="0" r="28575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04C" w:rsidRPr="00710C1F" w:rsidRDefault="0097704C" w:rsidP="0097704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10C1F">
                              <w:rPr>
                                <w:sz w:val="24"/>
                              </w:rPr>
                              <w:t>Решение об отказе в предоставлении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235.25pt;margin-top:2pt;width:212.25pt;height: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">
                <v:textbox>
                  <w:txbxContent>
                    <w:p w:rsidR="0097704C" w:rsidRPr="00710C1F" w:rsidRDefault="0097704C" w:rsidP="0097704C">
                      <w:pPr>
                        <w:jc w:val="center"/>
                        <w:rPr>
                          <w:sz w:val="24"/>
                        </w:rPr>
                      </w:pPr>
                      <w:r w:rsidRPr="00710C1F">
                        <w:rPr>
                          <w:sz w:val="24"/>
                        </w:rPr>
                        <w:t>Решение об отказе в предоставлении жилого помещения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7704C" w:rsidRPr="003079A2" w:rsidRDefault="0097704C" w:rsidP="0097704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7704C" w:rsidRPr="003079A2" w:rsidRDefault="0097704C" w:rsidP="0097704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7704C" w:rsidRPr="003079A2" w:rsidRDefault="0097704C" w:rsidP="0097704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079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3C872E" wp14:editId="101AC1C3">
                <wp:simplePos x="0" y="0"/>
                <wp:positionH relativeFrom="column">
                  <wp:posOffset>4506595</wp:posOffset>
                </wp:positionH>
                <wp:positionV relativeFrom="paragraph">
                  <wp:posOffset>50800</wp:posOffset>
                </wp:positionV>
                <wp:extent cx="0" cy="424180"/>
                <wp:effectExtent l="57150" t="5715" r="57150" b="1778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26D3D" id="Прямая со стрелкой 7" o:spid="_x0000_s1026" type="#_x0000_t32" style="position:absolute;margin-left:354.85pt;margin-top:4pt;width:0;height:3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97704C" w:rsidRPr="003079A2" w:rsidRDefault="0097704C" w:rsidP="0097704C">
      <w:pPr>
        <w:pStyle w:val="ConsPlusNormal"/>
      </w:pPr>
      <w:r w:rsidRPr="003079A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5C10B4" wp14:editId="47F9A70D">
                <wp:simplePos x="0" y="0"/>
                <wp:positionH relativeFrom="column">
                  <wp:posOffset>1572895</wp:posOffset>
                </wp:positionH>
                <wp:positionV relativeFrom="paragraph">
                  <wp:posOffset>67945</wp:posOffset>
                </wp:positionV>
                <wp:extent cx="9525" cy="243840"/>
                <wp:effectExtent l="47625" t="13335" r="571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7F057" id="Прямая со стрелкой 6" o:spid="_x0000_s1026" type="#_x0000_t32" style="position:absolute;margin-left:123.85pt;margin-top:5.35pt;width:.75pt;height:1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">
                <v:stroke endarrow="block"/>
              </v:shape>
            </w:pict>
          </mc:Fallback>
        </mc:AlternateContent>
      </w:r>
    </w:p>
    <w:p w:rsidR="0097704C" w:rsidRPr="003079A2" w:rsidRDefault="0097704C" w:rsidP="0097704C">
      <w:pPr>
        <w:pStyle w:val="ConsPlusNormal"/>
      </w:pPr>
    </w:p>
    <w:p w:rsidR="0097704C" w:rsidRPr="003079A2" w:rsidRDefault="0097704C" w:rsidP="0097704C">
      <w:pPr>
        <w:pStyle w:val="ConsPlusNormal"/>
      </w:pPr>
      <w:r w:rsidRPr="003079A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2EBFF0" wp14:editId="13864A49">
                <wp:simplePos x="0" y="0"/>
                <wp:positionH relativeFrom="column">
                  <wp:posOffset>27940</wp:posOffset>
                </wp:positionH>
                <wp:positionV relativeFrom="paragraph">
                  <wp:posOffset>56515</wp:posOffset>
                </wp:positionV>
                <wp:extent cx="3114675" cy="620395"/>
                <wp:effectExtent l="0" t="0" r="28575" b="273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04C" w:rsidRPr="00710C1F" w:rsidRDefault="0097704C" w:rsidP="0097704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10C1F">
                              <w:rPr>
                                <w:sz w:val="24"/>
                              </w:rPr>
                              <w:t>Подготовка проекта постановления о предоставлении жилого помещения по договору социального 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EBFF0" id="Прямоугольник 10" o:spid="_x0000_s1032" style="position:absolute;margin-left:2.2pt;margin-top:4.45pt;width:245.25pt;height:4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">
                <v:textbox>
                  <w:txbxContent>
                    <w:p w:rsidR="0097704C" w:rsidRPr="00710C1F" w:rsidRDefault="0097704C" w:rsidP="0097704C">
                      <w:pPr>
                        <w:jc w:val="center"/>
                        <w:rPr>
                          <w:sz w:val="24"/>
                        </w:rPr>
                      </w:pPr>
                      <w:r w:rsidRPr="00710C1F">
                        <w:rPr>
                          <w:sz w:val="24"/>
                        </w:rPr>
                        <w:t>Подготовка проекта постановления о предоставлении жилого помещения по договору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Pr="003079A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8EE29E" wp14:editId="68988955">
                <wp:simplePos x="0" y="0"/>
                <wp:positionH relativeFrom="column">
                  <wp:posOffset>3231515</wp:posOffset>
                </wp:positionH>
                <wp:positionV relativeFrom="paragraph">
                  <wp:posOffset>57785</wp:posOffset>
                </wp:positionV>
                <wp:extent cx="2457450" cy="689610"/>
                <wp:effectExtent l="0" t="0" r="19050" b="1524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04C" w:rsidRPr="00710C1F" w:rsidRDefault="0097704C" w:rsidP="0097704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7704C">
                              <w:rPr>
                                <w:sz w:val="24"/>
                              </w:rPr>
                              <w:t>Уведомление</w:t>
                            </w:r>
                            <w:r w:rsidRPr="0097704C">
                              <w:rPr>
                                <w:sz w:val="24"/>
                              </w:rPr>
                              <w:t xml:space="preserve">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EE29E" id="Прямоугольник 11" o:spid="_x0000_s1033" style="position:absolute;margin-left:254.45pt;margin-top:4.55pt;width:193.5pt;height:5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">
                <v:textbox>
                  <w:txbxContent>
                    <w:p w:rsidR="0097704C" w:rsidRPr="00710C1F" w:rsidRDefault="0097704C" w:rsidP="0097704C">
                      <w:pPr>
                        <w:jc w:val="center"/>
                        <w:rPr>
                          <w:sz w:val="24"/>
                        </w:rPr>
                      </w:pPr>
                      <w:r w:rsidRPr="0097704C">
                        <w:rPr>
                          <w:sz w:val="24"/>
                        </w:rPr>
                        <w:t>Уведомление</w:t>
                      </w:r>
                      <w:r w:rsidRPr="0097704C">
                        <w:rPr>
                          <w:sz w:val="24"/>
                        </w:rPr>
                        <w:t xml:space="preserve">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7704C" w:rsidRPr="003079A2" w:rsidRDefault="0097704C" w:rsidP="0097704C">
      <w:pPr>
        <w:pStyle w:val="ConsPlusNormal"/>
      </w:pPr>
    </w:p>
    <w:p w:rsidR="0097704C" w:rsidRPr="003079A2" w:rsidRDefault="0097704C" w:rsidP="0097704C">
      <w:pPr>
        <w:pStyle w:val="ConsPlusNormal"/>
      </w:pPr>
    </w:p>
    <w:p w:rsidR="0097704C" w:rsidRPr="003079A2" w:rsidRDefault="0097704C" w:rsidP="0097704C">
      <w:pPr>
        <w:pStyle w:val="ConsPlusNormal"/>
      </w:pPr>
    </w:p>
    <w:p w:rsidR="0097704C" w:rsidRPr="003079A2" w:rsidRDefault="0097704C" w:rsidP="0097704C">
      <w:pPr>
        <w:pStyle w:val="ConsPlusNormal"/>
      </w:pPr>
      <w:r w:rsidRPr="003079A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4EA89C" wp14:editId="6FA713FA">
                <wp:simplePos x="0" y="0"/>
                <wp:positionH relativeFrom="column">
                  <wp:posOffset>1534795</wp:posOffset>
                </wp:positionH>
                <wp:positionV relativeFrom="paragraph">
                  <wp:posOffset>111760</wp:posOffset>
                </wp:positionV>
                <wp:extent cx="0" cy="386715"/>
                <wp:effectExtent l="57150" t="10795" r="57150" b="215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D2BAB" id="Прямая со стрелкой 5" o:spid="_x0000_s1026" type="#_x0000_t32" style="position:absolute;margin-left:120.85pt;margin-top:8.8pt;width:0;height:3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97704C" w:rsidRPr="003079A2" w:rsidRDefault="0097704C" w:rsidP="0097704C">
      <w:pPr>
        <w:pStyle w:val="ConsPlusNormal"/>
      </w:pPr>
      <w:r w:rsidRPr="003079A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453230" wp14:editId="47A32A43">
                <wp:simplePos x="0" y="0"/>
                <wp:positionH relativeFrom="column">
                  <wp:posOffset>4668520</wp:posOffset>
                </wp:positionH>
                <wp:positionV relativeFrom="paragraph">
                  <wp:posOffset>16510</wp:posOffset>
                </wp:positionV>
                <wp:extent cx="0" cy="777875"/>
                <wp:effectExtent l="57150" t="10795" r="57150" b="209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7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B9D80" id="Прямая со стрелкой 4" o:spid="_x0000_s1026" type="#_x0000_t32" style="position:absolute;margin-left:367.6pt;margin-top:1.3pt;width:0;height:6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97704C" w:rsidRPr="003079A2" w:rsidRDefault="0097704C" w:rsidP="0097704C">
      <w:pPr>
        <w:pStyle w:val="ConsPlusNormal"/>
      </w:pPr>
    </w:p>
    <w:p w:rsidR="00EB0330" w:rsidRDefault="0097704C" w:rsidP="0097704C">
      <w:pPr>
        <w:shd w:val="clear" w:color="auto" w:fill="FFFFFF"/>
        <w:spacing w:after="0" w:line="240" w:lineRule="auto"/>
        <w:ind w:right="14" w:firstLine="4962"/>
        <w:jc w:val="both"/>
        <w:rPr>
          <w:rFonts w:ascii="Times New Roman" w:hAnsi="Times New Roman"/>
          <w:spacing w:val="4"/>
          <w:sz w:val="24"/>
          <w:szCs w:val="28"/>
          <w:lang w:eastAsia="ar-SA"/>
        </w:rPr>
      </w:pPr>
      <w:r w:rsidRPr="003079A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C284E2" wp14:editId="4770B648">
                <wp:simplePos x="0" y="0"/>
                <wp:positionH relativeFrom="column">
                  <wp:posOffset>659765</wp:posOffset>
                </wp:positionH>
                <wp:positionV relativeFrom="paragraph">
                  <wp:posOffset>567690</wp:posOffset>
                </wp:positionV>
                <wp:extent cx="4627880" cy="476885"/>
                <wp:effectExtent l="0" t="0" r="20320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788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04C" w:rsidRPr="001D27A2" w:rsidRDefault="0097704C" w:rsidP="0097704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D27A2">
                              <w:rPr>
                                <w:sz w:val="24"/>
                              </w:rPr>
                              <w:t>Выдача</w:t>
                            </w:r>
                            <w:r>
                              <w:rPr>
                                <w:sz w:val="24"/>
                              </w:rPr>
                              <w:t xml:space="preserve"> (направление)</w:t>
                            </w:r>
                            <w:r w:rsidRPr="001D27A2">
                              <w:rPr>
                                <w:sz w:val="24"/>
                              </w:rPr>
                              <w:t xml:space="preserve"> заявителю результата</w:t>
                            </w:r>
                            <w:r>
                              <w:rPr>
                                <w:sz w:val="24"/>
                              </w:rPr>
                              <w:t xml:space="preserve">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284E2" id="Прямоугольник 1" o:spid="_x0000_s1034" style="position:absolute;left:0;text-align:left;margin-left:51.95pt;margin-top:44.7pt;width:364.4pt;height:3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">
                <v:textbox>
                  <w:txbxContent>
                    <w:p w:rsidR="0097704C" w:rsidRPr="001D27A2" w:rsidRDefault="0097704C" w:rsidP="0097704C">
                      <w:pPr>
                        <w:jc w:val="center"/>
                        <w:rPr>
                          <w:sz w:val="24"/>
                        </w:rPr>
                      </w:pPr>
                      <w:r w:rsidRPr="001D27A2">
                        <w:rPr>
                          <w:sz w:val="24"/>
                        </w:rPr>
                        <w:t>Выдача</w:t>
                      </w:r>
                      <w:r>
                        <w:rPr>
                          <w:sz w:val="24"/>
                        </w:rPr>
                        <w:t xml:space="preserve"> (направление)</w:t>
                      </w:r>
                      <w:r w:rsidRPr="001D27A2">
                        <w:rPr>
                          <w:sz w:val="24"/>
                        </w:rPr>
                        <w:t xml:space="preserve"> заявителю результата</w:t>
                      </w:r>
                      <w:r>
                        <w:rPr>
                          <w:sz w:val="24"/>
                        </w:rPr>
                        <w:t xml:space="preserve">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3079A2"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04840195" wp14:editId="573D56D1">
                <wp:simplePos x="0" y="0"/>
                <wp:positionH relativeFrom="column">
                  <wp:posOffset>1547495</wp:posOffset>
                </wp:positionH>
                <wp:positionV relativeFrom="paragraph">
                  <wp:posOffset>366395</wp:posOffset>
                </wp:positionV>
                <wp:extent cx="0" cy="182880"/>
                <wp:effectExtent l="76200" t="0" r="57150" b="647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2C481" id="Прямая со стрелкой 2" o:spid="_x0000_s1026" type="#_x0000_t32" style="position:absolute;margin-left:121.85pt;margin-top:28.85pt;width:0;height:14.4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">
                <v:stroke endarrow="block"/>
              </v:shape>
            </w:pict>
          </mc:Fallback>
        </mc:AlternateContent>
      </w:r>
      <w:r w:rsidRPr="003079A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3877C6" wp14:editId="7C57DDB0">
                <wp:simplePos x="0" y="0"/>
                <wp:positionH relativeFrom="column">
                  <wp:posOffset>8890</wp:posOffset>
                </wp:positionH>
                <wp:positionV relativeFrom="paragraph">
                  <wp:posOffset>84455</wp:posOffset>
                </wp:positionV>
                <wp:extent cx="3351530" cy="286385"/>
                <wp:effectExtent l="0" t="0" r="20320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153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04C" w:rsidRPr="001D27A2" w:rsidRDefault="0097704C" w:rsidP="0097704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D27A2">
                              <w:rPr>
                                <w:sz w:val="24"/>
                              </w:rPr>
                              <w:t>Заключение договора социального 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877C6" id="Прямоугольник 3" o:spid="_x0000_s1035" style="position:absolute;left:0;text-align:left;margin-left:.7pt;margin-top:6.65pt;width:263.9pt;height:2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">
                <v:textbox>
                  <w:txbxContent>
                    <w:p w:rsidR="0097704C" w:rsidRPr="001D27A2" w:rsidRDefault="0097704C" w:rsidP="0097704C">
                      <w:pPr>
                        <w:jc w:val="center"/>
                        <w:rPr>
                          <w:sz w:val="24"/>
                        </w:rPr>
                      </w:pPr>
                      <w:r w:rsidRPr="001D27A2">
                        <w:rPr>
                          <w:sz w:val="24"/>
                        </w:rPr>
                        <w:t>Заключение договора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</w:p>
    <w:p w:rsidR="00EB0330" w:rsidRPr="00EB0330" w:rsidRDefault="00EB0330" w:rsidP="00EB0330">
      <w:pPr>
        <w:rPr>
          <w:rFonts w:ascii="Times New Roman" w:hAnsi="Times New Roman"/>
          <w:sz w:val="24"/>
          <w:szCs w:val="28"/>
          <w:lang w:eastAsia="ar-SA"/>
        </w:rPr>
      </w:pPr>
    </w:p>
    <w:p w:rsidR="00EB0330" w:rsidRPr="00EB0330" w:rsidRDefault="00EB0330" w:rsidP="00EB0330">
      <w:pPr>
        <w:rPr>
          <w:rFonts w:ascii="Times New Roman" w:hAnsi="Times New Roman"/>
          <w:sz w:val="24"/>
          <w:szCs w:val="28"/>
          <w:lang w:eastAsia="ar-SA"/>
        </w:rPr>
      </w:pPr>
    </w:p>
    <w:p w:rsidR="00EB0330" w:rsidRPr="00EB0330" w:rsidRDefault="00EB0330" w:rsidP="00EB0330">
      <w:pPr>
        <w:rPr>
          <w:rFonts w:ascii="Times New Roman" w:hAnsi="Times New Roman"/>
          <w:sz w:val="24"/>
          <w:szCs w:val="28"/>
          <w:lang w:eastAsia="ar-SA"/>
        </w:rPr>
      </w:pPr>
    </w:p>
    <w:p w:rsidR="00EB0330" w:rsidRPr="00EB0330" w:rsidRDefault="00EB0330" w:rsidP="00EB0330">
      <w:pPr>
        <w:rPr>
          <w:rFonts w:ascii="Times New Roman" w:hAnsi="Times New Roman"/>
          <w:sz w:val="24"/>
          <w:szCs w:val="28"/>
          <w:lang w:eastAsia="ar-SA"/>
        </w:rPr>
      </w:pPr>
    </w:p>
    <w:p w:rsidR="00EB0330" w:rsidRDefault="00EB0330" w:rsidP="00EB0330">
      <w:pPr>
        <w:rPr>
          <w:rFonts w:ascii="Times New Roman" w:hAnsi="Times New Roman"/>
          <w:sz w:val="24"/>
          <w:szCs w:val="28"/>
          <w:lang w:eastAsia="ar-SA"/>
        </w:rPr>
      </w:pPr>
    </w:p>
    <w:p w:rsidR="00EB0330" w:rsidRDefault="00EB0330" w:rsidP="00EB0330">
      <w:pPr>
        <w:rPr>
          <w:rFonts w:ascii="Times New Roman" w:hAnsi="Times New Roman"/>
          <w:sz w:val="24"/>
          <w:szCs w:val="28"/>
          <w:lang w:eastAsia="ar-SA"/>
        </w:rPr>
      </w:pPr>
    </w:p>
    <w:p w:rsidR="00EB0330" w:rsidRPr="00EB0330" w:rsidRDefault="00EB0330" w:rsidP="00EB0330">
      <w:pPr>
        <w:rPr>
          <w:rFonts w:ascii="Times New Roman" w:hAnsi="Times New Roman"/>
          <w:sz w:val="24"/>
          <w:szCs w:val="28"/>
          <w:lang w:eastAsia="ar-SA"/>
        </w:rPr>
      </w:pPr>
    </w:p>
    <w:p w:rsidR="00EB0330" w:rsidRPr="00EB0330" w:rsidRDefault="00EB0330" w:rsidP="00EB0330">
      <w:pPr>
        <w:rPr>
          <w:rFonts w:ascii="Times New Roman" w:hAnsi="Times New Roman"/>
          <w:sz w:val="24"/>
          <w:szCs w:val="28"/>
          <w:lang w:eastAsia="ar-SA"/>
        </w:rPr>
      </w:pPr>
    </w:p>
    <w:p w:rsidR="00EB0330" w:rsidRDefault="00EB0330" w:rsidP="00EB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Pr="0088672D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:rsidR="00EB0330" w:rsidRDefault="00EB0330" w:rsidP="00EB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EB0330" w:rsidRDefault="00EB0330" w:rsidP="00EB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Изменениям, которые вносятся</w:t>
      </w:r>
    </w:p>
    <w:p w:rsidR="00EB0330" w:rsidRDefault="00EB0330" w:rsidP="00EB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административный регламент</w:t>
      </w:r>
    </w:p>
    <w:p w:rsidR="00EB0330" w:rsidRPr="00664B5E" w:rsidRDefault="00EB0330" w:rsidP="00EB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предоставления</w:t>
      </w:r>
      <w:proofErr w:type="gramEnd"/>
      <w:r w:rsidRPr="00664B5E">
        <w:t xml:space="preserve"> </w:t>
      </w:r>
      <w:r w:rsidRPr="00664B5E">
        <w:rPr>
          <w:rFonts w:ascii="Times New Roman" w:hAnsi="Times New Roman"/>
          <w:sz w:val="24"/>
          <w:szCs w:val="24"/>
        </w:rPr>
        <w:t>администрацией</w:t>
      </w:r>
    </w:p>
    <w:p w:rsidR="00EB0330" w:rsidRPr="00664B5E" w:rsidRDefault="00EB0330" w:rsidP="00EB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64B5E">
        <w:rPr>
          <w:rFonts w:ascii="Times New Roman" w:hAnsi="Times New Roman"/>
          <w:sz w:val="24"/>
          <w:szCs w:val="24"/>
        </w:rPr>
        <w:t>Новоалександровского городского округа</w:t>
      </w:r>
    </w:p>
    <w:p w:rsidR="00EB0330" w:rsidRPr="00664B5E" w:rsidRDefault="00EB0330" w:rsidP="00EB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64B5E">
        <w:rPr>
          <w:rFonts w:ascii="Times New Roman" w:hAnsi="Times New Roman"/>
          <w:sz w:val="24"/>
          <w:szCs w:val="24"/>
        </w:rPr>
        <w:t>Ставропольского края муниципальной услуги</w:t>
      </w:r>
    </w:p>
    <w:p w:rsidR="00EB0330" w:rsidRDefault="00EB0330" w:rsidP="00EB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7704C">
        <w:rPr>
          <w:rFonts w:ascii="Times New Roman" w:hAnsi="Times New Roman"/>
          <w:sz w:val="24"/>
          <w:szCs w:val="24"/>
        </w:rPr>
        <w:t>«</w:t>
      </w:r>
      <w:r w:rsidRPr="0097704C">
        <w:rPr>
          <w:rFonts w:ascii="Times New Roman" w:hAnsi="Times New Roman"/>
          <w:bCs/>
          <w:sz w:val="24"/>
          <w:szCs w:val="24"/>
        </w:rPr>
        <w:t>Предоставление жилых помещений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7704C">
        <w:rPr>
          <w:rFonts w:ascii="Times New Roman" w:hAnsi="Times New Roman"/>
          <w:bCs/>
          <w:sz w:val="24"/>
          <w:szCs w:val="24"/>
        </w:rPr>
        <w:t xml:space="preserve">муниципального </w:t>
      </w:r>
    </w:p>
    <w:p w:rsidR="00EB0330" w:rsidRDefault="00EB0330" w:rsidP="00EB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97704C">
        <w:rPr>
          <w:rFonts w:ascii="Times New Roman" w:hAnsi="Times New Roman"/>
          <w:bCs/>
          <w:sz w:val="24"/>
          <w:szCs w:val="24"/>
        </w:rPr>
        <w:t>жилищного</w:t>
      </w:r>
      <w:proofErr w:type="gramEnd"/>
      <w:r w:rsidRPr="0097704C">
        <w:rPr>
          <w:rFonts w:ascii="Times New Roman" w:hAnsi="Times New Roman"/>
          <w:bCs/>
          <w:sz w:val="24"/>
          <w:szCs w:val="24"/>
        </w:rPr>
        <w:t xml:space="preserve"> фонда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7704C">
        <w:rPr>
          <w:rFonts w:ascii="Times New Roman" w:hAnsi="Times New Roman"/>
          <w:bCs/>
          <w:sz w:val="24"/>
          <w:szCs w:val="24"/>
        </w:rPr>
        <w:t xml:space="preserve">малоимущим гражданам, признанным </w:t>
      </w:r>
    </w:p>
    <w:p w:rsidR="00EB0330" w:rsidRDefault="00EB0330" w:rsidP="00EB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97704C">
        <w:rPr>
          <w:rFonts w:ascii="Times New Roman" w:hAnsi="Times New Roman"/>
          <w:bCs/>
          <w:sz w:val="24"/>
          <w:szCs w:val="24"/>
        </w:rPr>
        <w:t>нуждающимися</w:t>
      </w:r>
      <w:proofErr w:type="gramEnd"/>
      <w:r w:rsidRPr="0097704C">
        <w:rPr>
          <w:rFonts w:ascii="Times New Roman" w:hAnsi="Times New Roman"/>
          <w:bCs/>
          <w:sz w:val="24"/>
          <w:szCs w:val="24"/>
        </w:rPr>
        <w:t xml:space="preserve"> в жилых помещениях, предоставляемых </w:t>
      </w:r>
    </w:p>
    <w:p w:rsidR="00EB0330" w:rsidRPr="0097704C" w:rsidRDefault="00EB0330" w:rsidP="00EB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7704C">
        <w:rPr>
          <w:rFonts w:ascii="Times New Roman" w:hAnsi="Times New Roman"/>
          <w:bCs/>
          <w:sz w:val="24"/>
          <w:szCs w:val="24"/>
        </w:rPr>
        <w:t>по</w:t>
      </w:r>
      <w:proofErr w:type="gramEnd"/>
      <w:r w:rsidRPr="0097704C">
        <w:rPr>
          <w:rFonts w:ascii="Times New Roman" w:hAnsi="Times New Roman"/>
          <w:bCs/>
          <w:sz w:val="24"/>
          <w:szCs w:val="24"/>
        </w:rPr>
        <w:t xml:space="preserve"> договорам социального найма</w:t>
      </w:r>
      <w:r w:rsidRPr="0097704C">
        <w:rPr>
          <w:rFonts w:ascii="Times New Roman" w:hAnsi="Times New Roman"/>
          <w:sz w:val="24"/>
          <w:szCs w:val="24"/>
        </w:rPr>
        <w:t>»</w:t>
      </w:r>
    </w:p>
    <w:p w:rsidR="00EB0330" w:rsidRDefault="00EB0330" w:rsidP="00EB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B0330" w:rsidRPr="000331E9" w:rsidRDefault="00EB0330" w:rsidP="00EB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EB0330" w:rsidRPr="000331E9" w:rsidRDefault="00EB0330" w:rsidP="00EB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0331E9">
        <w:rPr>
          <w:rFonts w:ascii="Times New Roman" w:hAnsi="Times New Roman"/>
          <w:sz w:val="24"/>
          <w:szCs w:val="24"/>
        </w:rPr>
        <w:t>к</w:t>
      </w:r>
      <w:proofErr w:type="gramEnd"/>
      <w:r w:rsidRPr="000331E9">
        <w:rPr>
          <w:rFonts w:ascii="Times New Roman" w:hAnsi="Times New Roman"/>
          <w:sz w:val="24"/>
          <w:szCs w:val="24"/>
        </w:rPr>
        <w:t xml:space="preserve"> административному регламенту</w:t>
      </w:r>
    </w:p>
    <w:p w:rsidR="00EB0330" w:rsidRPr="000331E9" w:rsidRDefault="00EB0330" w:rsidP="00EB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0331E9">
        <w:rPr>
          <w:rFonts w:ascii="Times New Roman" w:hAnsi="Times New Roman"/>
          <w:sz w:val="24"/>
          <w:szCs w:val="24"/>
        </w:rPr>
        <w:t>предоставления</w:t>
      </w:r>
      <w:proofErr w:type="gramEnd"/>
      <w:r w:rsidRPr="000331E9">
        <w:rPr>
          <w:rFonts w:ascii="Times New Roman" w:hAnsi="Times New Roman"/>
          <w:sz w:val="24"/>
          <w:szCs w:val="24"/>
        </w:rPr>
        <w:t xml:space="preserve"> администрацией</w:t>
      </w:r>
    </w:p>
    <w:p w:rsidR="00EB0330" w:rsidRPr="000331E9" w:rsidRDefault="00EB0330" w:rsidP="00EB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4"/>
        </w:rPr>
        <w:t>Новоалександровского городского округа</w:t>
      </w:r>
    </w:p>
    <w:p w:rsidR="00EB0330" w:rsidRPr="000331E9" w:rsidRDefault="00EB0330" w:rsidP="00EB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0331E9">
        <w:rPr>
          <w:rFonts w:ascii="Times New Roman" w:hAnsi="Times New Roman"/>
          <w:sz w:val="24"/>
          <w:szCs w:val="24"/>
        </w:rPr>
        <w:t>Ставропольского края муниципальной услуги</w:t>
      </w:r>
    </w:p>
    <w:p w:rsidR="00EB0330" w:rsidRDefault="00EB0330" w:rsidP="00EB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7704C">
        <w:rPr>
          <w:rFonts w:ascii="Times New Roman" w:hAnsi="Times New Roman"/>
          <w:sz w:val="24"/>
          <w:szCs w:val="24"/>
        </w:rPr>
        <w:t>«</w:t>
      </w:r>
      <w:r w:rsidRPr="0097704C">
        <w:rPr>
          <w:rFonts w:ascii="Times New Roman" w:hAnsi="Times New Roman"/>
          <w:bCs/>
          <w:sz w:val="24"/>
          <w:szCs w:val="24"/>
        </w:rPr>
        <w:t>Предоставление жилых помещений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7704C">
        <w:rPr>
          <w:rFonts w:ascii="Times New Roman" w:hAnsi="Times New Roman"/>
          <w:bCs/>
          <w:sz w:val="24"/>
          <w:szCs w:val="24"/>
        </w:rPr>
        <w:t xml:space="preserve">муниципального </w:t>
      </w:r>
    </w:p>
    <w:p w:rsidR="00EB0330" w:rsidRDefault="00EB0330" w:rsidP="00EB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97704C">
        <w:rPr>
          <w:rFonts w:ascii="Times New Roman" w:hAnsi="Times New Roman"/>
          <w:bCs/>
          <w:sz w:val="24"/>
          <w:szCs w:val="24"/>
        </w:rPr>
        <w:t>жилищного</w:t>
      </w:r>
      <w:proofErr w:type="gramEnd"/>
      <w:r w:rsidRPr="0097704C">
        <w:rPr>
          <w:rFonts w:ascii="Times New Roman" w:hAnsi="Times New Roman"/>
          <w:bCs/>
          <w:sz w:val="24"/>
          <w:szCs w:val="24"/>
        </w:rPr>
        <w:t xml:space="preserve"> фонда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7704C">
        <w:rPr>
          <w:rFonts w:ascii="Times New Roman" w:hAnsi="Times New Roman"/>
          <w:bCs/>
          <w:sz w:val="24"/>
          <w:szCs w:val="24"/>
        </w:rPr>
        <w:t xml:space="preserve">малоимущим гражданам, признанным </w:t>
      </w:r>
    </w:p>
    <w:p w:rsidR="00EB0330" w:rsidRDefault="00EB0330" w:rsidP="00EB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97704C">
        <w:rPr>
          <w:rFonts w:ascii="Times New Roman" w:hAnsi="Times New Roman"/>
          <w:bCs/>
          <w:sz w:val="24"/>
          <w:szCs w:val="24"/>
        </w:rPr>
        <w:t>нуждающимися</w:t>
      </w:r>
      <w:proofErr w:type="gramEnd"/>
      <w:r w:rsidRPr="0097704C">
        <w:rPr>
          <w:rFonts w:ascii="Times New Roman" w:hAnsi="Times New Roman"/>
          <w:bCs/>
          <w:sz w:val="24"/>
          <w:szCs w:val="24"/>
        </w:rPr>
        <w:t xml:space="preserve"> в жилых помещениях, предоставляемых </w:t>
      </w:r>
    </w:p>
    <w:p w:rsidR="00EB0330" w:rsidRPr="0097704C" w:rsidRDefault="00EB0330" w:rsidP="00EB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7704C">
        <w:rPr>
          <w:rFonts w:ascii="Times New Roman" w:hAnsi="Times New Roman"/>
          <w:bCs/>
          <w:sz w:val="24"/>
          <w:szCs w:val="24"/>
        </w:rPr>
        <w:t>по</w:t>
      </w:r>
      <w:proofErr w:type="gramEnd"/>
      <w:r w:rsidRPr="0097704C">
        <w:rPr>
          <w:rFonts w:ascii="Times New Roman" w:hAnsi="Times New Roman"/>
          <w:bCs/>
          <w:sz w:val="24"/>
          <w:szCs w:val="24"/>
        </w:rPr>
        <w:t xml:space="preserve"> договорам социального найма</w:t>
      </w:r>
      <w:r w:rsidRPr="0097704C">
        <w:rPr>
          <w:rFonts w:ascii="Times New Roman" w:hAnsi="Times New Roman"/>
          <w:sz w:val="24"/>
          <w:szCs w:val="24"/>
        </w:rPr>
        <w:t>»</w:t>
      </w:r>
    </w:p>
    <w:p w:rsidR="00EB0330" w:rsidRPr="0097704C" w:rsidRDefault="00EB0330" w:rsidP="00EB0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B0330" w:rsidRPr="00EB0330" w:rsidRDefault="00EB0330" w:rsidP="00EB0330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EB0330">
        <w:rPr>
          <w:rFonts w:ascii="Times New Roman" w:hAnsi="Times New Roman"/>
          <w:color w:val="000000"/>
          <w:sz w:val="28"/>
          <w:szCs w:val="32"/>
        </w:rPr>
        <w:t>Форма</w:t>
      </w:r>
      <w:r w:rsidRPr="00EB0330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EB0330" w:rsidRPr="00EB0330" w:rsidRDefault="00EB0330" w:rsidP="00EB0330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0"/>
          <w:szCs w:val="32"/>
        </w:rPr>
      </w:pPr>
    </w:p>
    <w:p w:rsidR="00EB0330" w:rsidRPr="00FA69AC" w:rsidRDefault="00EB0330" w:rsidP="00EB03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9AC">
        <w:rPr>
          <w:rFonts w:ascii="Times New Roman" w:hAnsi="Times New Roman"/>
          <w:b/>
          <w:sz w:val="28"/>
          <w:szCs w:val="28"/>
        </w:rPr>
        <w:t>УВЕДОМЛЕНИЕ</w:t>
      </w:r>
    </w:p>
    <w:p w:rsidR="00EB0330" w:rsidRPr="00FA69AC" w:rsidRDefault="00EB0330" w:rsidP="00EB0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A69AC">
        <w:rPr>
          <w:rFonts w:ascii="Times New Roman" w:hAnsi="Times New Roman"/>
          <w:sz w:val="28"/>
          <w:szCs w:val="28"/>
        </w:rPr>
        <w:t>об</w:t>
      </w:r>
      <w:proofErr w:type="gramEnd"/>
      <w:r w:rsidRPr="00FA69AC">
        <w:rPr>
          <w:rFonts w:ascii="Times New Roman" w:hAnsi="Times New Roman"/>
          <w:sz w:val="28"/>
          <w:szCs w:val="28"/>
        </w:rPr>
        <w:t xml:space="preserve"> отказе в  предоставлении 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9AC">
        <w:rPr>
          <w:rFonts w:ascii="Times New Roman" w:hAnsi="Times New Roman"/>
          <w:sz w:val="28"/>
          <w:szCs w:val="28"/>
        </w:rPr>
        <w:t>помещения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9AC">
        <w:rPr>
          <w:rFonts w:ascii="Times New Roman" w:hAnsi="Times New Roman"/>
          <w:sz w:val="28"/>
          <w:szCs w:val="28"/>
        </w:rPr>
        <w:t>жилищного фонда по договору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9AC">
        <w:rPr>
          <w:rFonts w:ascii="Times New Roman" w:hAnsi="Times New Roman"/>
          <w:sz w:val="28"/>
          <w:szCs w:val="28"/>
        </w:rPr>
        <w:t>социального найма</w:t>
      </w:r>
    </w:p>
    <w:p w:rsidR="00EB0330" w:rsidRPr="00EB0330" w:rsidRDefault="00EB0330" w:rsidP="00EB0330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</w:p>
    <w:p w:rsidR="00EB0330" w:rsidRPr="00FA69AC" w:rsidRDefault="00EB0330" w:rsidP="00EB03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69AC">
        <w:rPr>
          <w:rFonts w:ascii="Times New Roman" w:hAnsi="Times New Roman"/>
          <w:sz w:val="28"/>
          <w:szCs w:val="28"/>
        </w:rPr>
        <w:t xml:space="preserve">                                                  «____» _______________20__г.</w:t>
      </w:r>
    </w:p>
    <w:p w:rsidR="00EB0330" w:rsidRPr="00FA69AC" w:rsidRDefault="00EB0330" w:rsidP="00EB03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0330" w:rsidRPr="00FA69AC" w:rsidRDefault="00EB0330" w:rsidP="00EB033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A69AC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Новоалександровского городского округа Ставропольского края</w:t>
      </w:r>
      <w:r w:rsidRPr="00FA69AC">
        <w:rPr>
          <w:rFonts w:ascii="Times New Roman" w:hAnsi="Times New Roman"/>
          <w:sz w:val="28"/>
          <w:szCs w:val="28"/>
        </w:rPr>
        <w:t xml:space="preserve"> на основании постановления администрации </w:t>
      </w:r>
      <w:r>
        <w:rPr>
          <w:rFonts w:ascii="Times New Roman" w:hAnsi="Times New Roman"/>
          <w:sz w:val="28"/>
          <w:szCs w:val="28"/>
        </w:rPr>
        <w:t>Новоалександровского городского округа Ставропольского края</w:t>
      </w:r>
      <w:r w:rsidRPr="00FA69AC">
        <w:rPr>
          <w:rFonts w:ascii="Times New Roman" w:hAnsi="Times New Roman"/>
          <w:sz w:val="28"/>
          <w:szCs w:val="28"/>
        </w:rPr>
        <w:t xml:space="preserve"> от «__</w:t>
      </w:r>
      <w:proofErr w:type="gramStart"/>
      <w:r w:rsidRPr="00FA69AC">
        <w:rPr>
          <w:rFonts w:ascii="Times New Roman" w:hAnsi="Times New Roman"/>
          <w:sz w:val="28"/>
          <w:szCs w:val="28"/>
        </w:rPr>
        <w:t>_»  _</w:t>
      </w:r>
      <w:proofErr w:type="gramEnd"/>
      <w:r w:rsidRPr="00FA69AC">
        <w:rPr>
          <w:rFonts w:ascii="Times New Roman" w:hAnsi="Times New Roman"/>
          <w:sz w:val="28"/>
          <w:szCs w:val="28"/>
        </w:rPr>
        <w:t>_______ 20__ года    № ________ уведомляет___________________________</w:t>
      </w:r>
    </w:p>
    <w:p w:rsidR="00EB0330" w:rsidRPr="00924F28" w:rsidRDefault="00EB0330" w:rsidP="00EB0330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28"/>
        </w:rPr>
      </w:pPr>
      <w:r>
        <w:rPr>
          <w:rFonts w:ascii="Times New Roman" w:hAnsi="Times New Roman"/>
          <w:i/>
          <w:sz w:val="18"/>
          <w:szCs w:val="28"/>
        </w:rPr>
        <w:t xml:space="preserve">                                                                                                                 </w:t>
      </w:r>
      <w:r w:rsidRPr="00924F28">
        <w:rPr>
          <w:rFonts w:ascii="Times New Roman" w:hAnsi="Times New Roman"/>
          <w:i/>
          <w:sz w:val="18"/>
          <w:szCs w:val="28"/>
        </w:rPr>
        <w:t>(</w:t>
      </w:r>
      <w:proofErr w:type="gramStart"/>
      <w:r w:rsidRPr="00924F28">
        <w:rPr>
          <w:rFonts w:ascii="Times New Roman" w:hAnsi="Times New Roman"/>
          <w:i/>
          <w:sz w:val="18"/>
          <w:szCs w:val="28"/>
        </w:rPr>
        <w:t>полное</w:t>
      </w:r>
      <w:proofErr w:type="gramEnd"/>
      <w:r w:rsidRPr="00924F28">
        <w:rPr>
          <w:rFonts w:ascii="Times New Roman" w:hAnsi="Times New Roman"/>
          <w:i/>
          <w:sz w:val="18"/>
          <w:szCs w:val="28"/>
        </w:rPr>
        <w:t xml:space="preserve">   наименование заявителя)</w:t>
      </w:r>
    </w:p>
    <w:p w:rsidR="00EB0330" w:rsidRPr="00FA69AC" w:rsidRDefault="00EB0330" w:rsidP="00EB0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9A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Pr="00FA69AC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EB0330" w:rsidRPr="00924F28" w:rsidRDefault="00EB0330" w:rsidP="00EB0330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28"/>
        </w:rPr>
      </w:pPr>
      <w:r w:rsidRPr="00924F28">
        <w:rPr>
          <w:rFonts w:ascii="Times New Roman" w:hAnsi="Times New Roman"/>
          <w:i/>
          <w:sz w:val="18"/>
          <w:szCs w:val="28"/>
        </w:rPr>
        <w:t>(</w:t>
      </w:r>
      <w:proofErr w:type="gramStart"/>
      <w:r w:rsidRPr="00924F28">
        <w:rPr>
          <w:rFonts w:ascii="Times New Roman" w:hAnsi="Times New Roman"/>
          <w:i/>
          <w:sz w:val="18"/>
          <w:szCs w:val="28"/>
        </w:rPr>
        <w:t>место  нахождения</w:t>
      </w:r>
      <w:proofErr w:type="gramEnd"/>
      <w:r w:rsidRPr="00924F28">
        <w:rPr>
          <w:rFonts w:ascii="Times New Roman" w:hAnsi="Times New Roman"/>
          <w:i/>
          <w:sz w:val="18"/>
          <w:szCs w:val="28"/>
        </w:rPr>
        <w:t>)</w:t>
      </w:r>
    </w:p>
    <w:p w:rsidR="00EB0330" w:rsidRDefault="00EB0330" w:rsidP="00EB0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69AC">
        <w:rPr>
          <w:rFonts w:ascii="Times New Roman" w:hAnsi="Times New Roman"/>
          <w:sz w:val="28"/>
          <w:szCs w:val="28"/>
        </w:rPr>
        <w:t>о</w:t>
      </w:r>
      <w:proofErr w:type="gramEnd"/>
      <w:r w:rsidRPr="00FA69AC">
        <w:rPr>
          <w:rFonts w:ascii="Times New Roman" w:hAnsi="Times New Roman"/>
          <w:sz w:val="28"/>
          <w:szCs w:val="28"/>
        </w:rPr>
        <w:t xml:space="preserve"> том, что администрацией </w:t>
      </w:r>
      <w:r>
        <w:rPr>
          <w:rFonts w:ascii="Times New Roman" w:hAnsi="Times New Roman"/>
          <w:sz w:val="28"/>
          <w:szCs w:val="28"/>
        </w:rPr>
        <w:t>Новоалександровского городского округа Ставропольского края</w:t>
      </w:r>
      <w:r w:rsidRPr="00FA69AC">
        <w:rPr>
          <w:rFonts w:ascii="Times New Roman" w:hAnsi="Times New Roman"/>
          <w:sz w:val="28"/>
          <w:szCs w:val="28"/>
        </w:rPr>
        <w:t xml:space="preserve"> принято решение об отказе в предоставлении 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9AC">
        <w:rPr>
          <w:rFonts w:ascii="Times New Roman" w:hAnsi="Times New Roman"/>
          <w:sz w:val="28"/>
          <w:szCs w:val="28"/>
        </w:rPr>
        <w:t>помещения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9AC">
        <w:rPr>
          <w:rFonts w:ascii="Times New Roman" w:hAnsi="Times New Roman"/>
          <w:sz w:val="28"/>
          <w:szCs w:val="28"/>
        </w:rPr>
        <w:t>жилищного фонда по договору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9AC">
        <w:rPr>
          <w:rFonts w:ascii="Times New Roman" w:hAnsi="Times New Roman"/>
          <w:sz w:val="28"/>
          <w:szCs w:val="28"/>
        </w:rPr>
        <w:t>социального найма</w:t>
      </w:r>
      <w:r>
        <w:rPr>
          <w:rFonts w:ascii="Times New Roman" w:hAnsi="Times New Roman"/>
          <w:sz w:val="28"/>
          <w:szCs w:val="28"/>
        </w:rPr>
        <w:t>, ___________________________________________________________</w:t>
      </w:r>
      <w:r w:rsidRPr="00FA69AC">
        <w:rPr>
          <w:rFonts w:ascii="Times New Roman" w:hAnsi="Times New Roman"/>
          <w:sz w:val="28"/>
          <w:szCs w:val="28"/>
        </w:rPr>
        <w:t>.</w:t>
      </w:r>
    </w:p>
    <w:p w:rsidR="00EB0330" w:rsidRPr="00F274A1" w:rsidRDefault="00EB0330" w:rsidP="00EB0330">
      <w:pPr>
        <w:spacing w:after="0" w:line="240" w:lineRule="auto"/>
        <w:ind w:left="-142" w:firstLine="709"/>
        <w:rPr>
          <w:rFonts w:ascii="Times New Roman" w:hAnsi="Times New Roman"/>
          <w:i/>
          <w:sz w:val="18"/>
          <w:szCs w:val="24"/>
        </w:rPr>
      </w:pPr>
      <w:r w:rsidRPr="00F274A1">
        <w:rPr>
          <w:rFonts w:ascii="Times New Roman" w:hAnsi="Times New Roman"/>
          <w:i/>
          <w:sz w:val="18"/>
          <w:szCs w:val="24"/>
        </w:rPr>
        <w:t xml:space="preserve">                         </w:t>
      </w:r>
      <w:r>
        <w:rPr>
          <w:rFonts w:ascii="Times New Roman" w:hAnsi="Times New Roman"/>
          <w:i/>
          <w:sz w:val="18"/>
          <w:szCs w:val="24"/>
        </w:rPr>
        <w:t xml:space="preserve">                             </w:t>
      </w:r>
      <w:r w:rsidRPr="00F274A1">
        <w:rPr>
          <w:rFonts w:ascii="Times New Roman" w:hAnsi="Times New Roman"/>
          <w:i/>
          <w:sz w:val="18"/>
          <w:szCs w:val="24"/>
        </w:rPr>
        <w:t xml:space="preserve">       (</w:t>
      </w:r>
      <w:proofErr w:type="gramStart"/>
      <w:r w:rsidRPr="00F274A1">
        <w:rPr>
          <w:rFonts w:ascii="Times New Roman" w:hAnsi="Times New Roman"/>
          <w:i/>
          <w:sz w:val="18"/>
          <w:szCs w:val="24"/>
        </w:rPr>
        <w:t>указать</w:t>
      </w:r>
      <w:proofErr w:type="gramEnd"/>
      <w:r w:rsidRPr="00F274A1">
        <w:rPr>
          <w:rFonts w:ascii="Times New Roman" w:hAnsi="Times New Roman"/>
          <w:i/>
          <w:sz w:val="18"/>
          <w:szCs w:val="24"/>
        </w:rPr>
        <w:t xml:space="preserve"> причину отказа)</w:t>
      </w:r>
    </w:p>
    <w:p w:rsidR="00EB0330" w:rsidRDefault="00EB0330" w:rsidP="00EB03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0330" w:rsidRPr="00FA69AC" w:rsidRDefault="00EB0330" w:rsidP="00EB03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0330" w:rsidRPr="00720E0B" w:rsidRDefault="00EB0330" w:rsidP="00EB0330">
      <w:pPr>
        <w:tabs>
          <w:tab w:val="right" w:pos="9072"/>
        </w:tabs>
        <w:spacing w:after="0"/>
        <w:rPr>
          <w:rFonts w:ascii="Times New Roman" w:hAnsi="Times New Roman"/>
          <w:sz w:val="28"/>
          <w:szCs w:val="24"/>
        </w:rPr>
      </w:pPr>
      <w:r w:rsidRPr="00720E0B">
        <w:rPr>
          <w:rFonts w:ascii="Times New Roman" w:hAnsi="Times New Roman"/>
          <w:sz w:val="28"/>
          <w:szCs w:val="24"/>
        </w:rPr>
        <w:t xml:space="preserve">Глава </w:t>
      </w:r>
    </w:p>
    <w:p w:rsidR="00EB0330" w:rsidRPr="00720E0B" w:rsidRDefault="00EB0330" w:rsidP="00EB0330">
      <w:pPr>
        <w:tabs>
          <w:tab w:val="right" w:pos="9072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720E0B">
        <w:rPr>
          <w:rFonts w:ascii="Times New Roman" w:hAnsi="Times New Roman"/>
          <w:sz w:val="28"/>
          <w:szCs w:val="24"/>
        </w:rPr>
        <w:t xml:space="preserve">Новоалександровского </w:t>
      </w:r>
    </w:p>
    <w:p w:rsidR="00EB0330" w:rsidRPr="00720E0B" w:rsidRDefault="00EB0330" w:rsidP="00EB0330">
      <w:pPr>
        <w:tabs>
          <w:tab w:val="right" w:pos="9072"/>
        </w:tabs>
        <w:spacing w:after="0" w:line="240" w:lineRule="auto"/>
        <w:rPr>
          <w:rFonts w:ascii="Times New Roman" w:hAnsi="Times New Roman"/>
          <w:sz w:val="28"/>
          <w:szCs w:val="24"/>
        </w:rPr>
      </w:pPr>
      <w:proofErr w:type="gramStart"/>
      <w:r w:rsidRPr="00720E0B">
        <w:rPr>
          <w:rFonts w:ascii="Times New Roman" w:hAnsi="Times New Roman"/>
          <w:sz w:val="28"/>
          <w:szCs w:val="24"/>
        </w:rPr>
        <w:t>городского</w:t>
      </w:r>
      <w:proofErr w:type="gramEnd"/>
      <w:r w:rsidRPr="00720E0B">
        <w:rPr>
          <w:rFonts w:ascii="Times New Roman" w:hAnsi="Times New Roman"/>
          <w:sz w:val="28"/>
          <w:szCs w:val="24"/>
        </w:rPr>
        <w:t xml:space="preserve"> округа </w:t>
      </w:r>
    </w:p>
    <w:p w:rsidR="00EB0330" w:rsidRDefault="00EB0330" w:rsidP="00EB0330">
      <w:pPr>
        <w:tabs>
          <w:tab w:val="right" w:pos="9072"/>
        </w:tabs>
        <w:spacing w:after="0"/>
        <w:rPr>
          <w:rFonts w:ascii="Times New Roman" w:hAnsi="Times New Roman"/>
          <w:sz w:val="24"/>
          <w:szCs w:val="24"/>
        </w:rPr>
      </w:pPr>
      <w:r w:rsidRPr="00720E0B">
        <w:rPr>
          <w:rFonts w:ascii="Times New Roman" w:hAnsi="Times New Roman"/>
          <w:sz w:val="28"/>
          <w:szCs w:val="24"/>
        </w:rPr>
        <w:lastRenderedPageBreak/>
        <w:t xml:space="preserve">Ставропольского края          </w:t>
      </w:r>
      <w:r w:rsidRPr="00617BB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_______________</w:t>
      </w:r>
      <w:proofErr w:type="gramStart"/>
      <w:r>
        <w:rPr>
          <w:rFonts w:ascii="Times New Roman" w:hAnsi="Times New Roman"/>
          <w:sz w:val="24"/>
          <w:szCs w:val="24"/>
        </w:rPr>
        <w:t>_  _</w:t>
      </w:r>
      <w:proofErr w:type="gramEnd"/>
      <w:r>
        <w:rPr>
          <w:rFonts w:ascii="Times New Roman" w:hAnsi="Times New Roman"/>
          <w:sz w:val="24"/>
          <w:szCs w:val="24"/>
        </w:rPr>
        <w:t>______________________</w:t>
      </w:r>
    </w:p>
    <w:p w:rsidR="00532FDF" w:rsidRPr="00EB0330" w:rsidRDefault="00EB0330" w:rsidP="00EB0330">
      <w:pPr>
        <w:tabs>
          <w:tab w:val="right" w:pos="9072"/>
        </w:tabs>
        <w:spacing w:after="0"/>
        <w:rPr>
          <w:rFonts w:ascii="Times New Roman" w:hAnsi="Times New Roman"/>
          <w:sz w:val="24"/>
          <w:szCs w:val="28"/>
          <w:lang w:eastAsia="ar-SA"/>
        </w:rPr>
      </w:pPr>
      <w:r w:rsidRPr="00B56027">
        <w:rPr>
          <w:rFonts w:ascii="Times New Roman" w:hAnsi="Times New Roman"/>
          <w:i/>
          <w:sz w:val="18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i/>
          <w:sz w:val="18"/>
          <w:szCs w:val="24"/>
        </w:rPr>
        <w:t xml:space="preserve">                        </w:t>
      </w:r>
      <w:r w:rsidRPr="00B56027">
        <w:rPr>
          <w:rFonts w:ascii="Times New Roman" w:hAnsi="Times New Roman"/>
          <w:i/>
          <w:sz w:val="18"/>
          <w:szCs w:val="24"/>
        </w:rPr>
        <w:t xml:space="preserve">     (</w:t>
      </w:r>
      <w:proofErr w:type="gramStart"/>
      <w:r w:rsidRPr="00B56027">
        <w:rPr>
          <w:rFonts w:ascii="Times New Roman" w:hAnsi="Times New Roman"/>
          <w:i/>
          <w:sz w:val="18"/>
          <w:szCs w:val="24"/>
        </w:rPr>
        <w:t xml:space="preserve">подпись)   </w:t>
      </w:r>
      <w:proofErr w:type="gramEnd"/>
      <w:r w:rsidRPr="00B56027">
        <w:rPr>
          <w:rFonts w:ascii="Times New Roman" w:hAnsi="Times New Roman"/>
          <w:i/>
          <w:sz w:val="18"/>
          <w:szCs w:val="24"/>
        </w:rPr>
        <w:t xml:space="preserve">                           </w:t>
      </w:r>
      <w:r>
        <w:rPr>
          <w:rFonts w:ascii="Times New Roman" w:hAnsi="Times New Roman"/>
          <w:i/>
          <w:sz w:val="18"/>
          <w:szCs w:val="24"/>
        </w:rPr>
        <w:t xml:space="preserve">      </w:t>
      </w:r>
      <w:r w:rsidRPr="00B56027">
        <w:rPr>
          <w:rFonts w:ascii="Times New Roman" w:hAnsi="Times New Roman"/>
          <w:i/>
          <w:sz w:val="18"/>
          <w:szCs w:val="24"/>
        </w:rPr>
        <w:t xml:space="preserve">      (ФИО)</w:t>
      </w:r>
    </w:p>
    <w:sectPr w:rsidR="00532FDF" w:rsidRPr="00EB0330" w:rsidSect="00EB0330">
      <w:headerReference w:type="default" r:id="rId10"/>
      <w:pgSz w:w="11906" w:h="16838"/>
      <w:pgMar w:top="1134" w:right="567" w:bottom="1134" w:left="1985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E5" w:rsidRDefault="006B26E5" w:rsidP="00FF15D6">
      <w:pPr>
        <w:spacing w:after="0" w:line="240" w:lineRule="auto"/>
      </w:pPr>
      <w:r>
        <w:separator/>
      </w:r>
    </w:p>
  </w:endnote>
  <w:endnote w:type="continuationSeparator" w:id="0">
    <w:p w:rsidR="006B26E5" w:rsidRDefault="006B26E5" w:rsidP="00FF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E5" w:rsidRDefault="006B26E5" w:rsidP="00FF15D6">
      <w:pPr>
        <w:spacing w:after="0" w:line="240" w:lineRule="auto"/>
      </w:pPr>
      <w:r>
        <w:separator/>
      </w:r>
    </w:p>
  </w:footnote>
  <w:footnote w:type="continuationSeparator" w:id="0">
    <w:p w:rsidR="006B26E5" w:rsidRDefault="006B26E5" w:rsidP="00FF1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C30" w:rsidRPr="00FF21DE" w:rsidRDefault="00966C30">
    <w:pPr>
      <w:pStyle w:val="a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76ED9"/>
    <w:multiLevelType w:val="multilevel"/>
    <w:tmpl w:val="7F1A7A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960B81"/>
    <w:multiLevelType w:val="hybridMultilevel"/>
    <w:tmpl w:val="26EC939C"/>
    <w:lvl w:ilvl="0" w:tplc="5A4A22B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20E9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1026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7421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3894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2270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18E5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7EB8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46C3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D6"/>
    <w:rsid w:val="00002D39"/>
    <w:rsid w:val="000064DC"/>
    <w:rsid w:val="00012892"/>
    <w:rsid w:val="00014286"/>
    <w:rsid w:val="00027A09"/>
    <w:rsid w:val="00040B99"/>
    <w:rsid w:val="000412D8"/>
    <w:rsid w:val="0004316B"/>
    <w:rsid w:val="00043AC1"/>
    <w:rsid w:val="000444CD"/>
    <w:rsid w:val="000451B9"/>
    <w:rsid w:val="0004592F"/>
    <w:rsid w:val="0005023C"/>
    <w:rsid w:val="000502F3"/>
    <w:rsid w:val="00061AB6"/>
    <w:rsid w:val="00074A0E"/>
    <w:rsid w:val="00075180"/>
    <w:rsid w:val="000922CF"/>
    <w:rsid w:val="000A110F"/>
    <w:rsid w:val="000A3CF6"/>
    <w:rsid w:val="000A7AD6"/>
    <w:rsid w:val="000A7CA1"/>
    <w:rsid w:val="000B1609"/>
    <w:rsid w:val="000C2AAD"/>
    <w:rsid w:val="000C3489"/>
    <w:rsid w:val="000C5D1D"/>
    <w:rsid w:val="000D1A93"/>
    <w:rsid w:val="000D2642"/>
    <w:rsid w:val="000E1152"/>
    <w:rsid w:val="000E498B"/>
    <w:rsid w:val="000E4EF4"/>
    <w:rsid w:val="000E7206"/>
    <w:rsid w:val="000F41F3"/>
    <w:rsid w:val="000F4F98"/>
    <w:rsid w:val="000F544B"/>
    <w:rsid w:val="00102DB1"/>
    <w:rsid w:val="0010377B"/>
    <w:rsid w:val="00104B25"/>
    <w:rsid w:val="001231FD"/>
    <w:rsid w:val="00124362"/>
    <w:rsid w:val="00124BE1"/>
    <w:rsid w:val="00137777"/>
    <w:rsid w:val="001404E7"/>
    <w:rsid w:val="001412A7"/>
    <w:rsid w:val="0016089A"/>
    <w:rsid w:val="001657BF"/>
    <w:rsid w:val="001705B7"/>
    <w:rsid w:val="00172499"/>
    <w:rsid w:val="00173CAF"/>
    <w:rsid w:val="00175867"/>
    <w:rsid w:val="00180F0A"/>
    <w:rsid w:val="00184678"/>
    <w:rsid w:val="00190B75"/>
    <w:rsid w:val="00191387"/>
    <w:rsid w:val="00196A9D"/>
    <w:rsid w:val="001A0D84"/>
    <w:rsid w:val="001A55B2"/>
    <w:rsid w:val="001B06FB"/>
    <w:rsid w:val="001B149D"/>
    <w:rsid w:val="001B29F9"/>
    <w:rsid w:val="001C4BB4"/>
    <w:rsid w:val="001D38F7"/>
    <w:rsid w:val="001E37CB"/>
    <w:rsid w:val="001E43F4"/>
    <w:rsid w:val="001E52FB"/>
    <w:rsid w:val="001E6DC0"/>
    <w:rsid w:val="00203E3D"/>
    <w:rsid w:val="002046D5"/>
    <w:rsid w:val="002064C9"/>
    <w:rsid w:val="002100C6"/>
    <w:rsid w:val="00215261"/>
    <w:rsid w:val="00215875"/>
    <w:rsid w:val="0023186D"/>
    <w:rsid w:val="00232B50"/>
    <w:rsid w:val="00234220"/>
    <w:rsid w:val="00235101"/>
    <w:rsid w:val="00235637"/>
    <w:rsid w:val="00241B12"/>
    <w:rsid w:val="00242D1E"/>
    <w:rsid w:val="002524F6"/>
    <w:rsid w:val="00253A70"/>
    <w:rsid w:val="002540E3"/>
    <w:rsid w:val="00265C0B"/>
    <w:rsid w:val="00277CEF"/>
    <w:rsid w:val="002857A9"/>
    <w:rsid w:val="002957CB"/>
    <w:rsid w:val="002A2327"/>
    <w:rsid w:val="002B608E"/>
    <w:rsid w:val="002C5057"/>
    <w:rsid w:val="002C7C0A"/>
    <w:rsid w:val="002D029B"/>
    <w:rsid w:val="002D326B"/>
    <w:rsid w:val="002D6848"/>
    <w:rsid w:val="002E39EF"/>
    <w:rsid w:val="002F5523"/>
    <w:rsid w:val="00300FDC"/>
    <w:rsid w:val="00304DC4"/>
    <w:rsid w:val="0030584D"/>
    <w:rsid w:val="0032534A"/>
    <w:rsid w:val="0032760F"/>
    <w:rsid w:val="003313E2"/>
    <w:rsid w:val="00341F52"/>
    <w:rsid w:val="0034579A"/>
    <w:rsid w:val="00346B0E"/>
    <w:rsid w:val="00353122"/>
    <w:rsid w:val="00353EAE"/>
    <w:rsid w:val="00355FF8"/>
    <w:rsid w:val="003607CA"/>
    <w:rsid w:val="00361FD9"/>
    <w:rsid w:val="00365709"/>
    <w:rsid w:val="00372CE3"/>
    <w:rsid w:val="00373EA3"/>
    <w:rsid w:val="003750FB"/>
    <w:rsid w:val="003773DA"/>
    <w:rsid w:val="00381E54"/>
    <w:rsid w:val="00382DE8"/>
    <w:rsid w:val="00394C3E"/>
    <w:rsid w:val="00395940"/>
    <w:rsid w:val="003A6AFA"/>
    <w:rsid w:val="003B70EC"/>
    <w:rsid w:val="003C1C5C"/>
    <w:rsid w:val="003C2E24"/>
    <w:rsid w:val="003C3922"/>
    <w:rsid w:val="003C3E7C"/>
    <w:rsid w:val="003C487C"/>
    <w:rsid w:val="003D1902"/>
    <w:rsid w:val="003D7C99"/>
    <w:rsid w:val="003E0880"/>
    <w:rsid w:val="003E673E"/>
    <w:rsid w:val="003E6810"/>
    <w:rsid w:val="003F2B2B"/>
    <w:rsid w:val="003F3217"/>
    <w:rsid w:val="003F7B18"/>
    <w:rsid w:val="00410CBF"/>
    <w:rsid w:val="00415A2E"/>
    <w:rsid w:val="00416622"/>
    <w:rsid w:val="00427AA1"/>
    <w:rsid w:val="00432E7E"/>
    <w:rsid w:val="00432F53"/>
    <w:rsid w:val="00433616"/>
    <w:rsid w:val="00435B97"/>
    <w:rsid w:val="00436CFB"/>
    <w:rsid w:val="00440B37"/>
    <w:rsid w:val="0044286C"/>
    <w:rsid w:val="00442B1E"/>
    <w:rsid w:val="004450A3"/>
    <w:rsid w:val="004459E8"/>
    <w:rsid w:val="00447E66"/>
    <w:rsid w:val="00456378"/>
    <w:rsid w:val="00457B3B"/>
    <w:rsid w:val="00457CED"/>
    <w:rsid w:val="004628D4"/>
    <w:rsid w:val="0046468C"/>
    <w:rsid w:val="00470C06"/>
    <w:rsid w:val="00471946"/>
    <w:rsid w:val="0048083A"/>
    <w:rsid w:val="00487601"/>
    <w:rsid w:val="004909B8"/>
    <w:rsid w:val="00495F92"/>
    <w:rsid w:val="004961D6"/>
    <w:rsid w:val="00496CBF"/>
    <w:rsid w:val="00496F4C"/>
    <w:rsid w:val="004A0DEC"/>
    <w:rsid w:val="004A22D1"/>
    <w:rsid w:val="004A5246"/>
    <w:rsid w:val="004B1519"/>
    <w:rsid w:val="004B58B7"/>
    <w:rsid w:val="004D0766"/>
    <w:rsid w:val="004E4602"/>
    <w:rsid w:val="004F3DB2"/>
    <w:rsid w:val="005016AB"/>
    <w:rsid w:val="00503C45"/>
    <w:rsid w:val="00504A96"/>
    <w:rsid w:val="00510C5B"/>
    <w:rsid w:val="00510E4C"/>
    <w:rsid w:val="00511D22"/>
    <w:rsid w:val="00512D28"/>
    <w:rsid w:val="00515908"/>
    <w:rsid w:val="00516E95"/>
    <w:rsid w:val="00517E7B"/>
    <w:rsid w:val="005242F9"/>
    <w:rsid w:val="0052759C"/>
    <w:rsid w:val="00532428"/>
    <w:rsid w:val="00532FDF"/>
    <w:rsid w:val="00537BA0"/>
    <w:rsid w:val="00541A02"/>
    <w:rsid w:val="005421D3"/>
    <w:rsid w:val="00543533"/>
    <w:rsid w:val="00544634"/>
    <w:rsid w:val="005525F2"/>
    <w:rsid w:val="00553FB2"/>
    <w:rsid w:val="00554A68"/>
    <w:rsid w:val="005622F8"/>
    <w:rsid w:val="00564758"/>
    <w:rsid w:val="0056538E"/>
    <w:rsid w:val="00565CB3"/>
    <w:rsid w:val="00565CD1"/>
    <w:rsid w:val="00570BB4"/>
    <w:rsid w:val="00571397"/>
    <w:rsid w:val="0058141E"/>
    <w:rsid w:val="0058524F"/>
    <w:rsid w:val="00585B6B"/>
    <w:rsid w:val="00593616"/>
    <w:rsid w:val="0059497F"/>
    <w:rsid w:val="005A2C77"/>
    <w:rsid w:val="005A30FE"/>
    <w:rsid w:val="005A6351"/>
    <w:rsid w:val="005A6824"/>
    <w:rsid w:val="005A7208"/>
    <w:rsid w:val="005B5F4A"/>
    <w:rsid w:val="005C40A5"/>
    <w:rsid w:val="005D096C"/>
    <w:rsid w:val="005D23DF"/>
    <w:rsid w:val="005D62EF"/>
    <w:rsid w:val="005E0B97"/>
    <w:rsid w:val="005E3265"/>
    <w:rsid w:val="005E4926"/>
    <w:rsid w:val="005F2459"/>
    <w:rsid w:val="005F3CB8"/>
    <w:rsid w:val="006019B9"/>
    <w:rsid w:val="00603E85"/>
    <w:rsid w:val="006063B6"/>
    <w:rsid w:val="00614341"/>
    <w:rsid w:val="006272F3"/>
    <w:rsid w:val="0063018B"/>
    <w:rsid w:val="0063096C"/>
    <w:rsid w:val="00635FD8"/>
    <w:rsid w:val="006470F9"/>
    <w:rsid w:val="00647C4E"/>
    <w:rsid w:val="00651D3B"/>
    <w:rsid w:val="0065328E"/>
    <w:rsid w:val="00660CC8"/>
    <w:rsid w:val="00660DD3"/>
    <w:rsid w:val="00661984"/>
    <w:rsid w:val="006635E4"/>
    <w:rsid w:val="00664B5E"/>
    <w:rsid w:val="00666542"/>
    <w:rsid w:val="006703D0"/>
    <w:rsid w:val="006725F1"/>
    <w:rsid w:val="0068115C"/>
    <w:rsid w:val="006813CE"/>
    <w:rsid w:val="00681450"/>
    <w:rsid w:val="00681643"/>
    <w:rsid w:val="00694925"/>
    <w:rsid w:val="006A1E6A"/>
    <w:rsid w:val="006A4D7A"/>
    <w:rsid w:val="006A5486"/>
    <w:rsid w:val="006A64AB"/>
    <w:rsid w:val="006A6793"/>
    <w:rsid w:val="006B1A40"/>
    <w:rsid w:val="006B26E5"/>
    <w:rsid w:val="006C1F83"/>
    <w:rsid w:val="006D0CB2"/>
    <w:rsid w:val="006D0E81"/>
    <w:rsid w:val="006D5F44"/>
    <w:rsid w:val="006E0A90"/>
    <w:rsid w:val="006E6265"/>
    <w:rsid w:val="006F0D55"/>
    <w:rsid w:val="006F6224"/>
    <w:rsid w:val="006F67C3"/>
    <w:rsid w:val="006F6EBF"/>
    <w:rsid w:val="00704782"/>
    <w:rsid w:val="00704B8E"/>
    <w:rsid w:val="00705270"/>
    <w:rsid w:val="007065A5"/>
    <w:rsid w:val="00706D2E"/>
    <w:rsid w:val="007162B6"/>
    <w:rsid w:val="00724EBD"/>
    <w:rsid w:val="00726907"/>
    <w:rsid w:val="0073227D"/>
    <w:rsid w:val="00733D62"/>
    <w:rsid w:val="007418A6"/>
    <w:rsid w:val="007449C0"/>
    <w:rsid w:val="00744ABD"/>
    <w:rsid w:val="00747B6A"/>
    <w:rsid w:val="0075129B"/>
    <w:rsid w:val="00763D37"/>
    <w:rsid w:val="00766406"/>
    <w:rsid w:val="00776D98"/>
    <w:rsid w:val="00784689"/>
    <w:rsid w:val="0079093B"/>
    <w:rsid w:val="0079249B"/>
    <w:rsid w:val="00795533"/>
    <w:rsid w:val="007A38B1"/>
    <w:rsid w:val="007A57BE"/>
    <w:rsid w:val="007A645C"/>
    <w:rsid w:val="007A7CD9"/>
    <w:rsid w:val="007C150C"/>
    <w:rsid w:val="007D1A1B"/>
    <w:rsid w:val="007D44EA"/>
    <w:rsid w:val="007E0F53"/>
    <w:rsid w:val="007E6F1D"/>
    <w:rsid w:val="007F03D1"/>
    <w:rsid w:val="007F26BA"/>
    <w:rsid w:val="00804737"/>
    <w:rsid w:val="008059B0"/>
    <w:rsid w:val="0081169F"/>
    <w:rsid w:val="00816530"/>
    <w:rsid w:val="0081697F"/>
    <w:rsid w:val="00817307"/>
    <w:rsid w:val="00820643"/>
    <w:rsid w:val="00824ACF"/>
    <w:rsid w:val="00824C8F"/>
    <w:rsid w:val="00825E36"/>
    <w:rsid w:val="0082753D"/>
    <w:rsid w:val="0083088C"/>
    <w:rsid w:val="008345DA"/>
    <w:rsid w:val="00834A61"/>
    <w:rsid w:val="00835BDB"/>
    <w:rsid w:val="00837A7E"/>
    <w:rsid w:val="00843CCA"/>
    <w:rsid w:val="00846599"/>
    <w:rsid w:val="00852BB4"/>
    <w:rsid w:val="00853EF7"/>
    <w:rsid w:val="00856266"/>
    <w:rsid w:val="00856FA5"/>
    <w:rsid w:val="008639BC"/>
    <w:rsid w:val="00863B6A"/>
    <w:rsid w:val="008672EC"/>
    <w:rsid w:val="0087158E"/>
    <w:rsid w:val="00876322"/>
    <w:rsid w:val="00884438"/>
    <w:rsid w:val="0088672D"/>
    <w:rsid w:val="008874F0"/>
    <w:rsid w:val="008877D9"/>
    <w:rsid w:val="008A6F27"/>
    <w:rsid w:val="008A7AA8"/>
    <w:rsid w:val="008B559E"/>
    <w:rsid w:val="008B5A74"/>
    <w:rsid w:val="008C4945"/>
    <w:rsid w:val="008D1A67"/>
    <w:rsid w:val="008D3BB6"/>
    <w:rsid w:val="008D633E"/>
    <w:rsid w:val="008D6361"/>
    <w:rsid w:val="008E1093"/>
    <w:rsid w:val="008E5258"/>
    <w:rsid w:val="0090416C"/>
    <w:rsid w:val="00907A0A"/>
    <w:rsid w:val="00910860"/>
    <w:rsid w:val="00910B9C"/>
    <w:rsid w:val="00910C76"/>
    <w:rsid w:val="00911AD0"/>
    <w:rsid w:val="00914360"/>
    <w:rsid w:val="00916F1B"/>
    <w:rsid w:val="0092049D"/>
    <w:rsid w:val="00927A4C"/>
    <w:rsid w:val="009306FF"/>
    <w:rsid w:val="00935FC5"/>
    <w:rsid w:val="00936055"/>
    <w:rsid w:val="009561AC"/>
    <w:rsid w:val="0096348B"/>
    <w:rsid w:val="00963C04"/>
    <w:rsid w:val="00966C30"/>
    <w:rsid w:val="00970360"/>
    <w:rsid w:val="00973302"/>
    <w:rsid w:val="00973BFF"/>
    <w:rsid w:val="00975359"/>
    <w:rsid w:val="0097704C"/>
    <w:rsid w:val="00986E04"/>
    <w:rsid w:val="00992E31"/>
    <w:rsid w:val="0099627E"/>
    <w:rsid w:val="009A0E60"/>
    <w:rsid w:val="009B194E"/>
    <w:rsid w:val="009B1B8D"/>
    <w:rsid w:val="009B5484"/>
    <w:rsid w:val="009B7066"/>
    <w:rsid w:val="009C2412"/>
    <w:rsid w:val="009C6A60"/>
    <w:rsid w:val="009C782A"/>
    <w:rsid w:val="009D1406"/>
    <w:rsid w:val="009E0D91"/>
    <w:rsid w:val="009E3A95"/>
    <w:rsid w:val="009E778D"/>
    <w:rsid w:val="009F069A"/>
    <w:rsid w:val="009F5DA7"/>
    <w:rsid w:val="00A05DC1"/>
    <w:rsid w:val="00A24743"/>
    <w:rsid w:val="00A26812"/>
    <w:rsid w:val="00A30B96"/>
    <w:rsid w:val="00A335D2"/>
    <w:rsid w:val="00A4231B"/>
    <w:rsid w:val="00A47C29"/>
    <w:rsid w:val="00A50562"/>
    <w:rsid w:val="00A5057E"/>
    <w:rsid w:val="00A56153"/>
    <w:rsid w:val="00A62A94"/>
    <w:rsid w:val="00A65929"/>
    <w:rsid w:val="00A66D9F"/>
    <w:rsid w:val="00A70216"/>
    <w:rsid w:val="00A707AC"/>
    <w:rsid w:val="00A75212"/>
    <w:rsid w:val="00A75A51"/>
    <w:rsid w:val="00A84650"/>
    <w:rsid w:val="00A86434"/>
    <w:rsid w:val="00A91AF7"/>
    <w:rsid w:val="00A9770B"/>
    <w:rsid w:val="00AA74D7"/>
    <w:rsid w:val="00AB32CB"/>
    <w:rsid w:val="00AC5C4A"/>
    <w:rsid w:val="00AD0173"/>
    <w:rsid w:val="00AD3A8F"/>
    <w:rsid w:val="00AD67C5"/>
    <w:rsid w:val="00AE4955"/>
    <w:rsid w:val="00AE500C"/>
    <w:rsid w:val="00AF0DB7"/>
    <w:rsid w:val="00AF162B"/>
    <w:rsid w:val="00AF38FD"/>
    <w:rsid w:val="00AF46A4"/>
    <w:rsid w:val="00AF520D"/>
    <w:rsid w:val="00AF5DBD"/>
    <w:rsid w:val="00AF7F96"/>
    <w:rsid w:val="00B020BC"/>
    <w:rsid w:val="00B05F87"/>
    <w:rsid w:val="00B16478"/>
    <w:rsid w:val="00B16492"/>
    <w:rsid w:val="00B201DA"/>
    <w:rsid w:val="00B25DF3"/>
    <w:rsid w:val="00B41FF1"/>
    <w:rsid w:val="00B42576"/>
    <w:rsid w:val="00B52200"/>
    <w:rsid w:val="00B54012"/>
    <w:rsid w:val="00B62177"/>
    <w:rsid w:val="00B64E7B"/>
    <w:rsid w:val="00B658C6"/>
    <w:rsid w:val="00B6631D"/>
    <w:rsid w:val="00B70038"/>
    <w:rsid w:val="00B8096A"/>
    <w:rsid w:val="00B8418E"/>
    <w:rsid w:val="00B84246"/>
    <w:rsid w:val="00B91035"/>
    <w:rsid w:val="00B9164C"/>
    <w:rsid w:val="00BA02F4"/>
    <w:rsid w:val="00BA68AF"/>
    <w:rsid w:val="00BB4EB5"/>
    <w:rsid w:val="00BC166D"/>
    <w:rsid w:val="00BC505D"/>
    <w:rsid w:val="00BD4B9D"/>
    <w:rsid w:val="00BE0281"/>
    <w:rsid w:val="00BE2477"/>
    <w:rsid w:val="00BE2BAD"/>
    <w:rsid w:val="00BE2EDF"/>
    <w:rsid w:val="00BE3179"/>
    <w:rsid w:val="00BF27D6"/>
    <w:rsid w:val="00BF6396"/>
    <w:rsid w:val="00BF6B1A"/>
    <w:rsid w:val="00BF73A2"/>
    <w:rsid w:val="00C06C68"/>
    <w:rsid w:val="00C1445F"/>
    <w:rsid w:val="00C2598D"/>
    <w:rsid w:val="00C274C3"/>
    <w:rsid w:val="00C31667"/>
    <w:rsid w:val="00C376C5"/>
    <w:rsid w:val="00C3783A"/>
    <w:rsid w:val="00C40AF2"/>
    <w:rsid w:val="00C45E5A"/>
    <w:rsid w:val="00C4604C"/>
    <w:rsid w:val="00C47C30"/>
    <w:rsid w:val="00C52BD2"/>
    <w:rsid w:val="00C55477"/>
    <w:rsid w:val="00C573B0"/>
    <w:rsid w:val="00C60DBD"/>
    <w:rsid w:val="00C63D0D"/>
    <w:rsid w:val="00C664BE"/>
    <w:rsid w:val="00C70EC9"/>
    <w:rsid w:val="00C7239E"/>
    <w:rsid w:val="00C751C8"/>
    <w:rsid w:val="00C907AC"/>
    <w:rsid w:val="00C91663"/>
    <w:rsid w:val="00C949A4"/>
    <w:rsid w:val="00C962A9"/>
    <w:rsid w:val="00C96EFE"/>
    <w:rsid w:val="00CA718D"/>
    <w:rsid w:val="00CB3B6D"/>
    <w:rsid w:val="00CC0765"/>
    <w:rsid w:val="00CD027B"/>
    <w:rsid w:val="00CD1DD1"/>
    <w:rsid w:val="00CD3798"/>
    <w:rsid w:val="00CD52CB"/>
    <w:rsid w:val="00CE0F08"/>
    <w:rsid w:val="00CE1AEF"/>
    <w:rsid w:val="00CE4834"/>
    <w:rsid w:val="00CF286A"/>
    <w:rsid w:val="00CF64BC"/>
    <w:rsid w:val="00CF6753"/>
    <w:rsid w:val="00CF6CB8"/>
    <w:rsid w:val="00CF7C0F"/>
    <w:rsid w:val="00D00BCA"/>
    <w:rsid w:val="00D04B9A"/>
    <w:rsid w:val="00D17F99"/>
    <w:rsid w:val="00D22079"/>
    <w:rsid w:val="00D2450F"/>
    <w:rsid w:val="00D256FF"/>
    <w:rsid w:val="00D323C6"/>
    <w:rsid w:val="00D35B62"/>
    <w:rsid w:val="00D42C11"/>
    <w:rsid w:val="00D459B8"/>
    <w:rsid w:val="00D5262B"/>
    <w:rsid w:val="00D61773"/>
    <w:rsid w:val="00D63DFD"/>
    <w:rsid w:val="00D664F5"/>
    <w:rsid w:val="00D66DD5"/>
    <w:rsid w:val="00D87416"/>
    <w:rsid w:val="00D9298F"/>
    <w:rsid w:val="00D9615C"/>
    <w:rsid w:val="00D97A65"/>
    <w:rsid w:val="00DA597F"/>
    <w:rsid w:val="00DA66E3"/>
    <w:rsid w:val="00DC01C7"/>
    <w:rsid w:val="00DC11A7"/>
    <w:rsid w:val="00DC5983"/>
    <w:rsid w:val="00DC67CB"/>
    <w:rsid w:val="00DC7043"/>
    <w:rsid w:val="00DC7DB3"/>
    <w:rsid w:val="00DD052B"/>
    <w:rsid w:val="00DD2C67"/>
    <w:rsid w:val="00DD4E47"/>
    <w:rsid w:val="00DE02E6"/>
    <w:rsid w:val="00DF18DB"/>
    <w:rsid w:val="00DF2A9B"/>
    <w:rsid w:val="00DF5B84"/>
    <w:rsid w:val="00E00EC4"/>
    <w:rsid w:val="00E025E8"/>
    <w:rsid w:val="00E137A2"/>
    <w:rsid w:val="00E1380B"/>
    <w:rsid w:val="00E13EEF"/>
    <w:rsid w:val="00E1512B"/>
    <w:rsid w:val="00E1797D"/>
    <w:rsid w:val="00E27BA6"/>
    <w:rsid w:val="00E35192"/>
    <w:rsid w:val="00E46EA7"/>
    <w:rsid w:val="00E47FF4"/>
    <w:rsid w:val="00E53A8B"/>
    <w:rsid w:val="00E734F0"/>
    <w:rsid w:val="00E80316"/>
    <w:rsid w:val="00E8531F"/>
    <w:rsid w:val="00E9183F"/>
    <w:rsid w:val="00E9318A"/>
    <w:rsid w:val="00EA114E"/>
    <w:rsid w:val="00EA41FD"/>
    <w:rsid w:val="00EB0330"/>
    <w:rsid w:val="00EB14A1"/>
    <w:rsid w:val="00EB3820"/>
    <w:rsid w:val="00EC1FDA"/>
    <w:rsid w:val="00EC554A"/>
    <w:rsid w:val="00ED197B"/>
    <w:rsid w:val="00ED72E5"/>
    <w:rsid w:val="00EE4ED2"/>
    <w:rsid w:val="00F1059D"/>
    <w:rsid w:val="00F24698"/>
    <w:rsid w:val="00F24F5B"/>
    <w:rsid w:val="00F251C8"/>
    <w:rsid w:val="00F252FD"/>
    <w:rsid w:val="00F25A36"/>
    <w:rsid w:val="00F25A93"/>
    <w:rsid w:val="00F25CB4"/>
    <w:rsid w:val="00F27012"/>
    <w:rsid w:val="00F36B4C"/>
    <w:rsid w:val="00F42775"/>
    <w:rsid w:val="00F44066"/>
    <w:rsid w:val="00F46B14"/>
    <w:rsid w:val="00F514D3"/>
    <w:rsid w:val="00F526FF"/>
    <w:rsid w:val="00F55B28"/>
    <w:rsid w:val="00F639E6"/>
    <w:rsid w:val="00F6511C"/>
    <w:rsid w:val="00F70565"/>
    <w:rsid w:val="00F76E1B"/>
    <w:rsid w:val="00F77F72"/>
    <w:rsid w:val="00F83685"/>
    <w:rsid w:val="00F937A7"/>
    <w:rsid w:val="00F96E48"/>
    <w:rsid w:val="00FA21C3"/>
    <w:rsid w:val="00FA7B76"/>
    <w:rsid w:val="00FB1E37"/>
    <w:rsid w:val="00FB4C9B"/>
    <w:rsid w:val="00FC2D6B"/>
    <w:rsid w:val="00FE3DBD"/>
    <w:rsid w:val="00FF15D6"/>
    <w:rsid w:val="00FF21DE"/>
    <w:rsid w:val="00FF5B95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5A681D-0D73-4031-88C9-A83F7B99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F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F1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1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1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F1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F1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FF15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FF15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customStyle="1" w:styleId="WW8Num2z0">
    <w:name w:val="WW8Num2z0"/>
    <w:rsid w:val="00FF15D6"/>
    <w:rPr>
      <w:rFonts w:ascii="Times New Roman" w:hAnsi="Times New Roman"/>
    </w:rPr>
  </w:style>
  <w:style w:type="character" w:styleId="a3">
    <w:name w:val="Hyperlink"/>
    <w:uiPriority w:val="99"/>
    <w:rsid w:val="00FF15D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5D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F15D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F15D6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F15D6"/>
    <w:rPr>
      <w:rFonts w:cs="Times New Roman"/>
      <w:vertAlign w:val="superscript"/>
    </w:rPr>
  </w:style>
  <w:style w:type="table" w:styleId="a9">
    <w:name w:val="Table Grid"/>
    <w:basedOn w:val="a1"/>
    <w:rsid w:val="00FF1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F15D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FF15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15D6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F15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15D6"/>
    <w:rPr>
      <w:rFonts w:ascii="Calibri" w:eastAsia="Times New Roman" w:hAnsi="Calibri" w:cs="Times New Roman"/>
      <w:lang w:eastAsia="ru-RU"/>
    </w:rPr>
  </w:style>
  <w:style w:type="paragraph" w:customStyle="1" w:styleId="ASAP1">
    <w:name w:val="ASAP 1"/>
    <w:rsid w:val="00FF15D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 Spacing"/>
    <w:link w:val="af"/>
    <w:uiPriority w:val="1"/>
    <w:qFormat/>
    <w:rsid w:val="00FF15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FF15D6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qFormat/>
    <w:locked/>
    <w:rsid w:val="000D2642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qFormat/>
    <w:rsid w:val="003C1C5C"/>
    <w:pPr>
      <w:spacing w:after="200" w:line="276" w:lineRule="auto"/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alexandr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5957C-8493-4EC6-A0C6-93840040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2496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Сапронова</cp:lastModifiedBy>
  <cp:revision>3</cp:revision>
  <cp:lastPrinted>2019-09-13T07:15:00Z</cp:lastPrinted>
  <dcterms:created xsi:type="dcterms:W3CDTF">2020-06-26T11:04:00Z</dcterms:created>
  <dcterms:modified xsi:type="dcterms:W3CDTF">2020-06-26T14:22:00Z</dcterms:modified>
</cp:coreProperties>
</file>